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301C" w14:textId="4B97E9B9" w:rsidR="00B56F19" w:rsidRPr="00B56F19" w:rsidRDefault="00B56F19" w:rsidP="00B56F19">
      <w:pPr>
        <w:jc w:val="right"/>
        <w:rPr>
          <w:rFonts w:ascii="Arial" w:hAnsi="Arial" w:cs="Arial"/>
          <w:sz w:val="24"/>
          <w:szCs w:val="24"/>
          <w:u w:val="single"/>
          <w:lang w:val="el-GR"/>
        </w:rPr>
      </w:pPr>
      <w:r w:rsidRPr="00B56F19">
        <w:rPr>
          <w:rFonts w:ascii="Arial" w:hAnsi="Arial" w:cs="Arial"/>
          <w:sz w:val="24"/>
          <w:szCs w:val="24"/>
          <w:u w:val="single"/>
          <w:lang w:val="el-GR"/>
        </w:rPr>
        <w:t>ΠΑΡΑΡΤΗΜΑ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536"/>
        <w:gridCol w:w="89"/>
        <w:gridCol w:w="89"/>
        <w:gridCol w:w="624"/>
        <w:gridCol w:w="89"/>
        <w:gridCol w:w="6168"/>
      </w:tblGrid>
      <w:tr w:rsidR="00CB453B" w:rsidRPr="00B56F19" w14:paraId="2CF24BE6" w14:textId="77777777" w:rsidTr="00927177">
        <w:tc>
          <w:tcPr>
            <w:tcW w:w="9350" w:type="dxa"/>
            <w:gridSpan w:val="7"/>
          </w:tcPr>
          <w:p w14:paraId="0B71EF34" w14:textId="1D3FD730" w:rsidR="00CB453B" w:rsidRPr="009A1F1F" w:rsidRDefault="00832CB9" w:rsidP="002415CB">
            <w:pPr>
              <w:spacing w:before="100" w:beforeAutospacing="1" w:after="100" w:afterAutospacing="1"/>
              <w:jc w:val="center"/>
              <w:outlineLvl w:val="0"/>
              <w:rPr>
                <w:rFonts w:ascii="Arial" w:hAnsi="Arial" w:cs="Arial"/>
                <w:b/>
                <w:color w:val="000000"/>
                <w:kern w:val="36"/>
                <w:sz w:val="24"/>
                <w:szCs w:val="24"/>
                <w:lang w:val="el-GR"/>
              </w:rPr>
            </w:pPr>
            <w:bookmarkStart w:id="0" w:name="_DV_M0"/>
            <w:bookmarkEnd w:id="0"/>
            <w:r w:rsidRPr="009A1F1F">
              <w:rPr>
                <w:rFonts w:ascii="Arial" w:hAnsi="Arial" w:cs="Arial"/>
                <w:b/>
                <w:color w:val="000000"/>
                <w:kern w:val="36"/>
                <w:sz w:val="24"/>
                <w:szCs w:val="24"/>
                <w:lang w:val="el-GR"/>
              </w:rPr>
              <w:t>Ο ΠΕΡΙ ΤΗΣ ΑΠΟΚΡΑΤΙΚΟΠΟΙΗΣΗΣ ΤΟΥ ΧΡΗΜΑΤΙΣΤΗΡΙΟΥ ΑΞΙΩΝ ΚΥΠΡΟΥ, ΤΟΥ ΚΕΝΤΡΙΚΟΥ ΑΠΟΘΕΤΗΡΙΟΥ ΚΑΙ ΤΟΥ ΚΕΝΤΡΙΚΟΥ ΜΗΤΡΩΟΥ ΑΞΙΩΝ ΚΑΙ ΜΕΤΑΦΟΡΑΣ ΤΟΥ ΠΡΟΣΩΠΙΚΟΥ ΚΑΙ ΘΕΣΕΩΝ ΤΟΥ ΧΡΗΜΑΤΙΣΤΗΡΙΟΥ ΑΞΙΩΝ ΚΥΠΡΟΥ ΣΤΟ ΥΠΟΥΡΓΕΙΟ ΟΙΚΟΝΟΜΙΚΩΝ ΝΟΜΟΣ ΤΟΥ 2023</w:t>
            </w:r>
          </w:p>
        </w:tc>
      </w:tr>
      <w:tr w:rsidR="00CB453B" w:rsidRPr="00B56F19" w14:paraId="1F36A3AA" w14:textId="77777777" w:rsidTr="00927177">
        <w:tc>
          <w:tcPr>
            <w:tcW w:w="9350" w:type="dxa"/>
            <w:gridSpan w:val="7"/>
          </w:tcPr>
          <w:p w14:paraId="66567E42" w14:textId="77777777" w:rsidR="00CB453B" w:rsidRPr="009A1F1F" w:rsidRDefault="00CB453B">
            <w:pPr>
              <w:rPr>
                <w:rFonts w:ascii="Arial" w:hAnsi="Arial" w:cs="Arial"/>
                <w:sz w:val="24"/>
                <w:szCs w:val="24"/>
                <w:lang w:val="el-GR"/>
              </w:rPr>
            </w:pPr>
          </w:p>
        </w:tc>
      </w:tr>
      <w:tr w:rsidR="00CB453B" w:rsidRPr="00687933" w14:paraId="17C82482" w14:textId="77777777" w:rsidTr="00927177">
        <w:tc>
          <w:tcPr>
            <w:tcW w:w="9350" w:type="dxa"/>
            <w:gridSpan w:val="7"/>
          </w:tcPr>
          <w:p w14:paraId="0E3163A3" w14:textId="462F9DCF" w:rsidR="00CB453B" w:rsidRPr="009A1F1F" w:rsidRDefault="00116A52" w:rsidP="00116A52">
            <w:pPr>
              <w:jc w:val="center"/>
              <w:rPr>
                <w:rFonts w:ascii="Arial" w:hAnsi="Arial" w:cs="Arial"/>
                <w:sz w:val="24"/>
                <w:szCs w:val="24"/>
                <w:lang w:val="el-GR"/>
              </w:rPr>
            </w:pPr>
            <w:r w:rsidRPr="009A1F1F">
              <w:rPr>
                <w:rFonts w:ascii="Arial" w:hAnsi="Arial" w:cs="Arial"/>
                <w:sz w:val="24"/>
                <w:szCs w:val="24"/>
                <w:lang w:val="el-GR"/>
              </w:rPr>
              <w:t>ΚΑΤΑΤΑΞΗ ΑΡΘΡΩΝ</w:t>
            </w:r>
          </w:p>
        </w:tc>
      </w:tr>
      <w:tr w:rsidR="00CB453B" w:rsidRPr="00687933" w14:paraId="6047B94C" w14:textId="77777777" w:rsidTr="00927177">
        <w:tc>
          <w:tcPr>
            <w:tcW w:w="9350" w:type="dxa"/>
            <w:gridSpan w:val="7"/>
          </w:tcPr>
          <w:p w14:paraId="26748CBB" w14:textId="77777777" w:rsidR="00CB453B" w:rsidRPr="009A1F1F" w:rsidRDefault="00CB453B">
            <w:pPr>
              <w:rPr>
                <w:rFonts w:ascii="Arial" w:hAnsi="Arial" w:cs="Arial"/>
                <w:sz w:val="24"/>
                <w:szCs w:val="24"/>
                <w:lang w:val="el-GR"/>
              </w:rPr>
            </w:pPr>
          </w:p>
        </w:tc>
      </w:tr>
      <w:tr w:rsidR="00CB453B" w:rsidRPr="00687933" w14:paraId="236E82F2" w14:textId="77777777" w:rsidTr="00927177">
        <w:tc>
          <w:tcPr>
            <w:tcW w:w="9350" w:type="dxa"/>
            <w:gridSpan w:val="7"/>
          </w:tcPr>
          <w:p w14:paraId="3A9C90DF" w14:textId="61768130" w:rsidR="00CB453B" w:rsidRPr="009A1F1F" w:rsidRDefault="00116A52" w:rsidP="00D8536E">
            <w:pPr>
              <w:jc w:val="center"/>
              <w:rPr>
                <w:rFonts w:ascii="Arial" w:hAnsi="Arial" w:cs="Arial"/>
                <w:sz w:val="24"/>
                <w:szCs w:val="24"/>
                <w:lang w:val="el-GR"/>
              </w:rPr>
            </w:pPr>
            <w:r w:rsidRPr="009A1F1F">
              <w:rPr>
                <w:rFonts w:ascii="Arial" w:hAnsi="Arial" w:cs="Arial"/>
                <w:sz w:val="24"/>
                <w:szCs w:val="24"/>
                <w:lang w:val="el-GR"/>
              </w:rPr>
              <w:t xml:space="preserve">ΜΕΡΟΣ Ι: </w:t>
            </w:r>
            <w:r w:rsidR="00D8536E" w:rsidRPr="009A1F1F">
              <w:rPr>
                <w:rFonts w:ascii="Arial" w:hAnsi="Arial" w:cs="Arial"/>
                <w:sz w:val="24"/>
                <w:szCs w:val="24"/>
                <w:lang w:val="el-GR"/>
              </w:rPr>
              <w:t>ΕΙΣΑΓΩΓΙΚΕΣ ΔΙΑΤΑΞΕΙΣ</w:t>
            </w:r>
          </w:p>
        </w:tc>
      </w:tr>
      <w:tr w:rsidR="00CB453B" w:rsidRPr="00687933" w14:paraId="2875822C" w14:textId="77777777" w:rsidTr="00927177">
        <w:tc>
          <w:tcPr>
            <w:tcW w:w="9350" w:type="dxa"/>
            <w:gridSpan w:val="7"/>
          </w:tcPr>
          <w:p w14:paraId="61A23FC6" w14:textId="77777777" w:rsidR="00CB453B" w:rsidRPr="009A1F1F" w:rsidRDefault="00CB453B">
            <w:pPr>
              <w:rPr>
                <w:rFonts w:ascii="Arial" w:hAnsi="Arial" w:cs="Arial"/>
                <w:sz w:val="24"/>
                <w:szCs w:val="24"/>
                <w:lang w:val="el-GR"/>
              </w:rPr>
            </w:pPr>
          </w:p>
        </w:tc>
      </w:tr>
      <w:tr w:rsidR="008B6FE7" w:rsidRPr="00687933" w14:paraId="5396797C" w14:textId="77777777" w:rsidTr="00927177">
        <w:trPr>
          <w:trHeight w:val="278"/>
        </w:trPr>
        <w:tc>
          <w:tcPr>
            <w:tcW w:w="1755" w:type="dxa"/>
          </w:tcPr>
          <w:p w14:paraId="43234885" w14:textId="0903601E" w:rsidR="008B6FE7" w:rsidRPr="009A1F1F" w:rsidRDefault="005230FC">
            <w:pPr>
              <w:rPr>
                <w:rFonts w:ascii="Arial" w:hAnsi="Arial" w:cs="Arial"/>
                <w:sz w:val="24"/>
                <w:szCs w:val="24"/>
                <w:lang w:val="el-GR"/>
              </w:rPr>
            </w:pPr>
            <w:r w:rsidRPr="009A1F1F">
              <w:rPr>
                <w:rFonts w:ascii="Arial" w:hAnsi="Arial" w:cs="Arial"/>
                <w:sz w:val="24"/>
                <w:szCs w:val="24"/>
                <w:lang w:val="el-GR"/>
              </w:rPr>
              <w:t>Άρθρο 1</w:t>
            </w:r>
          </w:p>
        </w:tc>
        <w:tc>
          <w:tcPr>
            <w:tcW w:w="7595" w:type="dxa"/>
            <w:gridSpan w:val="6"/>
          </w:tcPr>
          <w:p w14:paraId="3F0F9366" w14:textId="358A773F" w:rsidR="008B6FE7" w:rsidRPr="009A1F1F" w:rsidRDefault="005230FC">
            <w:pPr>
              <w:rPr>
                <w:rFonts w:ascii="Arial" w:hAnsi="Arial" w:cs="Arial"/>
                <w:sz w:val="24"/>
                <w:szCs w:val="24"/>
                <w:lang w:val="el-GR"/>
              </w:rPr>
            </w:pPr>
            <w:r w:rsidRPr="009A1F1F">
              <w:rPr>
                <w:rFonts w:ascii="Arial" w:hAnsi="Arial" w:cs="Arial"/>
                <w:sz w:val="24"/>
                <w:szCs w:val="24"/>
                <w:lang w:val="el-GR"/>
              </w:rPr>
              <w:t xml:space="preserve">Συνοπτικός τίτλος </w:t>
            </w:r>
          </w:p>
        </w:tc>
      </w:tr>
      <w:tr w:rsidR="008B6FE7" w:rsidRPr="00687933" w14:paraId="5266F93B" w14:textId="77777777" w:rsidTr="00927177">
        <w:trPr>
          <w:trHeight w:val="277"/>
        </w:trPr>
        <w:tc>
          <w:tcPr>
            <w:tcW w:w="1755" w:type="dxa"/>
          </w:tcPr>
          <w:p w14:paraId="51838B98" w14:textId="0B603D13" w:rsidR="008B6FE7" w:rsidRPr="009A1F1F" w:rsidRDefault="005230FC">
            <w:pPr>
              <w:rPr>
                <w:rFonts w:ascii="Arial" w:hAnsi="Arial" w:cs="Arial"/>
                <w:sz w:val="24"/>
                <w:szCs w:val="24"/>
                <w:lang w:val="el-GR"/>
              </w:rPr>
            </w:pPr>
            <w:r w:rsidRPr="009A1F1F">
              <w:rPr>
                <w:rFonts w:ascii="Arial" w:hAnsi="Arial" w:cs="Arial"/>
                <w:sz w:val="24"/>
                <w:szCs w:val="24"/>
                <w:lang w:val="el-GR"/>
              </w:rPr>
              <w:t>Άρθρο 2</w:t>
            </w:r>
          </w:p>
        </w:tc>
        <w:tc>
          <w:tcPr>
            <w:tcW w:w="7595" w:type="dxa"/>
            <w:gridSpan w:val="6"/>
          </w:tcPr>
          <w:p w14:paraId="5E1E7B24" w14:textId="7043B3DC" w:rsidR="008B6FE7" w:rsidRPr="009A1F1F" w:rsidRDefault="005230FC">
            <w:pPr>
              <w:rPr>
                <w:rFonts w:ascii="Arial" w:hAnsi="Arial" w:cs="Arial"/>
                <w:sz w:val="24"/>
                <w:szCs w:val="24"/>
                <w:lang w:val="el-GR"/>
              </w:rPr>
            </w:pPr>
            <w:r w:rsidRPr="009A1F1F">
              <w:rPr>
                <w:rFonts w:ascii="Arial" w:hAnsi="Arial" w:cs="Arial"/>
                <w:sz w:val="24"/>
                <w:szCs w:val="24"/>
                <w:lang w:val="el-GR"/>
              </w:rPr>
              <w:t>Ερμηνεία</w:t>
            </w:r>
          </w:p>
        </w:tc>
      </w:tr>
      <w:tr w:rsidR="00CB453B" w:rsidRPr="00687933" w14:paraId="6B3DC7D8" w14:textId="77777777" w:rsidTr="00927177">
        <w:tc>
          <w:tcPr>
            <w:tcW w:w="9350" w:type="dxa"/>
            <w:gridSpan w:val="7"/>
          </w:tcPr>
          <w:p w14:paraId="254F38AB" w14:textId="77777777" w:rsidR="00CB453B" w:rsidRPr="009A1F1F" w:rsidRDefault="00CB453B">
            <w:pPr>
              <w:rPr>
                <w:rFonts w:ascii="Arial" w:hAnsi="Arial" w:cs="Arial"/>
                <w:sz w:val="24"/>
                <w:szCs w:val="24"/>
                <w:lang w:val="el-GR"/>
              </w:rPr>
            </w:pPr>
          </w:p>
        </w:tc>
      </w:tr>
      <w:tr w:rsidR="00CB453B" w:rsidRPr="00B56F19" w14:paraId="7AC92DDB" w14:textId="77777777" w:rsidTr="00927177">
        <w:tc>
          <w:tcPr>
            <w:tcW w:w="9350" w:type="dxa"/>
            <w:gridSpan w:val="7"/>
          </w:tcPr>
          <w:p w14:paraId="3C288D80" w14:textId="6C739740" w:rsidR="00CB453B" w:rsidRPr="009A1F1F" w:rsidRDefault="00C03867" w:rsidP="007A1442">
            <w:pPr>
              <w:jc w:val="center"/>
              <w:rPr>
                <w:rFonts w:ascii="Arial" w:hAnsi="Arial" w:cs="Arial"/>
                <w:sz w:val="24"/>
                <w:szCs w:val="24"/>
                <w:lang w:val="el-GR"/>
              </w:rPr>
            </w:pPr>
            <w:r w:rsidRPr="009A1F1F">
              <w:rPr>
                <w:rFonts w:ascii="Arial" w:hAnsi="Arial" w:cs="Arial"/>
                <w:sz w:val="24"/>
                <w:szCs w:val="24"/>
                <w:lang w:val="el-GR"/>
              </w:rPr>
              <w:t xml:space="preserve">ΜΕΡΟΣ ΙΙ: </w:t>
            </w:r>
            <w:r w:rsidR="007A1442" w:rsidRPr="009A1F1F">
              <w:rPr>
                <w:rFonts w:ascii="Arial" w:hAnsi="Arial" w:cs="Arial"/>
                <w:sz w:val="24"/>
                <w:szCs w:val="24"/>
                <w:lang w:val="el-GR"/>
              </w:rPr>
              <w:t>ΜΕΤΑΒΙΒΑΣΗ ΚΑΙ ΜΕΤΑΦΟΡΑ ΕΡΓΑΣΙΩΝ, ΑΡΜΟΔΙΟΤΗΤΩΝ, ΔΡΑΣΤΗΡΙΟΤΗΤΩΝ, ΛΕΙΤΟΥΡΓΙΩΝ, ΕΝΕΡΓΗΤΙΚΟΥ ΚΑΙ ΠΑΘΗΤΙΚΟΥ ΧΡΗΜΑΤΙΣΤΗΡΙΟΥ</w:t>
            </w:r>
          </w:p>
        </w:tc>
      </w:tr>
      <w:tr w:rsidR="00CB453B" w:rsidRPr="00B56F19" w14:paraId="467B89C3" w14:textId="77777777" w:rsidTr="00927177">
        <w:tc>
          <w:tcPr>
            <w:tcW w:w="9350" w:type="dxa"/>
            <w:gridSpan w:val="7"/>
          </w:tcPr>
          <w:p w14:paraId="12F119E8" w14:textId="77777777" w:rsidR="00CB453B" w:rsidRPr="009A1F1F" w:rsidRDefault="00CB453B">
            <w:pPr>
              <w:rPr>
                <w:rFonts w:ascii="Arial" w:hAnsi="Arial" w:cs="Arial"/>
                <w:sz w:val="24"/>
                <w:szCs w:val="24"/>
                <w:lang w:val="el-GR"/>
              </w:rPr>
            </w:pPr>
          </w:p>
        </w:tc>
      </w:tr>
      <w:tr w:rsidR="006B2459" w:rsidRPr="00B56F19" w14:paraId="777EBF91" w14:textId="77777777" w:rsidTr="00927177">
        <w:tc>
          <w:tcPr>
            <w:tcW w:w="1755" w:type="dxa"/>
          </w:tcPr>
          <w:p w14:paraId="0267B709" w14:textId="2BAC1F2D" w:rsidR="006B2459" w:rsidRPr="009A1F1F" w:rsidRDefault="006B2459" w:rsidP="006B2459">
            <w:pPr>
              <w:rPr>
                <w:rFonts w:ascii="Arial" w:eastAsia="PMingLiU" w:hAnsi="Arial" w:cs="Arial"/>
                <w:b/>
                <w:color w:val="000000"/>
                <w:sz w:val="24"/>
                <w:szCs w:val="24"/>
                <w:lang w:val="el-GR" w:bidi="he-IL"/>
              </w:rPr>
            </w:pPr>
            <w:r w:rsidRPr="009A1F1F">
              <w:rPr>
                <w:rFonts w:ascii="Arial" w:hAnsi="Arial" w:cs="Arial"/>
                <w:sz w:val="24"/>
                <w:szCs w:val="24"/>
                <w:lang w:val="el-GR"/>
              </w:rPr>
              <w:t>Άρθρο 3</w:t>
            </w:r>
          </w:p>
        </w:tc>
        <w:tc>
          <w:tcPr>
            <w:tcW w:w="7595" w:type="dxa"/>
            <w:gridSpan w:val="6"/>
          </w:tcPr>
          <w:p w14:paraId="0C60C553" w14:textId="391AB362" w:rsidR="006B2459" w:rsidRPr="009A1F1F" w:rsidRDefault="006B2459" w:rsidP="006B2459">
            <w:pPr>
              <w:rPr>
                <w:rFonts w:ascii="Arial" w:eastAsia="PMingLiU" w:hAnsi="Arial" w:cs="Arial"/>
                <w:b/>
                <w:color w:val="000000"/>
                <w:sz w:val="24"/>
                <w:szCs w:val="24"/>
                <w:lang w:val="el-GR" w:bidi="he-IL"/>
              </w:rPr>
            </w:pPr>
            <w:r w:rsidRPr="009A1F1F">
              <w:rPr>
                <w:rFonts w:ascii="Arial" w:hAnsi="Arial" w:cs="Arial"/>
                <w:sz w:val="24"/>
                <w:szCs w:val="24"/>
                <w:lang w:val="el-GR"/>
              </w:rPr>
              <w:t>Μεταβίβαση και μεταφορά των εργασιών, αρμοδιοτήτων, δραστηριοτήτων</w:t>
            </w:r>
            <w:r w:rsidR="009403D3" w:rsidRPr="009A1F1F">
              <w:rPr>
                <w:rFonts w:ascii="Arial" w:hAnsi="Arial" w:cs="Arial"/>
                <w:sz w:val="24"/>
                <w:szCs w:val="24"/>
                <w:lang w:val="el-GR"/>
              </w:rPr>
              <w:t xml:space="preserve"> και</w:t>
            </w:r>
            <w:r w:rsidRPr="009A1F1F">
              <w:rPr>
                <w:rFonts w:ascii="Arial" w:hAnsi="Arial" w:cs="Arial"/>
                <w:sz w:val="24"/>
                <w:szCs w:val="24"/>
                <w:lang w:val="el-GR"/>
              </w:rPr>
              <w:t xml:space="preserve"> λειτουργιών </w:t>
            </w:r>
            <w:r w:rsidR="00807914" w:rsidRPr="009A1F1F">
              <w:rPr>
                <w:rFonts w:ascii="Arial" w:hAnsi="Arial" w:cs="Arial"/>
                <w:sz w:val="24"/>
                <w:szCs w:val="24"/>
                <w:lang w:val="el-GR"/>
              </w:rPr>
              <w:t>του Χρηματιστηρίου</w:t>
            </w:r>
          </w:p>
        </w:tc>
      </w:tr>
      <w:tr w:rsidR="009403D3" w:rsidRPr="00B56F19" w14:paraId="00F2A053" w14:textId="77777777" w:rsidTr="00927177">
        <w:tc>
          <w:tcPr>
            <w:tcW w:w="1755" w:type="dxa"/>
          </w:tcPr>
          <w:p w14:paraId="24B95BBC" w14:textId="43D569BF" w:rsidR="009403D3" w:rsidRPr="009A1F1F" w:rsidRDefault="009403D3">
            <w:pPr>
              <w:rPr>
                <w:rFonts w:ascii="Arial" w:hAnsi="Arial" w:cs="Arial"/>
                <w:sz w:val="24"/>
                <w:szCs w:val="24"/>
                <w:lang w:val="el-GR"/>
              </w:rPr>
            </w:pPr>
            <w:r w:rsidRPr="009A1F1F">
              <w:rPr>
                <w:rFonts w:ascii="Arial" w:hAnsi="Arial" w:cs="Arial"/>
                <w:sz w:val="24"/>
                <w:szCs w:val="24"/>
                <w:lang w:val="el-GR"/>
              </w:rPr>
              <w:t>Άρθρο 4</w:t>
            </w:r>
          </w:p>
        </w:tc>
        <w:tc>
          <w:tcPr>
            <w:tcW w:w="7595" w:type="dxa"/>
            <w:gridSpan w:val="6"/>
          </w:tcPr>
          <w:p w14:paraId="54880347" w14:textId="2FEB8205" w:rsidR="009403D3" w:rsidRPr="009A1F1F" w:rsidRDefault="009403D3">
            <w:pPr>
              <w:rPr>
                <w:rFonts w:ascii="Arial" w:hAnsi="Arial" w:cs="Arial"/>
                <w:sz w:val="24"/>
                <w:szCs w:val="24"/>
                <w:lang w:val="el-GR"/>
              </w:rPr>
            </w:pPr>
            <w:r w:rsidRPr="009A1F1F">
              <w:rPr>
                <w:rFonts w:ascii="Arial" w:hAnsi="Arial" w:cs="Arial"/>
                <w:sz w:val="24"/>
                <w:szCs w:val="24"/>
                <w:lang w:val="el-GR"/>
              </w:rPr>
              <w:t>Μετα</w:t>
            </w:r>
            <w:r w:rsidR="00EC5C43" w:rsidRPr="009A1F1F">
              <w:rPr>
                <w:rFonts w:ascii="Arial" w:hAnsi="Arial" w:cs="Arial"/>
                <w:sz w:val="24"/>
                <w:szCs w:val="24"/>
                <w:lang w:val="el-GR"/>
              </w:rPr>
              <w:t>φορά</w:t>
            </w:r>
            <w:r w:rsidRPr="009A1F1F">
              <w:rPr>
                <w:rFonts w:ascii="Arial" w:hAnsi="Arial" w:cs="Arial"/>
                <w:sz w:val="24"/>
                <w:szCs w:val="24"/>
                <w:lang w:val="el-GR"/>
              </w:rPr>
              <w:t xml:space="preserve"> ενεργητικού και παθητικού του Χρηματιστηρίου</w:t>
            </w:r>
          </w:p>
        </w:tc>
      </w:tr>
      <w:tr w:rsidR="002744EC" w:rsidRPr="00B56F19" w14:paraId="6DCD6103" w14:textId="77777777" w:rsidTr="00927177">
        <w:trPr>
          <w:trHeight w:val="285"/>
        </w:trPr>
        <w:tc>
          <w:tcPr>
            <w:tcW w:w="1755" w:type="dxa"/>
          </w:tcPr>
          <w:p w14:paraId="2AF21BAA" w14:textId="19F6F8B5" w:rsidR="002744EC" w:rsidRPr="009A1F1F" w:rsidRDefault="002744EC" w:rsidP="002744EC">
            <w:pPr>
              <w:rPr>
                <w:rFonts w:ascii="Arial" w:hAnsi="Arial" w:cs="Arial"/>
                <w:sz w:val="24"/>
                <w:szCs w:val="24"/>
                <w:lang w:val="el-GR"/>
              </w:rPr>
            </w:pPr>
            <w:r w:rsidRPr="009A1F1F">
              <w:rPr>
                <w:rFonts w:ascii="Arial" w:hAnsi="Arial" w:cs="Arial"/>
                <w:sz w:val="24"/>
                <w:szCs w:val="24"/>
                <w:lang w:val="el-GR"/>
              </w:rPr>
              <w:t>Άρθρο 5</w:t>
            </w:r>
          </w:p>
        </w:tc>
        <w:tc>
          <w:tcPr>
            <w:tcW w:w="7595" w:type="dxa"/>
            <w:gridSpan w:val="6"/>
          </w:tcPr>
          <w:p w14:paraId="76FD4858" w14:textId="6F436E19" w:rsidR="002744EC" w:rsidRPr="009A1F1F" w:rsidRDefault="00EF44C0" w:rsidP="002744EC">
            <w:pPr>
              <w:rPr>
                <w:rFonts w:ascii="Arial" w:hAnsi="Arial" w:cs="Arial"/>
                <w:sz w:val="24"/>
                <w:szCs w:val="24"/>
                <w:lang w:val="el-GR"/>
              </w:rPr>
            </w:pPr>
            <w:r w:rsidRPr="009A1F1F">
              <w:rPr>
                <w:rFonts w:ascii="Arial" w:hAnsi="Arial" w:cs="Arial"/>
                <w:sz w:val="24"/>
                <w:szCs w:val="24"/>
                <w:lang w:val="el-GR"/>
              </w:rPr>
              <w:t>Αντικατάσταση του Χρηματιστηρίου από Εταιρεία</w:t>
            </w:r>
          </w:p>
        </w:tc>
      </w:tr>
      <w:tr w:rsidR="002744EC" w:rsidRPr="00B56F19" w14:paraId="4CF3392F" w14:textId="77777777" w:rsidTr="00927177">
        <w:trPr>
          <w:trHeight w:val="285"/>
        </w:trPr>
        <w:tc>
          <w:tcPr>
            <w:tcW w:w="1755" w:type="dxa"/>
          </w:tcPr>
          <w:p w14:paraId="1F6AC615" w14:textId="21DA485E" w:rsidR="002744EC" w:rsidRPr="009A1F1F" w:rsidRDefault="002744EC" w:rsidP="002744EC">
            <w:pPr>
              <w:rPr>
                <w:rFonts w:ascii="Arial" w:hAnsi="Arial" w:cs="Arial"/>
                <w:sz w:val="24"/>
                <w:szCs w:val="24"/>
                <w:lang w:val="el-GR"/>
              </w:rPr>
            </w:pPr>
            <w:r w:rsidRPr="009A1F1F">
              <w:rPr>
                <w:rFonts w:ascii="Arial" w:hAnsi="Arial" w:cs="Arial"/>
                <w:sz w:val="24"/>
                <w:szCs w:val="24"/>
                <w:lang w:val="el-GR"/>
              </w:rPr>
              <w:t>Άρθρο 6</w:t>
            </w:r>
          </w:p>
        </w:tc>
        <w:tc>
          <w:tcPr>
            <w:tcW w:w="7595" w:type="dxa"/>
            <w:gridSpan w:val="6"/>
          </w:tcPr>
          <w:p w14:paraId="609B9D6D" w14:textId="0F68DEEF" w:rsidR="002744EC" w:rsidRPr="009A1F1F" w:rsidRDefault="00E20B72" w:rsidP="00621E07">
            <w:pPr>
              <w:rPr>
                <w:rFonts w:ascii="Arial" w:hAnsi="Arial" w:cs="Arial"/>
                <w:sz w:val="24"/>
                <w:szCs w:val="24"/>
                <w:lang w:val="el-GR"/>
              </w:rPr>
            </w:pPr>
            <w:r w:rsidRPr="009A1F1F">
              <w:rPr>
                <w:rFonts w:ascii="Arial" w:hAnsi="Arial" w:cs="Arial"/>
                <w:sz w:val="24"/>
                <w:szCs w:val="24"/>
                <w:lang w:val="el-GR"/>
              </w:rPr>
              <w:t xml:space="preserve">Μεταφορά Ενεργητικού και </w:t>
            </w:r>
            <w:bookmarkStart w:id="1" w:name="_DV_M157"/>
            <w:bookmarkEnd w:id="1"/>
            <w:r w:rsidRPr="009A1F1F">
              <w:rPr>
                <w:rFonts w:ascii="Arial" w:hAnsi="Arial" w:cs="Arial"/>
                <w:sz w:val="24"/>
                <w:szCs w:val="24"/>
                <w:lang w:val="el-GR"/>
              </w:rPr>
              <w:t>Παθητικού</w:t>
            </w:r>
            <w:bookmarkStart w:id="2" w:name="_DV_M158"/>
            <w:bookmarkEnd w:id="2"/>
            <w:r w:rsidRPr="009A1F1F">
              <w:rPr>
                <w:rFonts w:ascii="Arial" w:hAnsi="Arial" w:cs="Arial"/>
                <w:sz w:val="24"/>
                <w:szCs w:val="24"/>
                <w:lang w:val="el-GR"/>
              </w:rPr>
              <w:t xml:space="preserve"> Ταμείου</w:t>
            </w:r>
          </w:p>
        </w:tc>
      </w:tr>
      <w:tr w:rsidR="002744EC" w:rsidRPr="00B56F19" w14:paraId="6BC6AFB7" w14:textId="77777777" w:rsidTr="00927177">
        <w:trPr>
          <w:trHeight w:val="285"/>
        </w:trPr>
        <w:tc>
          <w:tcPr>
            <w:tcW w:w="1755" w:type="dxa"/>
          </w:tcPr>
          <w:p w14:paraId="743DEC57" w14:textId="626B4B58" w:rsidR="002744EC" w:rsidRPr="009A1F1F" w:rsidRDefault="002744EC" w:rsidP="002744EC">
            <w:pPr>
              <w:rPr>
                <w:rFonts w:ascii="Arial" w:hAnsi="Arial" w:cs="Arial"/>
                <w:sz w:val="24"/>
                <w:szCs w:val="24"/>
                <w:lang w:val="el-GR"/>
              </w:rPr>
            </w:pPr>
            <w:r w:rsidRPr="009A1F1F">
              <w:rPr>
                <w:rFonts w:ascii="Arial" w:hAnsi="Arial" w:cs="Arial"/>
                <w:sz w:val="24"/>
                <w:szCs w:val="24"/>
                <w:lang w:val="el-GR"/>
              </w:rPr>
              <w:t>Άρθρο 7</w:t>
            </w:r>
          </w:p>
        </w:tc>
        <w:tc>
          <w:tcPr>
            <w:tcW w:w="7595" w:type="dxa"/>
            <w:gridSpan w:val="6"/>
          </w:tcPr>
          <w:p w14:paraId="29E5B111" w14:textId="36F6F4B6" w:rsidR="002744EC" w:rsidRPr="009A1F1F" w:rsidRDefault="00BE24CF" w:rsidP="00621E07">
            <w:pPr>
              <w:rPr>
                <w:rFonts w:ascii="Arial" w:hAnsi="Arial" w:cs="Arial"/>
                <w:sz w:val="24"/>
                <w:szCs w:val="24"/>
                <w:lang w:val="el-GR"/>
              </w:rPr>
            </w:pPr>
            <w:r w:rsidRPr="009A1F1F">
              <w:rPr>
                <w:rFonts w:ascii="Arial" w:hAnsi="Arial" w:cs="Arial"/>
                <w:sz w:val="24"/>
                <w:szCs w:val="24"/>
                <w:lang w:val="el-GR"/>
              </w:rPr>
              <w:t xml:space="preserve">Κατάργηση Χρηματιστηριακής Νομοθεσίας </w:t>
            </w:r>
            <w:bookmarkStart w:id="3" w:name="_DV_M177"/>
            <w:bookmarkEnd w:id="3"/>
            <w:r w:rsidRPr="009A1F1F">
              <w:rPr>
                <w:rFonts w:ascii="Arial" w:hAnsi="Arial" w:cs="Arial"/>
                <w:sz w:val="24"/>
                <w:szCs w:val="24"/>
                <w:lang w:val="el-GR"/>
              </w:rPr>
              <w:t>και Παύση αρμοδιοτήτων του Συμβουλίου</w:t>
            </w:r>
          </w:p>
        </w:tc>
      </w:tr>
      <w:tr w:rsidR="002744EC" w:rsidRPr="00687933" w14:paraId="56E2DBF9" w14:textId="77777777" w:rsidTr="00927177">
        <w:trPr>
          <w:trHeight w:val="285"/>
        </w:trPr>
        <w:tc>
          <w:tcPr>
            <w:tcW w:w="1755" w:type="dxa"/>
          </w:tcPr>
          <w:p w14:paraId="5BA2BB25" w14:textId="474588D0" w:rsidR="002744EC" w:rsidRPr="009A1F1F" w:rsidRDefault="002744EC" w:rsidP="002744EC">
            <w:pPr>
              <w:rPr>
                <w:rFonts w:ascii="Arial" w:hAnsi="Arial" w:cs="Arial"/>
                <w:sz w:val="24"/>
                <w:szCs w:val="24"/>
                <w:lang w:val="el-GR"/>
              </w:rPr>
            </w:pPr>
            <w:r w:rsidRPr="009A1F1F">
              <w:rPr>
                <w:rFonts w:ascii="Arial" w:hAnsi="Arial" w:cs="Arial"/>
                <w:sz w:val="24"/>
                <w:szCs w:val="24"/>
                <w:lang w:val="el-GR"/>
              </w:rPr>
              <w:t>Άρθρο 8</w:t>
            </w:r>
          </w:p>
        </w:tc>
        <w:tc>
          <w:tcPr>
            <w:tcW w:w="7595" w:type="dxa"/>
            <w:gridSpan w:val="6"/>
          </w:tcPr>
          <w:p w14:paraId="404FF7D1" w14:textId="1D1FC6C4" w:rsidR="002744EC" w:rsidRPr="009A1F1F" w:rsidRDefault="00621E07" w:rsidP="00621E07">
            <w:pPr>
              <w:rPr>
                <w:rFonts w:ascii="Arial" w:hAnsi="Arial" w:cs="Arial"/>
                <w:sz w:val="24"/>
                <w:szCs w:val="24"/>
                <w:lang w:val="el-GR"/>
              </w:rPr>
            </w:pPr>
            <w:r w:rsidRPr="009A1F1F">
              <w:rPr>
                <w:rFonts w:ascii="Arial" w:hAnsi="Arial" w:cs="Arial"/>
                <w:sz w:val="24"/>
                <w:szCs w:val="24"/>
                <w:lang w:val="el-GR"/>
              </w:rPr>
              <w:t>Διάλυση και Εκκαθάριση Χρηματιστηρίου</w:t>
            </w:r>
          </w:p>
        </w:tc>
      </w:tr>
      <w:tr w:rsidR="00CB453B" w:rsidRPr="00687933" w14:paraId="31439ACA" w14:textId="77777777" w:rsidTr="00927177">
        <w:tc>
          <w:tcPr>
            <w:tcW w:w="9350" w:type="dxa"/>
            <w:gridSpan w:val="7"/>
          </w:tcPr>
          <w:p w14:paraId="265BF7F1" w14:textId="77777777" w:rsidR="00CB453B" w:rsidRPr="009A1F1F" w:rsidRDefault="00CB453B">
            <w:pPr>
              <w:rPr>
                <w:rFonts w:ascii="Arial" w:hAnsi="Arial" w:cs="Arial"/>
                <w:sz w:val="24"/>
                <w:szCs w:val="24"/>
                <w:lang w:val="el-GR"/>
              </w:rPr>
            </w:pPr>
          </w:p>
        </w:tc>
      </w:tr>
      <w:tr w:rsidR="00CB453B" w:rsidRPr="00B56F19" w14:paraId="5AA725D4" w14:textId="77777777" w:rsidTr="00927177">
        <w:tc>
          <w:tcPr>
            <w:tcW w:w="9350" w:type="dxa"/>
            <w:gridSpan w:val="7"/>
          </w:tcPr>
          <w:p w14:paraId="099600BE" w14:textId="2B64E4FB" w:rsidR="00CB453B" w:rsidRPr="009A1F1F" w:rsidRDefault="000B1418" w:rsidP="000B1418">
            <w:pPr>
              <w:jc w:val="center"/>
              <w:rPr>
                <w:rFonts w:ascii="Arial" w:hAnsi="Arial" w:cs="Arial"/>
                <w:sz w:val="24"/>
                <w:szCs w:val="24"/>
                <w:lang w:val="el-GR"/>
              </w:rPr>
            </w:pPr>
            <w:r w:rsidRPr="009A1F1F">
              <w:rPr>
                <w:rFonts w:ascii="Arial" w:hAnsi="Arial" w:cs="Arial"/>
                <w:sz w:val="24"/>
                <w:szCs w:val="24"/>
                <w:lang w:val="el-GR"/>
              </w:rPr>
              <w:t>ΜΕΡΟΣ ΙΙΙ</w:t>
            </w:r>
            <w:bookmarkStart w:id="4" w:name="_DV_M183"/>
            <w:bookmarkEnd w:id="4"/>
            <w:r w:rsidRPr="009A1F1F">
              <w:rPr>
                <w:rFonts w:ascii="Arial" w:hAnsi="Arial" w:cs="Arial"/>
                <w:sz w:val="24"/>
                <w:szCs w:val="24"/>
                <w:lang w:val="el-GR"/>
              </w:rPr>
              <w:t>: ΜΕΤΑΦΟΡΑ ΠΡΟΣΩΠΙΚΟΥ ΤΟΥ ΧΡΗΜΑΤΙΣΤΗΡΙΟΥ</w:t>
            </w:r>
          </w:p>
        </w:tc>
      </w:tr>
      <w:tr w:rsidR="00CB453B" w:rsidRPr="00B56F19" w14:paraId="4BF62D1B" w14:textId="77777777" w:rsidTr="00927177">
        <w:tc>
          <w:tcPr>
            <w:tcW w:w="9350" w:type="dxa"/>
            <w:gridSpan w:val="7"/>
          </w:tcPr>
          <w:p w14:paraId="596327AE" w14:textId="77777777" w:rsidR="00CB453B" w:rsidRPr="009A1F1F" w:rsidRDefault="00CB453B">
            <w:pPr>
              <w:rPr>
                <w:rFonts w:ascii="Arial" w:hAnsi="Arial" w:cs="Arial"/>
                <w:sz w:val="24"/>
                <w:szCs w:val="24"/>
                <w:lang w:val="el-GR"/>
              </w:rPr>
            </w:pPr>
          </w:p>
        </w:tc>
      </w:tr>
      <w:tr w:rsidR="00A75810" w:rsidRPr="00B56F19" w14:paraId="67CC435B" w14:textId="77777777" w:rsidTr="00927177">
        <w:trPr>
          <w:trHeight w:val="285"/>
        </w:trPr>
        <w:tc>
          <w:tcPr>
            <w:tcW w:w="1755" w:type="dxa"/>
          </w:tcPr>
          <w:p w14:paraId="38AD76C5" w14:textId="686546F5" w:rsidR="00A75810" w:rsidRPr="009A1F1F" w:rsidRDefault="00A75810" w:rsidP="00A75810">
            <w:pPr>
              <w:rPr>
                <w:rFonts w:ascii="Arial" w:hAnsi="Arial" w:cs="Arial"/>
                <w:sz w:val="24"/>
                <w:szCs w:val="24"/>
                <w:lang w:val="el-GR"/>
              </w:rPr>
            </w:pPr>
            <w:r w:rsidRPr="009A1F1F">
              <w:rPr>
                <w:rFonts w:ascii="Arial" w:hAnsi="Arial" w:cs="Arial"/>
                <w:sz w:val="24"/>
                <w:szCs w:val="24"/>
                <w:lang w:val="el-GR"/>
              </w:rPr>
              <w:t>Άρθρο 9</w:t>
            </w:r>
          </w:p>
        </w:tc>
        <w:tc>
          <w:tcPr>
            <w:tcW w:w="7595" w:type="dxa"/>
            <w:gridSpan w:val="6"/>
          </w:tcPr>
          <w:p w14:paraId="3E2D380E" w14:textId="2B271F57" w:rsidR="00A75810" w:rsidRPr="009A1F1F" w:rsidRDefault="00731418" w:rsidP="00896952">
            <w:pPr>
              <w:rPr>
                <w:rFonts w:ascii="Arial" w:hAnsi="Arial" w:cs="Arial"/>
                <w:sz w:val="24"/>
                <w:szCs w:val="24"/>
                <w:lang w:val="el-GR"/>
              </w:rPr>
            </w:pPr>
            <w:r w:rsidRPr="009A1F1F">
              <w:rPr>
                <w:rFonts w:ascii="Arial" w:hAnsi="Arial" w:cs="Arial"/>
                <w:sz w:val="24"/>
                <w:szCs w:val="24"/>
                <w:lang w:val="el-GR"/>
              </w:rPr>
              <w:t xml:space="preserve">Μεταφορά </w:t>
            </w:r>
            <w:bookmarkStart w:id="5" w:name="_Hlk129875288"/>
            <w:r w:rsidRPr="009A1F1F">
              <w:rPr>
                <w:rFonts w:ascii="Arial" w:hAnsi="Arial" w:cs="Arial"/>
                <w:sz w:val="24"/>
                <w:szCs w:val="24"/>
                <w:lang w:val="el-GR"/>
              </w:rPr>
              <w:t xml:space="preserve">υπαλλήλων και </w:t>
            </w:r>
            <w:proofErr w:type="spellStart"/>
            <w:r w:rsidRPr="009A1F1F">
              <w:rPr>
                <w:rFonts w:ascii="Arial" w:hAnsi="Arial" w:cs="Arial"/>
                <w:sz w:val="24"/>
                <w:szCs w:val="24"/>
                <w:lang w:val="el-GR"/>
              </w:rPr>
              <w:t>εργοδοτουμένων</w:t>
            </w:r>
            <w:proofErr w:type="spellEnd"/>
            <w:r w:rsidRPr="009A1F1F">
              <w:rPr>
                <w:rFonts w:ascii="Arial" w:hAnsi="Arial" w:cs="Arial"/>
                <w:sz w:val="24"/>
                <w:szCs w:val="24"/>
                <w:lang w:val="el-GR"/>
              </w:rPr>
              <w:t xml:space="preserve"> αορίστου χρόνου</w:t>
            </w:r>
            <w:bookmarkEnd w:id="5"/>
            <w:r w:rsidRPr="009A1F1F">
              <w:rPr>
                <w:rFonts w:ascii="Arial" w:hAnsi="Arial" w:cs="Arial"/>
                <w:sz w:val="24"/>
                <w:szCs w:val="24"/>
                <w:lang w:val="el-GR"/>
              </w:rPr>
              <w:t xml:space="preserve"> στο Υπουργείο</w:t>
            </w:r>
          </w:p>
        </w:tc>
      </w:tr>
      <w:tr w:rsidR="00A75810" w:rsidRPr="00B56F19" w14:paraId="3CFD6A15" w14:textId="77777777" w:rsidTr="00927177">
        <w:trPr>
          <w:trHeight w:val="285"/>
        </w:trPr>
        <w:tc>
          <w:tcPr>
            <w:tcW w:w="1755" w:type="dxa"/>
          </w:tcPr>
          <w:p w14:paraId="5DBDCDF0" w14:textId="06BD26E6" w:rsidR="00A75810" w:rsidRPr="009A1F1F" w:rsidRDefault="00A75810" w:rsidP="00A75810">
            <w:pPr>
              <w:rPr>
                <w:rFonts w:ascii="Arial" w:hAnsi="Arial" w:cs="Arial"/>
                <w:sz w:val="24"/>
                <w:szCs w:val="24"/>
                <w:lang w:val="el-GR"/>
              </w:rPr>
            </w:pPr>
            <w:r w:rsidRPr="009A1F1F">
              <w:rPr>
                <w:rFonts w:ascii="Arial" w:hAnsi="Arial" w:cs="Arial"/>
                <w:sz w:val="24"/>
                <w:szCs w:val="24"/>
                <w:lang w:val="el-GR"/>
              </w:rPr>
              <w:t>Άρθρο 10</w:t>
            </w:r>
          </w:p>
        </w:tc>
        <w:tc>
          <w:tcPr>
            <w:tcW w:w="7595" w:type="dxa"/>
            <w:gridSpan w:val="6"/>
          </w:tcPr>
          <w:p w14:paraId="2586BC95" w14:textId="792F859A" w:rsidR="00A75810" w:rsidRPr="009A1F1F" w:rsidRDefault="004E5147" w:rsidP="00896952">
            <w:pPr>
              <w:rPr>
                <w:rFonts w:ascii="Arial" w:hAnsi="Arial" w:cs="Arial"/>
                <w:sz w:val="24"/>
                <w:szCs w:val="24"/>
                <w:lang w:val="el-GR"/>
              </w:rPr>
            </w:pPr>
            <w:r w:rsidRPr="009A1F1F">
              <w:rPr>
                <w:rFonts w:ascii="Arial" w:hAnsi="Arial" w:cs="Arial"/>
                <w:sz w:val="24"/>
                <w:szCs w:val="24"/>
                <w:lang w:val="el-GR"/>
              </w:rPr>
              <w:t xml:space="preserve">Δικαίωμα υπαλλήλου και </w:t>
            </w:r>
            <w:proofErr w:type="spellStart"/>
            <w:r w:rsidRPr="009A1F1F">
              <w:rPr>
                <w:rFonts w:ascii="Arial" w:hAnsi="Arial" w:cs="Arial"/>
                <w:sz w:val="24"/>
                <w:szCs w:val="24"/>
                <w:lang w:val="el-GR"/>
              </w:rPr>
              <w:t>εργοδοτούμενου</w:t>
            </w:r>
            <w:proofErr w:type="spellEnd"/>
            <w:r w:rsidRPr="009A1F1F">
              <w:rPr>
                <w:rFonts w:ascii="Arial" w:hAnsi="Arial" w:cs="Arial"/>
                <w:sz w:val="24"/>
                <w:szCs w:val="24"/>
                <w:lang w:val="el-GR"/>
              </w:rPr>
              <w:t xml:space="preserve"> αορίστου χρόνου να αρνηθούν τη μεταφορά και σχετικές διευθετήσεις</w:t>
            </w:r>
          </w:p>
        </w:tc>
      </w:tr>
      <w:tr w:rsidR="00A75810" w:rsidRPr="00687933" w14:paraId="619DB7C5" w14:textId="77777777" w:rsidTr="00927177">
        <w:trPr>
          <w:trHeight w:val="285"/>
        </w:trPr>
        <w:tc>
          <w:tcPr>
            <w:tcW w:w="1755" w:type="dxa"/>
          </w:tcPr>
          <w:p w14:paraId="47CF585F" w14:textId="33B24B3A" w:rsidR="00A75810" w:rsidRPr="009A1F1F" w:rsidRDefault="00A75810" w:rsidP="00A75810">
            <w:pPr>
              <w:rPr>
                <w:rFonts w:ascii="Arial" w:hAnsi="Arial" w:cs="Arial"/>
                <w:sz w:val="24"/>
                <w:szCs w:val="24"/>
                <w:lang w:val="el-GR"/>
              </w:rPr>
            </w:pPr>
            <w:r w:rsidRPr="009A1F1F">
              <w:rPr>
                <w:rFonts w:ascii="Arial" w:hAnsi="Arial" w:cs="Arial"/>
                <w:sz w:val="24"/>
                <w:szCs w:val="24"/>
                <w:lang w:val="el-GR"/>
              </w:rPr>
              <w:t>Άρθρο 11</w:t>
            </w:r>
          </w:p>
        </w:tc>
        <w:tc>
          <w:tcPr>
            <w:tcW w:w="7595" w:type="dxa"/>
            <w:gridSpan w:val="6"/>
          </w:tcPr>
          <w:p w14:paraId="60DB8C2E" w14:textId="05CBC6BB" w:rsidR="00A75810" w:rsidRPr="009A1F1F" w:rsidRDefault="008E0A6C" w:rsidP="00896952">
            <w:pPr>
              <w:rPr>
                <w:rFonts w:ascii="Arial" w:hAnsi="Arial" w:cs="Arial"/>
                <w:sz w:val="24"/>
                <w:szCs w:val="24"/>
                <w:lang w:val="el-GR"/>
              </w:rPr>
            </w:pPr>
            <w:r w:rsidRPr="009A1F1F">
              <w:rPr>
                <w:rFonts w:ascii="Arial" w:hAnsi="Arial" w:cs="Arial"/>
                <w:sz w:val="24"/>
                <w:szCs w:val="24"/>
                <w:lang w:val="el-GR"/>
              </w:rPr>
              <w:t>Σχέδιο εθελούσιας πρόωρης αφυπηρέτησης</w:t>
            </w:r>
          </w:p>
        </w:tc>
      </w:tr>
      <w:tr w:rsidR="00A75810" w:rsidRPr="00B56F19" w14:paraId="65254FF0" w14:textId="77777777" w:rsidTr="00927177">
        <w:trPr>
          <w:trHeight w:val="285"/>
        </w:trPr>
        <w:tc>
          <w:tcPr>
            <w:tcW w:w="1755" w:type="dxa"/>
          </w:tcPr>
          <w:p w14:paraId="2DC8CA9C" w14:textId="037CF815" w:rsidR="00A75810" w:rsidRPr="009A1F1F" w:rsidRDefault="00A75810" w:rsidP="00A75810">
            <w:pPr>
              <w:rPr>
                <w:rFonts w:ascii="Arial" w:hAnsi="Arial" w:cs="Arial"/>
                <w:sz w:val="24"/>
                <w:szCs w:val="24"/>
                <w:lang w:val="el-GR"/>
              </w:rPr>
            </w:pPr>
            <w:r w:rsidRPr="009A1F1F">
              <w:rPr>
                <w:rFonts w:ascii="Arial" w:hAnsi="Arial" w:cs="Arial"/>
                <w:sz w:val="24"/>
                <w:szCs w:val="24"/>
                <w:lang w:val="el-GR"/>
              </w:rPr>
              <w:t>Άρθρο 12</w:t>
            </w:r>
          </w:p>
        </w:tc>
        <w:tc>
          <w:tcPr>
            <w:tcW w:w="7595" w:type="dxa"/>
            <w:gridSpan w:val="6"/>
          </w:tcPr>
          <w:p w14:paraId="7A9FF274" w14:textId="4DD10FEA" w:rsidR="00A75810" w:rsidRPr="009A1F1F" w:rsidRDefault="006544AF" w:rsidP="00896952">
            <w:pPr>
              <w:rPr>
                <w:rFonts w:ascii="Arial" w:hAnsi="Arial" w:cs="Arial"/>
                <w:sz w:val="24"/>
                <w:szCs w:val="24"/>
                <w:lang w:val="el-GR"/>
              </w:rPr>
            </w:pPr>
            <w:r w:rsidRPr="009A1F1F">
              <w:rPr>
                <w:rFonts w:ascii="Arial" w:hAnsi="Arial" w:cs="Arial"/>
                <w:sz w:val="24"/>
                <w:szCs w:val="24"/>
                <w:lang w:val="el-GR"/>
              </w:rPr>
              <w:t xml:space="preserve">Όροι υπηρεσίας και δικαιώματα υπαλλήλων και </w:t>
            </w:r>
            <w:proofErr w:type="spellStart"/>
            <w:r w:rsidRPr="009A1F1F">
              <w:rPr>
                <w:rFonts w:ascii="Arial" w:hAnsi="Arial" w:cs="Arial"/>
                <w:sz w:val="24"/>
                <w:szCs w:val="24"/>
                <w:lang w:val="el-GR"/>
              </w:rPr>
              <w:t>εργοδοτουμένων</w:t>
            </w:r>
            <w:proofErr w:type="spellEnd"/>
            <w:r w:rsidRPr="009A1F1F">
              <w:rPr>
                <w:rFonts w:ascii="Arial" w:hAnsi="Arial" w:cs="Arial"/>
                <w:sz w:val="24"/>
                <w:szCs w:val="24"/>
                <w:lang w:val="el-GR"/>
              </w:rPr>
              <w:t xml:space="preserve"> αορίστου χρόνου</w:t>
            </w:r>
            <w:r w:rsidRPr="009A1F1F" w:rsidDel="00867257">
              <w:rPr>
                <w:rFonts w:ascii="Arial" w:hAnsi="Arial" w:cs="Arial"/>
                <w:sz w:val="24"/>
                <w:szCs w:val="24"/>
                <w:lang w:val="el-GR"/>
              </w:rPr>
              <w:t xml:space="preserve"> </w:t>
            </w:r>
            <w:r w:rsidRPr="009A1F1F">
              <w:rPr>
                <w:rFonts w:ascii="Arial" w:hAnsi="Arial" w:cs="Arial"/>
                <w:sz w:val="24"/>
                <w:szCs w:val="24"/>
                <w:lang w:val="el-GR"/>
              </w:rPr>
              <w:t>του Χρηματιστηρίου</w:t>
            </w:r>
          </w:p>
        </w:tc>
      </w:tr>
      <w:tr w:rsidR="00A75810" w:rsidRPr="00B56F19" w14:paraId="24593098" w14:textId="77777777" w:rsidTr="00927177">
        <w:trPr>
          <w:trHeight w:val="285"/>
        </w:trPr>
        <w:tc>
          <w:tcPr>
            <w:tcW w:w="1755" w:type="dxa"/>
          </w:tcPr>
          <w:p w14:paraId="004334E2" w14:textId="6C45FD3E" w:rsidR="00A75810" w:rsidRPr="009A1F1F" w:rsidRDefault="00A75810" w:rsidP="00A75810">
            <w:pPr>
              <w:rPr>
                <w:rFonts w:ascii="Arial" w:hAnsi="Arial" w:cs="Arial"/>
                <w:sz w:val="24"/>
                <w:szCs w:val="24"/>
                <w:lang w:val="el-GR"/>
              </w:rPr>
            </w:pPr>
            <w:r w:rsidRPr="009A1F1F">
              <w:rPr>
                <w:rFonts w:ascii="Arial" w:hAnsi="Arial" w:cs="Arial"/>
                <w:sz w:val="24"/>
                <w:szCs w:val="24"/>
                <w:lang w:val="el-GR"/>
              </w:rPr>
              <w:t>Άρθρο 13</w:t>
            </w:r>
          </w:p>
        </w:tc>
        <w:tc>
          <w:tcPr>
            <w:tcW w:w="7595" w:type="dxa"/>
            <w:gridSpan w:val="6"/>
          </w:tcPr>
          <w:p w14:paraId="63789782" w14:textId="21359BFF" w:rsidR="00A75810" w:rsidRPr="009A1F1F" w:rsidRDefault="00896952" w:rsidP="00896952">
            <w:pPr>
              <w:rPr>
                <w:rFonts w:ascii="Arial" w:hAnsi="Arial" w:cs="Arial"/>
                <w:sz w:val="24"/>
                <w:szCs w:val="24"/>
                <w:lang w:val="el-GR"/>
              </w:rPr>
            </w:pPr>
            <w:r w:rsidRPr="009A1F1F">
              <w:rPr>
                <w:rFonts w:ascii="Arial" w:hAnsi="Arial" w:cs="Arial"/>
                <w:sz w:val="24"/>
                <w:szCs w:val="24"/>
                <w:lang w:val="el-GR"/>
              </w:rPr>
              <w:t>Εκκρεμείς διαδικασίες, ενέργειες και βάσεις αγωγής</w:t>
            </w:r>
            <w:bookmarkStart w:id="6" w:name="_DV_M229"/>
            <w:bookmarkEnd w:id="6"/>
            <w:r w:rsidRPr="009A1F1F">
              <w:rPr>
                <w:rFonts w:ascii="Arial" w:hAnsi="Arial" w:cs="Arial"/>
                <w:sz w:val="24"/>
                <w:szCs w:val="24"/>
                <w:lang w:val="el-GR"/>
              </w:rPr>
              <w:t xml:space="preserve"> σε σχέση με το προσωπικό του Χρηματιστηρίου </w:t>
            </w:r>
          </w:p>
        </w:tc>
      </w:tr>
      <w:tr w:rsidR="00CB453B" w:rsidRPr="00B56F19" w14:paraId="51A3B6CB" w14:textId="77777777" w:rsidTr="00927177">
        <w:tc>
          <w:tcPr>
            <w:tcW w:w="9350" w:type="dxa"/>
            <w:gridSpan w:val="7"/>
          </w:tcPr>
          <w:p w14:paraId="35DF4696" w14:textId="77777777" w:rsidR="00CB453B" w:rsidRPr="009A1F1F" w:rsidRDefault="00CB453B">
            <w:pPr>
              <w:rPr>
                <w:rFonts w:ascii="Arial" w:hAnsi="Arial" w:cs="Arial"/>
                <w:sz w:val="24"/>
                <w:szCs w:val="24"/>
                <w:lang w:val="el-GR"/>
              </w:rPr>
            </w:pPr>
          </w:p>
        </w:tc>
      </w:tr>
      <w:tr w:rsidR="00CB453B" w:rsidRPr="00B56F19" w14:paraId="25F02F74" w14:textId="77777777" w:rsidTr="00927177">
        <w:tc>
          <w:tcPr>
            <w:tcW w:w="9350" w:type="dxa"/>
            <w:gridSpan w:val="7"/>
          </w:tcPr>
          <w:p w14:paraId="10A85C78" w14:textId="454199F9" w:rsidR="00CB453B" w:rsidRPr="009A1F1F" w:rsidRDefault="008D4257" w:rsidP="00A14EC0">
            <w:pPr>
              <w:jc w:val="center"/>
              <w:rPr>
                <w:rFonts w:ascii="Arial" w:hAnsi="Arial" w:cs="Arial"/>
                <w:b/>
                <w:color w:val="000000"/>
                <w:sz w:val="24"/>
                <w:szCs w:val="24"/>
                <w:lang w:val="el-GR" w:bidi="he-IL"/>
              </w:rPr>
            </w:pPr>
            <w:r w:rsidRPr="009A1F1F">
              <w:rPr>
                <w:rFonts w:ascii="Arial" w:hAnsi="Arial" w:cs="Arial"/>
                <w:sz w:val="24"/>
                <w:szCs w:val="24"/>
                <w:lang w:val="el-GR"/>
              </w:rPr>
              <w:t>ΜΕΡΟΣ ΙV</w:t>
            </w:r>
            <w:bookmarkStart w:id="7" w:name="_DV_M237"/>
            <w:bookmarkEnd w:id="7"/>
            <w:r w:rsidRPr="009A1F1F">
              <w:rPr>
                <w:rFonts w:ascii="Arial" w:hAnsi="Arial" w:cs="Arial"/>
                <w:sz w:val="24"/>
                <w:szCs w:val="24"/>
                <w:lang w:val="el-GR"/>
              </w:rPr>
              <w:t>: ΔΙΑΔΙΚΑΣΙΑ ΕΠΙΛΟΓΗΣ ΣΤΡΑΤΗΓΙΚΟΥ ΕΠΕΝΔΥΤΗ ΚΑΙ ΣΤΑΔΙΑ ΑΠΟΚΡΑΤΙΚΟΠΟΙΗΣΗΣ</w:t>
            </w:r>
          </w:p>
        </w:tc>
      </w:tr>
      <w:tr w:rsidR="00CB453B" w:rsidRPr="00B56F19" w14:paraId="1A949A45" w14:textId="77777777" w:rsidTr="00927177">
        <w:tc>
          <w:tcPr>
            <w:tcW w:w="9350" w:type="dxa"/>
            <w:gridSpan w:val="7"/>
          </w:tcPr>
          <w:p w14:paraId="0A59300A" w14:textId="77777777" w:rsidR="00CB453B" w:rsidRPr="009A1F1F" w:rsidRDefault="00CB453B">
            <w:pPr>
              <w:rPr>
                <w:rFonts w:ascii="Arial" w:hAnsi="Arial" w:cs="Arial"/>
                <w:sz w:val="24"/>
                <w:szCs w:val="24"/>
                <w:lang w:val="el-GR"/>
              </w:rPr>
            </w:pPr>
          </w:p>
        </w:tc>
      </w:tr>
      <w:tr w:rsidR="00CD296E" w:rsidRPr="00687933" w14:paraId="5A637AC2" w14:textId="77777777" w:rsidTr="00927177">
        <w:trPr>
          <w:trHeight w:val="285"/>
        </w:trPr>
        <w:tc>
          <w:tcPr>
            <w:tcW w:w="1755" w:type="dxa"/>
          </w:tcPr>
          <w:p w14:paraId="0D8AE6C8" w14:textId="768645A9"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Άρθρο 14</w:t>
            </w:r>
          </w:p>
        </w:tc>
        <w:tc>
          <w:tcPr>
            <w:tcW w:w="7595" w:type="dxa"/>
            <w:gridSpan w:val="6"/>
          </w:tcPr>
          <w:p w14:paraId="51EF0A1A" w14:textId="0B291477" w:rsidR="00CD296E" w:rsidRPr="009A1F1F" w:rsidRDefault="00222178" w:rsidP="00CD296E">
            <w:pPr>
              <w:rPr>
                <w:rFonts w:ascii="Arial" w:hAnsi="Arial" w:cs="Arial"/>
                <w:bCs/>
                <w:sz w:val="24"/>
                <w:szCs w:val="24"/>
                <w:lang w:val="el-GR"/>
              </w:rPr>
            </w:pPr>
            <w:r w:rsidRPr="009A1F1F">
              <w:rPr>
                <w:rFonts w:ascii="Arial" w:hAnsi="Arial" w:cs="Arial"/>
                <w:bCs/>
                <w:color w:val="000000"/>
                <w:sz w:val="24"/>
                <w:szCs w:val="24"/>
                <w:lang w:val="el-GR" w:bidi="he-IL"/>
              </w:rPr>
              <w:t>Διαδικασία Επιλογής Στρατηγικού Επενδυτή</w:t>
            </w:r>
          </w:p>
        </w:tc>
      </w:tr>
      <w:tr w:rsidR="00CD296E" w:rsidRPr="00687933" w14:paraId="7517587E" w14:textId="77777777" w:rsidTr="00927177">
        <w:trPr>
          <w:trHeight w:val="285"/>
        </w:trPr>
        <w:tc>
          <w:tcPr>
            <w:tcW w:w="1755" w:type="dxa"/>
          </w:tcPr>
          <w:p w14:paraId="781E1044" w14:textId="5531E292"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Άρθρο 15</w:t>
            </w:r>
          </w:p>
        </w:tc>
        <w:tc>
          <w:tcPr>
            <w:tcW w:w="7595" w:type="dxa"/>
            <w:gridSpan w:val="6"/>
          </w:tcPr>
          <w:p w14:paraId="79EC30C1" w14:textId="5ECFF2E6" w:rsidR="00CD296E" w:rsidRPr="009A1F1F" w:rsidRDefault="00761B74" w:rsidP="00CD296E">
            <w:pPr>
              <w:rPr>
                <w:rFonts w:ascii="Arial" w:hAnsi="Arial" w:cs="Arial"/>
                <w:bCs/>
                <w:sz w:val="24"/>
                <w:szCs w:val="24"/>
                <w:lang w:val="el-GR"/>
              </w:rPr>
            </w:pPr>
            <w:r w:rsidRPr="009A1F1F">
              <w:rPr>
                <w:rFonts w:ascii="Arial" w:eastAsia="Times New Roman" w:hAnsi="Arial" w:cs="Arial"/>
                <w:bCs/>
                <w:color w:val="000000"/>
                <w:sz w:val="24"/>
                <w:szCs w:val="24"/>
                <w:lang w:val="el-GR"/>
              </w:rPr>
              <w:t>Στάδια αποκρατικοποίησης</w:t>
            </w:r>
          </w:p>
        </w:tc>
      </w:tr>
      <w:tr w:rsidR="00CD296E" w:rsidRPr="00B56F19" w14:paraId="01BBBD20" w14:textId="77777777" w:rsidTr="00927177">
        <w:trPr>
          <w:trHeight w:val="285"/>
        </w:trPr>
        <w:tc>
          <w:tcPr>
            <w:tcW w:w="1755" w:type="dxa"/>
          </w:tcPr>
          <w:p w14:paraId="4267D3ED" w14:textId="752D24BE"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Άρθρο 16</w:t>
            </w:r>
          </w:p>
        </w:tc>
        <w:tc>
          <w:tcPr>
            <w:tcW w:w="7595" w:type="dxa"/>
            <w:gridSpan w:val="6"/>
          </w:tcPr>
          <w:p w14:paraId="1BAAC7B2" w14:textId="46F4653B" w:rsidR="00CD296E" w:rsidRPr="009A1F1F" w:rsidRDefault="005C2B80" w:rsidP="00CD296E">
            <w:pPr>
              <w:rPr>
                <w:rFonts w:ascii="Arial" w:hAnsi="Arial" w:cs="Arial"/>
                <w:bCs/>
                <w:sz w:val="24"/>
                <w:szCs w:val="24"/>
                <w:lang w:val="el-GR"/>
              </w:rPr>
            </w:pPr>
            <w:r w:rsidRPr="009A1F1F">
              <w:rPr>
                <w:rFonts w:ascii="Arial" w:eastAsia="PMingLiU" w:hAnsi="Arial" w:cs="Arial"/>
                <w:bCs/>
                <w:color w:val="000000"/>
                <w:sz w:val="24"/>
                <w:szCs w:val="24"/>
                <w:lang w:val="el-GR" w:bidi="he-IL"/>
              </w:rPr>
              <w:t>Αρμοδιότητες και εξουσίες του Υπουργικού Συμβουλίου</w:t>
            </w:r>
          </w:p>
        </w:tc>
      </w:tr>
      <w:tr w:rsidR="00CD296E" w:rsidRPr="00687933" w14:paraId="0566C5E8" w14:textId="77777777" w:rsidTr="00927177">
        <w:trPr>
          <w:trHeight w:val="285"/>
        </w:trPr>
        <w:tc>
          <w:tcPr>
            <w:tcW w:w="1755" w:type="dxa"/>
          </w:tcPr>
          <w:p w14:paraId="62B571D2" w14:textId="4FF10986"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Άρθρο 17</w:t>
            </w:r>
          </w:p>
        </w:tc>
        <w:tc>
          <w:tcPr>
            <w:tcW w:w="7595" w:type="dxa"/>
            <w:gridSpan w:val="6"/>
          </w:tcPr>
          <w:p w14:paraId="1A5336B7" w14:textId="3DC224F8" w:rsidR="00CD296E" w:rsidRPr="009A1F1F" w:rsidRDefault="006569C2" w:rsidP="00CD296E">
            <w:pPr>
              <w:rPr>
                <w:rFonts w:ascii="Arial" w:hAnsi="Arial" w:cs="Arial"/>
                <w:sz w:val="24"/>
                <w:szCs w:val="24"/>
                <w:lang w:val="el-GR"/>
              </w:rPr>
            </w:pPr>
            <w:r w:rsidRPr="009A1F1F">
              <w:rPr>
                <w:rFonts w:ascii="Arial" w:hAnsi="Arial" w:cs="Arial"/>
                <w:sz w:val="24"/>
                <w:szCs w:val="24"/>
                <w:lang w:val="el-GR"/>
              </w:rPr>
              <w:t>Υπουργός</w:t>
            </w:r>
          </w:p>
        </w:tc>
      </w:tr>
      <w:tr w:rsidR="00CD296E" w:rsidRPr="00687933" w14:paraId="2562BE99" w14:textId="77777777" w:rsidTr="00927177">
        <w:trPr>
          <w:trHeight w:val="285"/>
        </w:trPr>
        <w:tc>
          <w:tcPr>
            <w:tcW w:w="1755" w:type="dxa"/>
          </w:tcPr>
          <w:p w14:paraId="2F53B62B" w14:textId="4B838221"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lastRenderedPageBreak/>
              <w:t>Άρθρο 18</w:t>
            </w:r>
          </w:p>
        </w:tc>
        <w:tc>
          <w:tcPr>
            <w:tcW w:w="7595" w:type="dxa"/>
            <w:gridSpan w:val="6"/>
          </w:tcPr>
          <w:p w14:paraId="756E593F" w14:textId="13D072C4" w:rsidR="00CD296E" w:rsidRPr="009A1F1F" w:rsidRDefault="00D5366C" w:rsidP="00CD296E">
            <w:pPr>
              <w:rPr>
                <w:rFonts w:ascii="Arial" w:hAnsi="Arial" w:cs="Arial"/>
                <w:sz w:val="24"/>
                <w:szCs w:val="24"/>
                <w:lang w:val="el-GR"/>
              </w:rPr>
            </w:pPr>
            <w:proofErr w:type="spellStart"/>
            <w:r w:rsidRPr="009A1F1F">
              <w:rPr>
                <w:rFonts w:ascii="Arial" w:hAnsi="Arial" w:cs="Arial"/>
                <w:sz w:val="24"/>
                <w:szCs w:val="24"/>
              </w:rPr>
              <w:t>Εμ</w:t>
            </w:r>
            <w:proofErr w:type="spellEnd"/>
            <w:r w:rsidRPr="009A1F1F">
              <w:rPr>
                <w:rFonts w:ascii="Arial" w:hAnsi="Arial" w:cs="Arial"/>
                <w:sz w:val="24"/>
                <w:szCs w:val="24"/>
              </w:rPr>
              <w:t>πειρογνώμονες</w:t>
            </w:r>
          </w:p>
        </w:tc>
      </w:tr>
      <w:tr w:rsidR="00CD296E" w:rsidRPr="00687933" w14:paraId="5E5EE3A9" w14:textId="77777777" w:rsidTr="00927177">
        <w:trPr>
          <w:trHeight w:val="285"/>
        </w:trPr>
        <w:tc>
          <w:tcPr>
            <w:tcW w:w="1755" w:type="dxa"/>
          </w:tcPr>
          <w:p w14:paraId="1361C994" w14:textId="76284EDB"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Άρθρο 19</w:t>
            </w:r>
          </w:p>
        </w:tc>
        <w:tc>
          <w:tcPr>
            <w:tcW w:w="7595" w:type="dxa"/>
            <w:gridSpan w:val="6"/>
          </w:tcPr>
          <w:p w14:paraId="0F5581BD" w14:textId="6EC86AB9" w:rsidR="00CD296E" w:rsidRPr="009A1F1F" w:rsidRDefault="000F1195" w:rsidP="00CD296E">
            <w:pPr>
              <w:rPr>
                <w:rFonts w:ascii="Arial" w:hAnsi="Arial" w:cs="Arial"/>
                <w:sz w:val="24"/>
                <w:szCs w:val="24"/>
                <w:lang w:val="el-GR"/>
              </w:rPr>
            </w:pPr>
            <w:r w:rsidRPr="009A1F1F">
              <w:rPr>
                <w:rFonts w:ascii="Arial" w:hAnsi="Arial" w:cs="Arial"/>
                <w:sz w:val="24"/>
                <w:szCs w:val="24"/>
                <w:lang w:val="el-GR"/>
              </w:rPr>
              <w:t>Ασυμβίβαστο</w:t>
            </w:r>
          </w:p>
        </w:tc>
      </w:tr>
      <w:tr w:rsidR="00CD296E" w:rsidRPr="00B56F19" w14:paraId="260F9F97" w14:textId="77777777" w:rsidTr="00927177">
        <w:trPr>
          <w:trHeight w:val="285"/>
        </w:trPr>
        <w:tc>
          <w:tcPr>
            <w:tcW w:w="1755" w:type="dxa"/>
          </w:tcPr>
          <w:p w14:paraId="3F0F7497" w14:textId="2C8178D4"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 xml:space="preserve">Άρθρο </w:t>
            </w:r>
            <w:r w:rsidR="00136615" w:rsidRPr="009A1F1F">
              <w:rPr>
                <w:rFonts w:ascii="Arial" w:hAnsi="Arial" w:cs="Arial"/>
                <w:sz w:val="24"/>
                <w:szCs w:val="24"/>
                <w:lang w:val="el-GR"/>
              </w:rPr>
              <w:t>20</w:t>
            </w:r>
          </w:p>
        </w:tc>
        <w:tc>
          <w:tcPr>
            <w:tcW w:w="7595" w:type="dxa"/>
            <w:gridSpan w:val="6"/>
          </w:tcPr>
          <w:p w14:paraId="7950A67A" w14:textId="4911D9EA" w:rsidR="00CD296E" w:rsidRPr="009A1F1F" w:rsidRDefault="001F4946" w:rsidP="00CD296E">
            <w:pPr>
              <w:rPr>
                <w:rFonts w:ascii="Arial" w:hAnsi="Arial" w:cs="Arial"/>
                <w:sz w:val="24"/>
                <w:szCs w:val="24"/>
                <w:lang w:val="el-GR"/>
              </w:rPr>
            </w:pPr>
            <w:r w:rsidRPr="009A1F1F">
              <w:rPr>
                <w:rFonts w:ascii="Arial" w:hAnsi="Arial" w:cs="Arial"/>
                <w:sz w:val="24"/>
                <w:szCs w:val="24"/>
                <w:lang w:val="el-GR"/>
              </w:rPr>
              <w:t xml:space="preserve">Έσοδα και εισπράξεις από </w:t>
            </w:r>
            <w:bookmarkStart w:id="8" w:name="_DV_C373"/>
            <w:r w:rsidRPr="009A1F1F">
              <w:rPr>
                <w:rFonts w:ascii="Arial" w:hAnsi="Arial" w:cs="Arial"/>
                <w:sz w:val="24"/>
                <w:szCs w:val="24"/>
                <w:lang w:val="el-GR"/>
              </w:rPr>
              <w:t>αποκρατικοποίηση</w:t>
            </w:r>
            <w:bookmarkEnd w:id="8"/>
          </w:p>
        </w:tc>
      </w:tr>
      <w:tr w:rsidR="00CD296E" w:rsidRPr="00687933" w14:paraId="4574B6DB" w14:textId="77777777" w:rsidTr="00927177">
        <w:trPr>
          <w:trHeight w:val="285"/>
        </w:trPr>
        <w:tc>
          <w:tcPr>
            <w:tcW w:w="1755" w:type="dxa"/>
          </w:tcPr>
          <w:p w14:paraId="21B44206" w14:textId="376D93C7"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 xml:space="preserve">Άρθρο </w:t>
            </w:r>
            <w:r w:rsidR="00136615" w:rsidRPr="009A1F1F">
              <w:rPr>
                <w:rFonts w:ascii="Arial" w:hAnsi="Arial" w:cs="Arial"/>
                <w:sz w:val="24"/>
                <w:szCs w:val="24"/>
                <w:lang w:val="el-GR"/>
              </w:rPr>
              <w:t>21</w:t>
            </w:r>
          </w:p>
        </w:tc>
        <w:tc>
          <w:tcPr>
            <w:tcW w:w="7595" w:type="dxa"/>
            <w:gridSpan w:val="6"/>
          </w:tcPr>
          <w:p w14:paraId="406A34B4" w14:textId="204F9262" w:rsidR="00CD296E" w:rsidRPr="009A1F1F" w:rsidRDefault="002C1C0D" w:rsidP="00CD296E">
            <w:pPr>
              <w:rPr>
                <w:rFonts w:ascii="Arial" w:hAnsi="Arial" w:cs="Arial"/>
                <w:sz w:val="24"/>
                <w:szCs w:val="24"/>
                <w:lang w:val="el-GR"/>
              </w:rPr>
            </w:pPr>
            <w:r w:rsidRPr="009A1F1F">
              <w:rPr>
                <w:rFonts w:ascii="Arial" w:hAnsi="Arial" w:cs="Arial"/>
                <w:sz w:val="24"/>
                <w:szCs w:val="24"/>
                <w:lang w:val="el-GR"/>
              </w:rPr>
              <w:t>Εκ των προτέρων διαβούλευση</w:t>
            </w:r>
          </w:p>
        </w:tc>
      </w:tr>
      <w:tr w:rsidR="00CD296E" w:rsidRPr="00687933" w14:paraId="3E63E7BF" w14:textId="77777777" w:rsidTr="00927177">
        <w:trPr>
          <w:trHeight w:val="285"/>
        </w:trPr>
        <w:tc>
          <w:tcPr>
            <w:tcW w:w="1755" w:type="dxa"/>
          </w:tcPr>
          <w:p w14:paraId="2C66F14B" w14:textId="16CD0E5D"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 xml:space="preserve">Άρθρο </w:t>
            </w:r>
            <w:r w:rsidR="00136615" w:rsidRPr="009A1F1F">
              <w:rPr>
                <w:rFonts w:ascii="Arial" w:hAnsi="Arial" w:cs="Arial"/>
                <w:sz w:val="24"/>
                <w:szCs w:val="24"/>
                <w:lang w:val="el-GR"/>
              </w:rPr>
              <w:t>22</w:t>
            </w:r>
          </w:p>
        </w:tc>
        <w:tc>
          <w:tcPr>
            <w:tcW w:w="7595" w:type="dxa"/>
            <w:gridSpan w:val="6"/>
          </w:tcPr>
          <w:p w14:paraId="2997C4C1" w14:textId="21C0C3BE" w:rsidR="00CD296E" w:rsidRPr="009A1F1F" w:rsidRDefault="009937F3" w:rsidP="00CD296E">
            <w:pPr>
              <w:rPr>
                <w:rFonts w:ascii="Arial" w:hAnsi="Arial" w:cs="Arial"/>
                <w:sz w:val="24"/>
                <w:szCs w:val="24"/>
                <w:lang w:val="el-GR"/>
              </w:rPr>
            </w:pPr>
            <w:r w:rsidRPr="009A1F1F">
              <w:rPr>
                <w:rFonts w:ascii="Arial" w:hAnsi="Arial" w:cs="Arial"/>
                <w:sz w:val="24"/>
                <w:szCs w:val="24"/>
                <w:lang w:val="el-GR"/>
              </w:rPr>
              <w:t>Διασφάλιση δικαιωμάτων</w:t>
            </w:r>
          </w:p>
        </w:tc>
      </w:tr>
      <w:tr w:rsidR="00CD296E" w:rsidRPr="00B56F19" w14:paraId="36126E06" w14:textId="77777777" w:rsidTr="00927177">
        <w:trPr>
          <w:trHeight w:val="285"/>
        </w:trPr>
        <w:tc>
          <w:tcPr>
            <w:tcW w:w="1755" w:type="dxa"/>
          </w:tcPr>
          <w:p w14:paraId="635DF475" w14:textId="10B5972A"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 xml:space="preserve">Άρθρο </w:t>
            </w:r>
            <w:r w:rsidR="00136615" w:rsidRPr="009A1F1F">
              <w:rPr>
                <w:rFonts w:ascii="Arial" w:hAnsi="Arial" w:cs="Arial"/>
                <w:sz w:val="24"/>
                <w:szCs w:val="24"/>
                <w:lang w:val="el-GR"/>
              </w:rPr>
              <w:t>23</w:t>
            </w:r>
          </w:p>
        </w:tc>
        <w:tc>
          <w:tcPr>
            <w:tcW w:w="7595" w:type="dxa"/>
            <w:gridSpan w:val="6"/>
          </w:tcPr>
          <w:p w14:paraId="19BE56BE" w14:textId="1E5F2050" w:rsidR="00CD296E" w:rsidRPr="009A1F1F" w:rsidRDefault="009715AE" w:rsidP="00CD296E">
            <w:pPr>
              <w:rPr>
                <w:rFonts w:ascii="Arial" w:hAnsi="Arial" w:cs="Arial"/>
                <w:sz w:val="24"/>
                <w:szCs w:val="24"/>
                <w:lang w:val="el-GR"/>
              </w:rPr>
            </w:pPr>
            <w:r w:rsidRPr="009A1F1F">
              <w:rPr>
                <w:rFonts w:ascii="Arial" w:hAnsi="Arial" w:cs="Arial"/>
                <w:sz w:val="24"/>
                <w:szCs w:val="24"/>
                <w:lang w:val="el-GR"/>
              </w:rPr>
              <w:t>Μη ενεργοποίηση συμβατικής ρήτρας τερματισμού, συμψηφισμού ή αθέτησης υποχρέωσης</w:t>
            </w:r>
          </w:p>
        </w:tc>
      </w:tr>
      <w:tr w:rsidR="00CD296E" w:rsidRPr="00687933" w14:paraId="17581C3D" w14:textId="77777777" w:rsidTr="00927177">
        <w:trPr>
          <w:trHeight w:val="285"/>
        </w:trPr>
        <w:tc>
          <w:tcPr>
            <w:tcW w:w="1755" w:type="dxa"/>
          </w:tcPr>
          <w:p w14:paraId="67505950" w14:textId="56883FFA" w:rsidR="00CD296E" w:rsidRPr="009A1F1F" w:rsidRDefault="00CD296E" w:rsidP="00CD296E">
            <w:pPr>
              <w:rPr>
                <w:rFonts w:ascii="Arial" w:hAnsi="Arial" w:cs="Arial"/>
                <w:sz w:val="24"/>
                <w:szCs w:val="24"/>
                <w:lang w:val="el-GR"/>
              </w:rPr>
            </w:pPr>
            <w:r w:rsidRPr="009A1F1F">
              <w:rPr>
                <w:rFonts w:ascii="Arial" w:hAnsi="Arial" w:cs="Arial"/>
                <w:sz w:val="24"/>
                <w:szCs w:val="24"/>
                <w:lang w:val="el-GR"/>
              </w:rPr>
              <w:t xml:space="preserve">Άρθρο </w:t>
            </w:r>
            <w:r w:rsidR="00136615" w:rsidRPr="009A1F1F">
              <w:rPr>
                <w:rFonts w:ascii="Arial" w:hAnsi="Arial" w:cs="Arial"/>
                <w:sz w:val="24"/>
                <w:szCs w:val="24"/>
                <w:lang w:val="el-GR"/>
              </w:rPr>
              <w:t>24</w:t>
            </w:r>
          </w:p>
        </w:tc>
        <w:tc>
          <w:tcPr>
            <w:tcW w:w="7595" w:type="dxa"/>
            <w:gridSpan w:val="6"/>
          </w:tcPr>
          <w:p w14:paraId="7C139C17" w14:textId="555F0657" w:rsidR="00CD296E" w:rsidRPr="009A1F1F" w:rsidRDefault="0077400C" w:rsidP="00CD296E">
            <w:pPr>
              <w:rPr>
                <w:rFonts w:ascii="Arial" w:hAnsi="Arial" w:cs="Arial"/>
                <w:sz w:val="24"/>
                <w:szCs w:val="24"/>
              </w:rPr>
            </w:pPr>
            <w:proofErr w:type="spellStart"/>
            <w:r w:rsidRPr="009A1F1F">
              <w:rPr>
                <w:rFonts w:ascii="Arial" w:hAnsi="Arial" w:cs="Arial"/>
                <w:sz w:val="24"/>
                <w:szCs w:val="24"/>
              </w:rPr>
              <w:t>Δεδομέν</w:t>
            </w:r>
            <w:proofErr w:type="spellEnd"/>
            <w:r w:rsidRPr="009A1F1F">
              <w:rPr>
                <w:rFonts w:ascii="Arial" w:hAnsi="Arial" w:cs="Arial"/>
                <w:sz w:val="24"/>
                <w:szCs w:val="24"/>
              </w:rPr>
              <w:t>α π</w:t>
            </w:r>
            <w:proofErr w:type="spellStart"/>
            <w:r w:rsidRPr="009A1F1F">
              <w:rPr>
                <w:rFonts w:ascii="Arial" w:hAnsi="Arial" w:cs="Arial"/>
                <w:sz w:val="24"/>
                <w:szCs w:val="24"/>
              </w:rPr>
              <w:t>ροσω</w:t>
            </w:r>
            <w:proofErr w:type="spellEnd"/>
            <w:r w:rsidRPr="009A1F1F">
              <w:rPr>
                <w:rFonts w:ascii="Arial" w:hAnsi="Arial" w:cs="Arial"/>
                <w:sz w:val="24"/>
                <w:szCs w:val="24"/>
              </w:rPr>
              <w:t>πικού χαρα</w:t>
            </w:r>
            <w:proofErr w:type="spellStart"/>
            <w:r w:rsidRPr="009A1F1F">
              <w:rPr>
                <w:rFonts w:ascii="Arial" w:hAnsi="Arial" w:cs="Arial"/>
                <w:sz w:val="24"/>
                <w:szCs w:val="24"/>
              </w:rPr>
              <w:t>κτήρ</w:t>
            </w:r>
            <w:proofErr w:type="spellEnd"/>
            <w:r w:rsidRPr="009A1F1F">
              <w:rPr>
                <w:rFonts w:ascii="Arial" w:hAnsi="Arial" w:cs="Arial"/>
                <w:sz w:val="24"/>
                <w:szCs w:val="24"/>
              </w:rPr>
              <w:t>α</w:t>
            </w:r>
          </w:p>
        </w:tc>
      </w:tr>
      <w:tr w:rsidR="00CB453B" w:rsidRPr="00687933" w14:paraId="3454CF08" w14:textId="77777777" w:rsidTr="00927177">
        <w:tc>
          <w:tcPr>
            <w:tcW w:w="9350" w:type="dxa"/>
            <w:gridSpan w:val="7"/>
          </w:tcPr>
          <w:p w14:paraId="64AF4E1E" w14:textId="77777777" w:rsidR="00CB453B" w:rsidRPr="009A1F1F" w:rsidRDefault="00CB453B">
            <w:pPr>
              <w:rPr>
                <w:rFonts w:ascii="Arial" w:hAnsi="Arial" w:cs="Arial"/>
                <w:sz w:val="24"/>
                <w:szCs w:val="24"/>
                <w:lang w:val="el-GR"/>
              </w:rPr>
            </w:pPr>
          </w:p>
        </w:tc>
      </w:tr>
      <w:tr w:rsidR="00CB453B" w:rsidRPr="00687933" w14:paraId="29E28F25" w14:textId="77777777" w:rsidTr="00927177">
        <w:tc>
          <w:tcPr>
            <w:tcW w:w="9350" w:type="dxa"/>
            <w:gridSpan w:val="7"/>
          </w:tcPr>
          <w:p w14:paraId="34974298" w14:textId="3D31A392" w:rsidR="00CB453B" w:rsidRPr="009A1F1F" w:rsidRDefault="00A5512A" w:rsidP="00A5512A">
            <w:pPr>
              <w:jc w:val="center"/>
              <w:rPr>
                <w:rFonts w:ascii="Arial" w:hAnsi="Arial" w:cs="Arial"/>
                <w:sz w:val="24"/>
                <w:szCs w:val="24"/>
                <w:lang w:val="el-GR"/>
              </w:rPr>
            </w:pPr>
            <w:r w:rsidRPr="009A1F1F">
              <w:rPr>
                <w:rFonts w:ascii="Arial" w:hAnsi="Arial" w:cs="Arial"/>
                <w:sz w:val="24"/>
                <w:szCs w:val="24"/>
                <w:lang w:val="el-GR"/>
              </w:rPr>
              <w:t>ΜΕΡΟΣ V</w:t>
            </w:r>
            <w:bookmarkStart w:id="9" w:name="_DV_M411"/>
            <w:bookmarkEnd w:id="9"/>
            <w:r w:rsidRPr="009A1F1F">
              <w:rPr>
                <w:rFonts w:ascii="Arial" w:hAnsi="Arial" w:cs="Arial"/>
                <w:sz w:val="24"/>
                <w:szCs w:val="24"/>
                <w:lang w:val="el-GR"/>
              </w:rPr>
              <w:t>: ΤΕΛΙΚΕΣ ΔΙΑΤΑΞΕΙΣ</w:t>
            </w:r>
          </w:p>
        </w:tc>
      </w:tr>
      <w:tr w:rsidR="00CB453B" w:rsidRPr="00687933" w14:paraId="02AF9A0A" w14:textId="77777777" w:rsidTr="00927177">
        <w:tc>
          <w:tcPr>
            <w:tcW w:w="9350" w:type="dxa"/>
            <w:gridSpan w:val="7"/>
          </w:tcPr>
          <w:p w14:paraId="739A54AE" w14:textId="77777777" w:rsidR="00CB453B" w:rsidRPr="009A1F1F" w:rsidRDefault="00CB453B">
            <w:pPr>
              <w:rPr>
                <w:rFonts w:ascii="Arial" w:hAnsi="Arial" w:cs="Arial"/>
                <w:sz w:val="24"/>
                <w:szCs w:val="24"/>
                <w:lang w:val="el-GR"/>
              </w:rPr>
            </w:pPr>
          </w:p>
        </w:tc>
      </w:tr>
      <w:tr w:rsidR="000C4705" w:rsidRPr="008B18D6" w14:paraId="3237EB05" w14:textId="77777777" w:rsidTr="00927177">
        <w:trPr>
          <w:trHeight w:val="285"/>
        </w:trPr>
        <w:tc>
          <w:tcPr>
            <w:tcW w:w="1755" w:type="dxa"/>
          </w:tcPr>
          <w:p w14:paraId="22926EE6" w14:textId="3392CFAA" w:rsidR="000C4705" w:rsidRPr="009A1F1F" w:rsidRDefault="000C4705" w:rsidP="000C4705">
            <w:pPr>
              <w:rPr>
                <w:rFonts w:ascii="Arial" w:hAnsi="Arial" w:cs="Arial"/>
                <w:sz w:val="24"/>
                <w:szCs w:val="24"/>
                <w:lang w:val="el-GR"/>
              </w:rPr>
            </w:pPr>
            <w:r w:rsidRPr="009A1F1F">
              <w:rPr>
                <w:rFonts w:ascii="Arial" w:hAnsi="Arial" w:cs="Arial"/>
                <w:sz w:val="24"/>
                <w:szCs w:val="24"/>
                <w:lang w:val="el-GR"/>
              </w:rPr>
              <w:t>Άρθρο 25</w:t>
            </w:r>
          </w:p>
        </w:tc>
        <w:tc>
          <w:tcPr>
            <w:tcW w:w="7595" w:type="dxa"/>
            <w:gridSpan w:val="6"/>
          </w:tcPr>
          <w:p w14:paraId="25B52ACE" w14:textId="1B1ED38D" w:rsidR="000C4705" w:rsidRPr="008B18D6" w:rsidRDefault="00D62A70" w:rsidP="000C4705">
            <w:pPr>
              <w:rPr>
                <w:rFonts w:ascii="Arial" w:hAnsi="Arial" w:cs="Arial"/>
                <w:bCs/>
                <w:sz w:val="24"/>
                <w:szCs w:val="24"/>
                <w:lang w:val="el-GR"/>
              </w:rPr>
            </w:pPr>
            <w:r w:rsidRPr="009A1F1F">
              <w:rPr>
                <w:rFonts w:ascii="Arial" w:eastAsia="PMingLiU" w:hAnsi="Arial" w:cs="Arial"/>
                <w:bCs/>
                <w:sz w:val="24"/>
                <w:szCs w:val="24"/>
                <w:lang w:val="el-GR" w:bidi="he-IL"/>
              </w:rPr>
              <w:t>Τελικές διατάξεις</w:t>
            </w:r>
          </w:p>
        </w:tc>
      </w:tr>
      <w:tr w:rsidR="000C4705" w:rsidRPr="00B56F19" w14:paraId="108EC6E1" w14:textId="77777777" w:rsidTr="00927177">
        <w:trPr>
          <w:trHeight w:val="285"/>
        </w:trPr>
        <w:tc>
          <w:tcPr>
            <w:tcW w:w="1755" w:type="dxa"/>
          </w:tcPr>
          <w:p w14:paraId="36B543AE" w14:textId="78B061D0" w:rsidR="000C4705" w:rsidRPr="009A1F1F" w:rsidRDefault="000C4705" w:rsidP="000C4705">
            <w:pPr>
              <w:rPr>
                <w:rFonts w:ascii="Arial" w:hAnsi="Arial" w:cs="Arial"/>
                <w:sz w:val="24"/>
                <w:szCs w:val="24"/>
                <w:lang w:val="el-GR"/>
              </w:rPr>
            </w:pPr>
            <w:r w:rsidRPr="009A1F1F">
              <w:rPr>
                <w:rFonts w:ascii="Arial" w:hAnsi="Arial" w:cs="Arial"/>
                <w:sz w:val="24"/>
                <w:szCs w:val="24"/>
                <w:lang w:val="el-GR"/>
              </w:rPr>
              <w:t>Άρθρο 26</w:t>
            </w:r>
          </w:p>
        </w:tc>
        <w:tc>
          <w:tcPr>
            <w:tcW w:w="7595" w:type="dxa"/>
            <w:gridSpan w:val="6"/>
          </w:tcPr>
          <w:p w14:paraId="0FC841BE" w14:textId="3BCE4117" w:rsidR="000C4705" w:rsidRPr="0097657E" w:rsidRDefault="008B18D6" w:rsidP="000C4705">
            <w:pPr>
              <w:rPr>
                <w:rFonts w:ascii="Arial" w:eastAsia="PMingLiU" w:hAnsi="Arial" w:cs="Arial"/>
                <w:bCs/>
                <w:sz w:val="24"/>
                <w:szCs w:val="24"/>
                <w:lang w:val="el-GR" w:bidi="he-IL"/>
              </w:rPr>
            </w:pPr>
            <w:r w:rsidRPr="0097657E">
              <w:rPr>
                <w:rFonts w:ascii="Arial" w:eastAsia="PMingLiU" w:hAnsi="Arial" w:cs="Arial"/>
                <w:bCs/>
                <w:sz w:val="24"/>
                <w:szCs w:val="24"/>
                <w:lang w:val="el-GR" w:bidi="he-IL"/>
              </w:rPr>
              <w:t>Απόφαση Υπουργικού Συμβουλίου για προσωρινή παροχή υπηρεσιών προς Εταιρεία για σκοπούς δημοσίου συμφέροντος.</w:t>
            </w:r>
          </w:p>
        </w:tc>
      </w:tr>
      <w:tr w:rsidR="000C4705" w:rsidRPr="00B56F19" w14:paraId="0393C834" w14:textId="77777777" w:rsidTr="00927177">
        <w:trPr>
          <w:trHeight w:val="285"/>
        </w:trPr>
        <w:tc>
          <w:tcPr>
            <w:tcW w:w="1755" w:type="dxa"/>
          </w:tcPr>
          <w:p w14:paraId="1B7AB2D9" w14:textId="6215947F" w:rsidR="000C4705" w:rsidRPr="009A1F1F" w:rsidRDefault="000C4705" w:rsidP="000C4705">
            <w:pPr>
              <w:rPr>
                <w:rFonts w:ascii="Arial" w:hAnsi="Arial" w:cs="Arial"/>
                <w:sz w:val="24"/>
                <w:szCs w:val="24"/>
                <w:lang w:val="el-GR"/>
              </w:rPr>
            </w:pPr>
            <w:r w:rsidRPr="009A1F1F">
              <w:rPr>
                <w:rFonts w:ascii="Arial" w:hAnsi="Arial" w:cs="Arial"/>
                <w:sz w:val="24"/>
                <w:szCs w:val="24"/>
                <w:lang w:val="el-GR"/>
              </w:rPr>
              <w:t>Άρθρο 27</w:t>
            </w:r>
          </w:p>
        </w:tc>
        <w:tc>
          <w:tcPr>
            <w:tcW w:w="7595" w:type="dxa"/>
            <w:gridSpan w:val="6"/>
          </w:tcPr>
          <w:p w14:paraId="507069B3" w14:textId="7A28EBC7" w:rsidR="000C4705" w:rsidRPr="0097657E" w:rsidRDefault="00E05290" w:rsidP="000C4705">
            <w:pPr>
              <w:rPr>
                <w:rFonts w:ascii="Arial" w:eastAsia="PMingLiU" w:hAnsi="Arial" w:cs="Arial"/>
                <w:bCs/>
                <w:sz w:val="24"/>
                <w:szCs w:val="24"/>
                <w:lang w:val="el-GR" w:bidi="he-IL"/>
              </w:rPr>
            </w:pPr>
            <w:r w:rsidRPr="0097657E">
              <w:rPr>
                <w:rFonts w:ascii="Arial" w:eastAsia="PMingLiU" w:hAnsi="Arial" w:cs="Arial"/>
                <w:bCs/>
                <w:sz w:val="24"/>
                <w:szCs w:val="24"/>
                <w:lang w:val="el-GR" w:bidi="he-IL"/>
              </w:rPr>
              <w:t>Υποχρέωση Συμβουλίου και Χρηματιστηρίου για υποβοήθηση της διαδικασίας αποκρατικοποίησης</w:t>
            </w:r>
          </w:p>
        </w:tc>
      </w:tr>
      <w:tr w:rsidR="000C4705" w:rsidRPr="00B56F19" w14:paraId="1FFBDE49" w14:textId="77777777" w:rsidTr="00927177">
        <w:trPr>
          <w:trHeight w:val="285"/>
        </w:trPr>
        <w:tc>
          <w:tcPr>
            <w:tcW w:w="1755" w:type="dxa"/>
          </w:tcPr>
          <w:p w14:paraId="7873451E" w14:textId="11C9324F" w:rsidR="000C4705" w:rsidRPr="009A1F1F" w:rsidRDefault="000C4705" w:rsidP="000C4705">
            <w:pPr>
              <w:rPr>
                <w:rFonts w:ascii="Arial" w:hAnsi="Arial" w:cs="Arial"/>
                <w:sz w:val="24"/>
                <w:szCs w:val="24"/>
                <w:lang w:val="el-GR"/>
              </w:rPr>
            </w:pPr>
            <w:r w:rsidRPr="009A1F1F">
              <w:rPr>
                <w:rFonts w:ascii="Arial" w:hAnsi="Arial" w:cs="Arial"/>
                <w:sz w:val="24"/>
                <w:szCs w:val="24"/>
                <w:lang w:val="el-GR"/>
              </w:rPr>
              <w:t>Άρθρο 28</w:t>
            </w:r>
          </w:p>
        </w:tc>
        <w:tc>
          <w:tcPr>
            <w:tcW w:w="7595" w:type="dxa"/>
            <w:gridSpan w:val="6"/>
          </w:tcPr>
          <w:p w14:paraId="57743401" w14:textId="683DE874" w:rsidR="000C4705" w:rsidRPr="0097657E" w:rsidRDefault="0097657E" w:rsidP="000C4705">
            <w:pPr>
              <w:rPr>
                <w:rFonts w:ascii="Arial" w:eastAsia="PMingLiU" w:hAnsi="Arial" w:cs="Arial"/>
                <w:bCs/>
                <w:sz w:val="24"/>
                <w:szCs w:val="24"/>
                <w:lang w:val="el-GR" w:bidi="he-IL"/>
              </w:rPr>
            </w:pPr>
            <w:r w:rsidRPr="0097657E">
              <w:rPr>
                <w:rFonts w:ascii="Arial" w:eastAsia="PMingLiU" w:hAnsi="Arial" w:cs="Arial"/>
                <w:bCs/>
                <w:sz w:val="24"/>
                <w:szCs w:val="24"/>
                <w:lang w:val="el-GR" w:bidi="he-IL"/>
              </w:rPr>
              <w:t>Υποχρεώσεις Συμβουλίου, Υπουργείου και Χρηματιστηρίου σε περίπτωση κωλύματος κατά τη μεταφορά των εργασιών, αρμοδιοτήτων, δραστηριοτήτων και λειτουργιών του Χρηματιστηρίου</w:t>
            </w:r>
          </w:p>
        </w:tc>
      </w:tr>
      <w:tr w:rsidR="00CB453B" w:rsidRPr="00B56F19" w14:paraId="051CD59D" w14:textId="77777777" w:rsidTr="00927177">
        <w:tc>
          <w:tcPr>
            <w:tcW w:w="9350" w:type="dxa"/>
            <w:gridSpan w:val="7"/>
          </w:tcPr>
          <w:p w14:paraId="2312037F" w14:textId="77777777" w:rsidR="00CB453B" w:rsidRPr="00687933" w:rsidRDefault="00CB453B">
            <w:pPr>
              <w:rPr>
                <w:rFonts w:ascii="Arial" w:hAnsi="Arial" w:cs="Arial"/>
                <w:sz w:val="24"/>
                <w:szCs w:val="24"/>
                <w:lang w:val="el-GR"/>
              </w:rPr>
            </w:pPr>
          </w:p>
        </w:tc>
      </w:tr>
      <w:tr w:rsidR="00CB453B" w:rsidRPr="00B56F19" w14:paraId="10175EC6" w14:textId="77777777" w:rsidTr="00927177">
        <w:tc>
          <w:tcPr>
            <w:tcW w:w="9350" w:type="dxa"/>
            <w:gridSpan w:val="7"/>
          </w:tcPr>
          <w:p w14:paraId="3E3B9D89" w14:textId="77777777" w:rsidR="00CB453B" w:rsidRPr="00687933" w:rsidRDefault="00CB453B">
            <w:pPr>
              <w:rPr>
                <w:rFonts w:ascii="Arial" w:hAnsi="Arial" w:cs="Arial"/>
                <w:sz w:val="24"/>
                <w:szCs w:val="24"/>
                <w:lang w:val="el-GR"/>
              </w:rPr>
            </w:pPr>
          </w:p>
        </w:tc>
      </w:tr>
      <w:tr w:rsidR="00CB453B" w:rsidRPr="00B56F19" w14:paraId="48DB12A2" w14:textId="77777777" w:rsidTr="00927177">
        <w:tc>
          <w:tcPr>
            <w:tcW w:w="9350" w:type="dxa"/>
            <w:gridSpan w:val="7"/>
          </w:tcPr>
          <w:p w14:paraId="6B9B88C6" w14:textId="77777777" w:rsidR="00CB453B" w:rsidRPr="00687933" w:rsidRDefault="00CB453B">
            <w:pPr>
              <w:rPr>
                <w:rFonts w:ascii="Arial" w:hAnsi="Arial" w:cs="Arial"/>
                <w:sz w:val="24"/>
                <w:szCs w:val="24"/>
                <w:lang w:val="el-GR"/>
              </w:rPr>
            </w:pPr>
          </w:p>
        </w:tc>
      </w:tr>
      <w:tr w:rsidR="00CB453B" w:rsidRPr="00B56F19" w14:paraId="59950FA0" w14:textId="77777777" w:rsidTr="00927177">
        <w:tc>
          <w:tcPr>
            <w:tcW w:w="9350" w:type="dxa"/>
            <w:gridSpan w:val="7"/>
          </w:tcPr>
          <w:p w14:paraId="1766B0B0" w14:textId="77777777" w:rsidR="00CB453B" w:rsidRPr="00687933" w:rsidRDefault="00CB453B">
            <w:pPr>
              <w:rPr>
                <w:rFonts w:ascii="Arial" w:hAnsi="Arial" w:cs="Arial"/>
                <w:sz w:val="24"/>
                <w:szCs w:val="24"/>
                <w:lang w:val="el-GR"/>
              </w:rPr>
            </w:pPr>
          </w:p>
        </w:tc>
      </w:tr>
      <w:tr w:rsidR="00CB453B" w:rsidRPr="00B56F19" w14:paraId="0444E948" w14:textId="77777777" w:rsidTr="00927177">
        <w:tc>
          <w:tcPr>
            <w:tcW w:w="9350" w:type="dxa"/>
            <w:gridSpan w:val="7"/>
          </w:tcPr>
          <w:p w14:paraId="46855619" w14:textId="77777777" w:rsidR="00CB453B" w:rsidRPr="00687933" w:rsidRDefault="00CB453B">
            <w:pPr>
              <w:rPr>
                <w:rFonts w:ascii="Arial" w:hAnsi="Arial" w:cs="Arial"/>
                <w:sz w:val="24"/>
                <w:szCs w:val="24"/>
                <w:lang w:val="el-GR"/>
              </w:rPr>
            </w:pPr>
          </w:p>
        </w:tc>
      </w:tr>
      <w:tr w:rsidR="00CB453B" w:rsidRPr="00B56F19" w14:paraId="0204DF63" w14:textId="77777777" w:rsidTr="00927177">
        <w:tc>
          <w:tcPr>
            <w:tcW w:w="9350" w:type="dxa"/>
            <w:gridSpan w:val="7"/>
          </w:tcPr>
          <w:p w14:paraId="62B62DB8" w14:textId="77777777" w:rsidR="00CB453B" w:rsidRPr="00687933" w:rsidRDefault="00CB453B">
            <w:pPr>
              <w:rPr>
                <w:rFonts w:ascii="Arial" w:hAnsi="Arial" w:cs="Arial"/>
                <w:sz w:val="24"/>
                <w:szCs w:val="24"/>
                <w:lang w:val="el-GR"/>
              </w:rPr>
            </w:pPr>
          </w:p>
        </w:tc>
      </w:tr>
      <w:tr w:rsidR="00CB453B" w:rsidRPr="00B56F19" w14:paraId="1A6ED6C7" w14:textId="77777777" w:rsidTr="00927177">
        <w:tc>
          <w:tcPr>
            <w:tcW w:w="9350" w:type="dxa"/>
            <w:gridSpan w:val="7"/>
          </w:tcPr>
          <w:p w14:paraId="0FFA8FE4" w14:textId="77777777" w:rsidR="00CB453B" w:rsidRPr="00687933" w:rsidRDefault="00CB453B">
            <w:pPr>
              <w:rPr>
                <w:rFonts w:ascii="Arial" w:hAnsi="Arial" w:cs="Arial"/>
                <w:sz w:val="24"/>
                <w:szCs w:val="24"/>
                <w:lang w:val="el-GR"/>
              </w:rPr>
            </w:pPr>
          </w:p>
        </w:tc>
      </w:tr>
      <w:tr w:rsidR="00CB453B" w:rsidRPr="00B56F19" w14:paraId="0C16236F" w14:textId="77777777" w:rsidTr="00927177">
        <w:tc>
          <w:tcPr>
            <w:tcW w:w="9350" w:type="dxa"/>
            <w:gridSpan w:val="7"/>
          </w:tcPr>
          <w:p w14:paraId="29325C92" w14:textId="77777777" w:rsidR="00CB453B" w:rsidRPr="00687933" w:rsidRDefault="00CB453B">
            <w:pPr>
              <w:rPr>
                <w:rFonts w:ascii="Arial" w:hAnsi="Arial" w:cs="Arial"/>
                <w:sz w:val="24"/>
                <w:szCs w:val="24"/>
                <w:lang w:val="el-GR"/>
              </w:rPr>
            </w:pPr>
          </w:p>
        </w:tc>
      </w:tr>
      <w:tr w:rsidR="00CB453B" w:rsidRPr="00B56F19" w14:paraId="44252990" w14:textId="77777777" w:rsidTr="00927177">
        <w:tc>
          <w:tcPr>
            <w:tcW w:w="9350" w:type="dxa"/>
            <w:gridSpan w:val="7"/>
          </w:tcPr>
          <w:p w14:paraId="485A1D5C" w14:textId="77777777" w:rsidR="00CB453B" w:rsidRPr="00687933" w:rsidRDefault="00CB453B">
            <w:pPr>
              <w:rPr>
                <w:rFonts w:ascii="Arial" w:hAnsi="Arial" w:cs="Arial"/>
                <w:sz w:val="24"/>
                <w:szCs w:val="24"/>
                <w:lang w:val="el-GR"/>
              </w:rPr>
            </w:pPr>
          </w:p>
        </w:tc>
      </w:tr>
      <w:tr w:rsidR="00CB453B" w:rsidRPr="00B56F19" w14:paraId="1BC7E06B" w14:textId="77777777" w:rsidTr="00927177">
        <w:tc>
          <w:tcPr>
            <w:tcW w:w="9350" w:type="dxa"/>
            <w:gridSpan w:val="7"/>
          </w:tcPr>
          <w:p w14:paraId="60B85CAA" w14:textId="77777777" w:rsidR="00CB453B" w:rsidRPr="00687933" w:rsidRDefault="00CB453B">
            <w:pPr>
              <w:rPr>
                <w:rFonts w:ascii="Arial" w:hAnsi="Arial" w:cs="Arial"/>
                <w:sz w:val="24"/>
                <w:szCs w:val="24"/>
                <w:lang w:val="el-GR"/>
              </w:rPr>
            </w:pPr>
          </w:p>
        </w:tc>
      </w:tr>
      <w:tr w:rsidR="00CB453B" w:rsidRPr="00B56F19" w14:paraId="3ABE1D1D" w14:textId="77777777" w:rsidTr="00927177">
        <w:tc>
          <w:tcPr>
            <w:tcW w:w="9350" w:type="dxa"/>
            <w:gridSpan w:val="7"/>
          </w:tcPr>
          <w:p w14:paraId="5DF9299C" w14:textId="77777777" w:rsidR="00CB453B" w:rsidRPr="00687933" w:rsidRDefault="00CB453B">
            <w:pPr>
              <w:rPr>
                <w:rFonts w:ascii="Arial" w:hAnsi="Arial" w:cs="Arial"/>
                <w:sz w:val="24"/>
                <w:szCs w:val="24"/>
                <w:lang w:val="el-GR"/>
              </w:rPr>
            </w:pPr>
          </w:p>
        </w:tc>
      </w:tr>
      <w:tr w:rsidR="00CB453B" w:rsidRPr="00B56F19" w14:paraId="1B4EC53B" w14:textId="77777777" w:rsidTr="00927177">
        <w:tc>
          <w:tcPr>
            <w:tcW w:w="9350" w:type="dxa"/>
            <w:gridSpan w:val="7"/>
          </w:tcPr>
          <w:p w14:paraId="2A6FBA67" w14:textId="77777777" w:rsidR="00CB453B" w:rsidRPr="00687933" w:rsidRDefault="00CB453B">
            <w:pPr>
              <w:rPr>
                <w:rFonts w:ascii="Arial" w:hAnsi="Arial" w:cs="Arial"/>
                <w:sz w:val="24"/>
                <w:szCs w:val="24"/>
                <w:lang w:val="el-GR"/>
              </w:rPr>
            </w:pPr>
          </w:p>
        </w:tc>
      </w:tr>
      <w:tr w:rsidR="00CB453B" w:rsidRPr="00B56F19" w14:paraId="39FED1D7" w14:textId="77777777" w:rsidTr="00927177">
        <w:tc>
          <w:tcPr>
            <w:tcW w:w="9350" w:type="dxa"/>
            <w:gridSpan w:val="7"/>
          </w:tcPr>
          <w:p w14:paraId="37F12AAC" w14:textId="77777777" w:rsidR="00CB453B" w:rsidRPr="00687933" w:rsidRDefault="00CB453B">
            <w:pPr>
              <w:rPr>
                <w:rFonts w:ascii="Arial" w:hAnsi="Arial" w:cs="Arial"/>
                <w:sz w:val="24"/>
                <w:szCs w:val="24"/>
                <w:lang w:val="el-GR"/>
              </w:rPr>
            </w:pPr>
          </w:p>
        </w:tc>
      </w:tr>
      <w:tr w:rsidR="00CB453B" w:rsidRPr="00B56F19" w14:paraId="42758719" w14:textId="77777777" w:rsidTr="00927177">
        <w:tc>
          <w:tcPr>
            <w:tcW w:w="9350" w:type="dxa"/>
            <w:gridSpan w:val="7"/>
          </w:tcPr>
          <w:p w14:paraId="7FC4F846" w14:textId="77777777" w:rsidR="00CB453B" w:rsidRPr="00687933" w:rsidRDefault="00CB453B">
            <w:pPr>
              <w:rPr>
                <w:rFonts w:ascii="Arial" w:hAnsi="Arial" w:cs="Arial"/>
                <w:sz w:val="24"/>
                <w:szCs w:val="24"/>
                <w:lang w:val="el-GR"/>
              </w:rPr>
            </w:pPr>
          </w:p>
        </w:tc>
      </w:tr>
      <w:tr w:rsidR="00CB453B" w:rsidRPr="00B56F19" w14:paraId="10244428" w14:textId="77777777" w:rsidTr="00927177">
        <w:tc>
          <w:tcPr>
            <w:tcW w:w="9350" w:type="dxa"/>
            <w:gridSpan w:val="7"/>
          </w:tcPr>
          <w:p w14:paraId="31CC92B0" w14:textId="77777777" w:rsidR="00CB453B" w:rsidRPr="00687933" w:rsidRDefault="00CB453B">
            <w:pPr>
              <w:rPr>
                <w:rFonts w:ascii="Arial" w:hAnsi="Arial" w:cs="Arial"/>
                <w:sz w:val="24"/>
                <w:szCs w:val="24"/>
                <w:lang w:val="el-GR"/>
              </w:rPr>
            </w:pPr>
          </w:p>
        </w:tc>
      </w:tr>
      <w:tr w:rsidR="00CB453B" w:rsidRPr="00B56F19" w14:paraId="6430C092" w14:textId="77777777" w:rsidTr="00927177">
        <w:tc>
          <w:tcPr>
            <w:tcW w:w="9350" w:type="dxa"/>
            <w:gridSpan w:val="7"/>
          </w:tcPr>
          <w:p w14:paraId="5A575A51" w14:textId="77777777" w:rsidR="00CB453B" w:rsidRPr="00687933" w:rsidRDefault="00CB453B">
            <w:pPr>
              <w:rPr>
                <w:rFonts w:ascii="Arial" w:hAnsi="Arial" w:cs="Arial"/>
                <w:sz w:val="24"/>
                <w:szCs w:val="24"/>
                <w:lang w:val="el-GR"/>
              </w:rPr>
            </w:pPr>
          </w:p>
        </w:tc>
      </w:tr>
      <w:tr w:rsidR="00CB453B" w:rsidRPr="00B56F19" w14:paraId="0AB8EA03" w14:textId="77777777" w:rsidTr="00927177">
        <w:tc>
          <w:tcPr>
            <w:tcW w:w="9350" w:type="dxa"/>
            <w:gridSpan w:val="7"/>
          </w:tcPr>
          <w:p w14:paraId="3D589780" w14:textId="77777777" w:rsidR="00CB453B" w:rsidRPr="00687933" w:rsidRDefault="00CB453B">
            <w:pPr>
              <w:rPr>
                <w:rFonts w:ascii="Arial" w:hAnsi="Arial" w:cs="Arial"/>
                <w:sz w:val="24"/>
                <w:szCs w:val="24"/>
                <w:lang w:val="el-GR"/>
              </w:rPr>
            </w:pPr>
          </w:p>
        </w:tc>
      </w:tr>
      <w:tr w:rsidR="00CB453B" w:rsidRPr="00B56F19" w14:paraId="683A1773" w14:textId="77777777" w:rsidTr="00927177">
        <w:tc>
          <w:tcPr>
            <w:tcW w:w="9350" w:type="dxa"/>
            <w:gridSpan w:val="7"/>
          </w:tcPr>
          <w:p w14:paraId="72F626C4" w14:textId="77777777" w:rsidR="00CB453B" w:rsidRPr="00687933" w:rsidRDefault="00CB453B">
            <w:pPr>
              <w:rPr>
                <w:rFonts w:ascii="Arial" w:hAnsi="Arial" w:cs="Arial"/>
                <w:sz w:val="24"/>
                <w:szCs w:val="24"/>
                <w:lang w:val="el-GR"/>
              </w:rPr>
            </w:pPr>
          </w:p>
        </w:tc>
      </w:tr>
      <w:tr w:rsidR="00CB453B" w:rsidRPr="00B56F19" w14:paraId="510E894E" w14:textId="77777777" w:rsidTr="00927177">
        <w:tc>
          <w:tcPr>
            <w:tcW w:w="9350" w:type="dxa"/>
            <w:gridSpan w:val="7"/>
          </w:tcPr>
          <w:p w14:paraId="17A28680" w14:textId="77777777" w:rsidR="00CB453B" w:rsidRPr="00687933" w:rsidRDefault="00CB453B">
            <w:pPr>
              <w:rPr>
                <w:rFonts w:ascii="Arial" w:hAnsi="Arial" w:cs="Arial"/>
                <w:sz w:val="24"/>
                <w:szCs w:val="24"/>
                <w:lang w:val="el-GR"/>
              </w:rPr>
            </w:pPr>
          </w:p>
        </w:tc>
      </w:tr>
      <w:tr w:rsidR="00CB453B" w:rsidRPr="00B56F19" w14:paraId="319A59E5" w14:textId="77777777" w:rsidTr="00927177">
        <w:tc>
          <w:tcPr>
            <w:tcW w:w="9350" w:type="dxa"/>
            <w:gridSpan w:val="7"/>
          </w:tcPr>
          <w:p w14:paraId="35B66701" w14:textId="77777777" w:rsidR="00CB453B" w:rsidRPr="00687933" w:rsidRDefault="00CB453B">
            <w:pPr>
              <w:rPr>
                <w:rFonts w:ascii="Arial" w:hAnsi="Arial" w:cs="Arial"/>
                <w:sz w:val="24"/>
                <w:szCs w:val="24"/>
                <w:lang w:val="el-GR"/>
              </w:rPr>
            </w:pPr>
          </w:p>
        </w:tc>
      </w:tr>
      <w:tr w:rsidR="00CB453B" w:rsidRPr="00B56F19" w14:paraId="477A8FF5" w14:textId="77777777" w:rsidTr="00927177">
        <w:tc>
          <w:tcPr>
            <w:tcW w:w="9350" w:type="dxa"/>
            <w:gridSpan w:val="7"/>
          </w:tcPr>
          <w:p w14:paraId="09777971" w14:textId="77777777" w:rsidR="00CB453B" w:rsidRPr="00687933" w:rsidRDefault="00CB453B">
            <w:pPr>
              <w:rPr>
                <w:rFonts w:ascii="Arial" w:hAnsi="Arial" w:cs="Arial"/>
                <w:sz w:val="24"/>
                <w:szCs w:val="24"/>
                <w:lang w:val="el-GR"/>
              </w:rPr>
            </w:pPr>
          </w:p>
        </w:tc>
      </w:tr>
      <w:tr w:rsidR="00CB453B" w:rsidRPr="00B56F19" w14:paraId="25E569EA" w14:textId="77777777" w:rsidTr="00927177">
        <w:tc>
          <w:tcPr>
            <w:tcW w:w="9350" w:type="dxa"/>
            <w:gridSpan w:val="7"/>
          </w:tcPr>
          <w:p w14:paraId="43F194C7" w14:textId="77777777" w:rsidR="00CB453B" w:rsidRPr="00687933" w:rsidRDefault="00CB453B">
            <w:pPr>
              <w:rPr>
                <w:rFonts w:ascii="Arial" w:hAnsi="Arial" w:cs="Arial"/>
                <w:sz w:val="24"/>
                <w:szCs w:val="24"/>
                <w:lang w:val="el-GR"/>
              </w:rPr>
            </w:pPr>
          </w:p>
        </w:tc>
      </w:tr>
      <w:tr w:rsidR="00CB453B" w:rsidRPr="00B56F19" w14:paraId="0D4C5CA6" w14:textId="77777777" w:rsidTr="00927177">
        <w:tc>
          <w:tcPr>
            <w:tcW w:w="9350" w:type="dxa"/>
            <w:gridSpan w:val="7"/>
          </w:tcPr>
          <w:p w14:paraId="6D1D04C1" w14:textId="77777777" w:rsidR="00CB453B" w:rsidRPr="00687933" w:rsidRDefault="00CB453B">
            <w:pPr>
              <w:rPr>
                <w:rFonts w:ascii="Arial" w:hAnsi="Arial" w:cs="Arial"/>
                <w:sz w:val="24"/>
                <w:szCs w:val="24"/>
                <w:lang w:val="el-GR"/>
              </w:rPr>
            </w:pPr>
          </w:p>
        </w:tc>
      </w:tr>
      <w:tr w:rsidR="00CB453B" w:rsidRPr="00B56F19" w14:paraId="7FE27491" w14:textId="77777777" w:rsidTr="00927177">
        <w:tc>
          <w:tcPr>
            <w:tcW w:w="9350" w:type="dxa"/>
            <w:gridSpan w:val="7"/>
          </w:tcPr>
          <w:p w14:paraId="458AFB96" w14:textId="77777777" w:rsidR="00CB453B" w:rsidRPr="00687933" w:rsidRDefault="00CB453B">
            <w:pPr>
              <w:rPr>
                <w:rFonts w:ascii="Arial" w:hAnsi="Arial" w:cs="Arial"/>
                <w:sz w:val="24"/>
                <w:szCs w:val="24"/>
                <w:lang w:val="el-GR"/>
              </w:rPr>
            </w:pPr>
          </w:p>
        </w:tc>
      </w:tr>
      <w:tr w:rsidR="00CB453B" w:rsidRPr="00B56F19" w14:paraId="42DEEF3A" w14:textId="77777777" w:rsidTr="00927177">
        <w:tc>
          <w:tcPr>
            <w:tcW w:w="9350" w:type="dxa"/>
            <w:gridSpan w:val="7"/>
          </w:tcPr>
          <w:p w14:paraId="2D9EDF08" w14:textId="77777777" w:rsidR="00CB453B" w:rsidRPr="00687933" w:rsidRDefault="00CB453B">
            <w:pPr>
              <w:rPr>
                <w:rFonts w:ascii="Arial" w:hAnsi="Arial" w:cs="Arial"/>
                <w:sz w:val="24"/>
                <w:szCs w:val="24"/>
                <w:lang w:val="el-GR"/>
              </w:rPr>
            </w:pPr>
          </w:p>
        </w:tc>
      </w:tr>
      <w:tr w:rsidR="00CB453B" w:rsidRPr="00B56F19" w14:paraId="0CB9684B" w14:textId="77777777" w:rsidTr="00927177">
        <w:tc>
          <w:tcPr>
            <w:tcW w:w="9350" w:type="dxa"/>
            <w:gridSpan w:val="7"/>
          </w:tcPr>
          <w:p w14:paraId="7D8C5C2F" w14:textId="77777777" w:rsidR="00CB453B" w:rsidRPr="00687933" w:rsidRDefault="00CB453B">
            <w:pPr>
              <w:rPr>
                <w:rFonts w:ascii="Arial" w:hAnsi="Arial" w:cs="Arial"/>
                <w:sz w:val="24"/>
                <w:szCs w:val="24"/>
                <w:lang w:val="el-GR"/>
              </w:rPr>
            </w:pPr>
          </w:p>
        </w:tc>
      </w:tr>
      <w:tr w:rsidR="00CB453B" w:rsidRPr="00B56F19" w14:paraId="7A7BC45B" w14:textId="77777777" w:rsidTr="00927177">
        <w:tc>
          <w:tcPr>
            <w:tcW w:w="9350" w:type="dxa"/>
            <w:gridSpan w:val="7"/>
          </w:tcPr>
          <w:p w14:paraId="013DF8FE" w14:textId="77777777" w:rsidR="00CB453B" w:rsidRDefault="00CB453B">
            <w:pPr>
              <w:rPr>
                <w:rFonts w:ascii="Arial" w:hAnsi="Arial" w:cs="Arial"/>
                <w:sz w:val="24"/>
                <w:szCs w:val="24"/>
                <w:lang w:val="el-GR"/>
              </w:rPr>
            </w:pPr>
          </w:p>
          <w:p w14:paraId="3FE2CA68" w14:textId="77777777" w:rsidR="00927177" w:rsidRPr="00687933" w:rsidRDefault="00927177">
            <w:pPr>
              <w:rPr>
                <w:rFonts w:ascii="Arial" w:hAnsi="Arial" w:cs="Arial"/>
                <w:sz w:val="24"/>
                <w:szCs w:val="24"/>
                <w:lang w:val="el-GR"/>
              </w:rPr>
            </w:pPr>
          </w:p>
        </w:tc>
      </w:tr>
      <w:tr w:rsidR="00CB453B" w:rsidRPr="00B56F19" w14:paraId="7B54A201" w14:textId="77777777" w:rsidTr="00927177">
        <w:tc>
          <w:tcPr>
            <w:tcW w:w="9350" w:type="dxa"/>
            <w:gridSpan w:val="7"/>
          </w:tcPr>
          <w:p w14:paraId="4B78FB7C" w14:textId="100B4D69" w:rsidR="00CB453B" w:rsidRPr="00687933" w:rsidRDefault="00FE1DE9" w:rsidP="00FE1DE9">
            <w:pPr>
              <w:jc w:val="center"/>
              <w:rPr>
                <w:rFonts w:ascii="Arial" w:hAnsi="Arial" w:cs="Arial"/>
                <w:sz w:val="24"/>
                <w:szCs w:val="24"/>
                <w:lang w:val="el-GR"/>
              </w:rPr>
            </w:pPr>
            <w:r>
              <w:rPr>
                <w:rFonts w:ascii="Arial" w:hAnsi="Arial" w:cs="Arial"/>
                <w:b/>
                <w:color w:val="000000"/>
                <w:kern w:val="36"/>
                <w:sz w:val="24"/>
                <w:szCs w:val="24"/>
                <w:lang w:val="el-GR"/>
              </w:rPr>
              <w:lastRenderedPageBreak/>
              <w:t>Ο ΠΕΡΙ ΤΗΣ ΑΠΟΚΡΑΤΙΚΟΠΟΙΗΣΗΣ ΤΟΥ ΧΡΗΜΑΤΙΣΤΗΡΙΟΥ ΑΞΙΩΝ ΚΥΠΡΟΥ, ΤΟΥ ΚΕΝΤΡΙΚΟΥ ΑΠΟΘΕΤΗΡΙΟΥ ΚΑΙ ΤΟΥ ΚΕΝΤΡΙΚΟΥ ΜΗΤΡΩΟΥ ΑΞΙΩΝ ΚΑΙ ΜΕΤΑΦΟΡΑΣ ΤΟΥ ΠΡΟΣΩΠΙΚΟΥ ΚΑΙ ΘΕΣΕΩΝ ΤΟΥ ΧΡΗΜΑΤΙΣΤΗΡΙΟΥ ΑΞΙΩΝ ΚΥΠΡΟΥ ΣΤΟ ΥΠΟΥΡΓΕΙΟ ΟΙΚΟΝΟΜΙΚΩΝ ΝΟΜΟΣ ΤΟΥ 2023</w:t>
            </w:r>
          </w:p>
        </w:tc>
      </w:tr>
      <w:tr w:rsidR="00CB453B" w:rsidRPr="00B56F19" w14:paraId="1052DB2B" w14:textId="77777777" w:rsidTr="00927177">
        <w:tc>
          <w:tcPr>
            <w:tcW w:w="9350" w:type="dxa"/>
            <w:gridSpan w:val="7"/>
          </w:tcPr>
          <w:p w14:paraId="78D7F805" w14:textId="77777777" w:rsidR="00CB453B" w:rsidRPr="00687933" w:rsidRDefault="00CB453B">
            <w:pPr>
              <w:rPr>
                <w:rFonts w:ascii="Arial" w:hAnsi="Arial" w:cs="Arial"/>
                <w:sz w:val="24"/>
                <w:szCs w:val="24"/>
                <w:lang w:val="el-GR"/>
              </w:rPr>
            </w:pPr>
          </w:p>
        </w:tc>
      </w:tr>
      <w:tr w:rsidR="00147D92" w:rsidRPr="00B56F19" w14:paraId="43D4FA21" w14:textId="77777777" w:rsidTr="00927177">
        <w:tc>
          <w:tcPr>
            <w:tcW w:w="1755" w:type="dxa"/>
          </w:tcPr>
          <w:p w14:paraId="159BF9BA" w14:textId="77777777" w:rsidR="00147D92" w:rsidRPr="00687933" w:rsidRDefault="00147D92">
            <w:pPr>
              <w:rPr>
                <w:rFonts w:ascii="Arial" w:hAnsi="Arial" w:cs="Arial"/>
                <w:sz w:val="24"/>
                <w:szCs w:val="24"/>
                <w:lang w:val="el-GR"/>
              </w:rPr>
            </w:pPr>
          </w:p>
        </w:tc>
        <w:tc>
          <w:tcPr>
            <w:tcW w:w="7595" w:type="dxa"/>
            <w:gridSpan w:val="6"/>
          </w:tcPr>
          <w:p w14:paraId="507F6F13" w14:textId="01BB50F4" w:rsidR="00147D92" w:rsidRPr="00687933" w:rsidRDefault="002B12C9">
            <w:pPr>
              <w:rPr>
                <w:rFonts w:ascii="Arial" w:hAnsi="Arial" w:cs="Arial"/>
                <w:sz w:val="24"/>
                <w:szCs w:val="24"/>
                <w:lang w:val="el-GR"/>
              </w:rPr>
            </w:pPr>
            <w:r w:rsidRPr="00EF457D">
              <w:rPr>
                <w:rFonts w:ascii="Arial" w:hAnsi="Arial" w:cs="Arial"/>
                <w:sz w:val="24"/>
                <w:szCs w:val="24"/>
                <w:lang w:val="el-GR"/>
              </w:rPr>
              <w:t>Η Βουλή των Αντιπροσώπων ψηφίζει ως ακολούθως:</w:t>
            </w:r>
          </w:p>
        </w:tc>
      </w:tr>
      <w:tr w:rsidR="00CB453B" w:rsidRPr="00B56F19" w14:paraId="17733801" w14:textId="77777777" w:rsidTr="00927177">
        <w:tc>
          <w:tcPr>
            <w:tcW w:w="9350" w:type="dxa"/>
            <w:gridSpan w:val="7"/>
          </w:tcPr>
          <w:p w14:paraId="5C8C8FBD" w14:textId="77777777" w:rsidR="00CB453B" w:rsidRPr="00687933" w:rsidRDefault="00CB453B">
            <w:pPr>
              <w:rPr>
                <w:rFonts w:ascii="Arial" w:hAnsi="Arial" w:cs="Arial"/>
                <w:sz w:val="24"/>
                <w:szCs w:val="24"/>
                <w:lang w:val="el-GR"/>
              </w:rPr>
            </w:pPr>
          </w:p>
        </w:tc>
      </w:tr>
      <w:tr w:rsidR="00CB453B" w:rsidRPr="00B56F19" w14:paraId="19EB0AA0" w14:textId="77777777" w:rsidTr="00927177">
        <w:tc>
          <w:tcPr>
            <w:tcW w:w="9350" w:type="dxa"/>
            <w:gridSpan w:val="7"/>
          </w:tcPr>
          <w:p w14:paraId="3A3838E2" w14:textId="77777777" w:rsidR="00CB453B" w:rsidRPr="00687933" w:rsidRDefault="00CB453B">
            <w:pPr>
              <w:rPr>
                <w:rFonts w:ascii="Arial" w:hAnsi="Arial" w:cs="Arial"/>
                <w:sz w:val="24"/>
                <w:szCs w:val="24"/>
                <w:lang w:val="el-GR"/>
              </w:rPr>
            </w:pPr>
          </w:p>
        </w:tc>
      </w:tr>
      <w:tr w:rsidR="00CB453B" w:rsidRPr="00687933" w14:paraId="3E709FDC" w14:textId="77777777" w:rsidTr="00927177">
        <w:tc>
          <w:tcPr>
            <w:tcW w:w="9350" w:type="dxa"/>
            <w:gridSpan w:val="7"/>
          </w:tcPr>
          <w:p w14:paraId="69034B67" w14:textId="4D407C9C" w:rsidR="00CB453B" w:rsidRPr="005A434B" w:rsidRDefault="005A434B" w:rsidP="005A434B">
            <w:pPr>
              <w:jc w:val="center"/>
              <w:rPr>
                <w:rFonts w:ascii="Arial" w:hAnsi="Arial" w:cs="Arial"/>
                <w:sz w:val="24"/>
                <w:szCs w:val="24"/>
                <w:lang w:val="el-GR"/>
              </w:rPr>
            </w:pPr>
            <w:r w:rsidRPr="005A434B">
              <w:rPr>
                <w:rFonts w:ascii="Arial" w:hAnsi="Arial" w:cs="Arial"/>
                <w:sz w:val="24"/>
                <w:szCs w:val="24"/>
                <w:lang w:val="el-GR"/>
              </w:rPr>
              <w:t>ΜΕΡΟΣ Ι</w:t>
            </w:r>
            <w:bookmarkStart w:id="10" w:name="_DV_M15"/>
            <w:bookmarkEnd w:id="10"/>
            <w:r>
              <w:rPr>
                <w:rFonts w:ascii="Arial" w:hAnsi="Arial" w:cs="Arial"/>
                <w:sz w:val="24"/>
                <w:szCs w:val="24"/>
                <w:lang w:val="el-GR"/>
              </w:rPr>
              <w:t xml:space="preserve">: </w:t>
            </w:r>
            <w:r w:rsidRPr="005A434B">
              <w:rPr>
                <w:rFonts w:ascii="Arial" w:hAnsi="Arial" w:cs="Arial"/>
                <w:sz w:val="24"/>
                <w:szCs w:val="24"/>
                <w:lang w:val="el-GR"/>
              </w:rPr>
              <w:t>ΕΙΣΑΓΩΓΙΚΕΣ ΔΙΑΤΑΞΕΙΣ</w:t>
            </w:r>
          </w:p>
        </w:tc>
      </w:tr>
      <w:tr w:rsidR="00CB453B" w:rsidRPr="00687933" w14:paraId="14AA8E42" w14:textId="77777777" w:rsidTr="00927177">
        <w:tc>
          <w:tcPr>
            <w:tcW w:w="9350" w:type="dxa"/>
            <w:gridSpan w:val="7"/>
          </w:tcPr>
          <w:p w14:paraId="01B194EA" w14:textId="77777777" w:rsidR="00CB453B" w:rsidRPr="00687933" w:rsidRDefault="00CB453B">
            <w:pPr>
              <w:rPr>
                <w:rFonts w:ascii="Arial" w:hAnsi="Arial" w:cs="Arial"/>
                <w:sz w:val="24"/>
                <w:szCs w:val="24"/>
                <w:lang w:val="el-GR"/>
              </w:rPr>
            </w:pPr>
          </w:p>
        </w:tc>
      </w:tr>
      <w:tr w:rsidR="002336A1" w:rsidRPr="00B56F19" w14:paraId="622F32D1" w14:textId="77777777" w:rsidTr="00927177">
        <w:tc>
          <w:tcPr>
            <w:tcW w:w="1755" w:type="dxa"/>
          </w:tcPr>
          <w:p w14:paraId="0846F65A" w14:textId="7331E6F1" w:rsidR="002336A1" w:rsidRPr="00687933" w:rsidRDefault="00830681" w:rsidP="00BD4A03">
            <w:pPr>
              <w:shd w:val="clear" w:color="auto" w:fill="FFFFFF"/>
              <w:spacing w:line="360" w:lineRule="auto"/>
              <w:rPr>
                <w:rFonts w:ascii="Arial" w:hAnsi="Arial" w:cs="Arial"/>
                <w:sz w:val="24"/>
                <w:szCs w:val="24"/>
                <w:lang w:val="el-GR"/>
              </w:rPr>
            </w:pPr>
            <w:r w:rsidRPr="00252EE7">
              <w:rPr>
                <w:rFonts w:ascii="Arial" w:eastAsia="Arial Unicode MS" w:hAnsi="Arial" w:cs="Arial"/>
                <w:sz w:val="16"/>
                <w:szCs w:val="16"/>
                <w:lang w:val="el-GR" w:eastAsia="el-GR"/>
              </w:rPr>
              <w:t>Συνοπτικός τίτλος.</w:t>
            </w:r>
          </w:p>
        </w:tc>
        <w:tc>
          <w:tcPr>
            <w:tcW w:w="7595" w:type="dxa"/>
            <w:gridSpan w:val="6"/>
          </w:tcPr>
          <w:p w14:paraId="6E2024C3" w14:textId="07B08715" w:rsidR="002336A1" w:rsidRPr="00687933" w:rsidRDefault="00DB23F0" w:rsidP="00EF457D">
            <w:pPr>
              <w:jc w:val="both"/>
              <w:rPr>
                <w:rFonts w:ascii="Arial" w:hAnsi="Arial" w:cs="Arial"/>
                <w:sz w:val="24"/>
                <w:szCs w:val="24"/>
                <w:lang w:val="el-GR"/>
              </w:rPr>
            </w:pPr>
            <w:r w:rsidRPr="00DB23F0">
              <w:rPr>
                <w:rFonts w:ascii="Arial" w:hAnsi="Arial" w:cs="Arial"/>
                <w:sz w:val="24"/>
                <w:szCs w:val="24"/>
                <w:lang w:val="el-GR"/>
              </w:rPr>
              <w:t>1. Ο παρών Νόμος θα αναφέρεται ως ο περί της Αποκρατικοποίησης του Χρηματιστηρίου Αξιών Κύπρου, του Κεντρικού Αποθετηρίου και του Κεντρικού Μητρώου Αξιών και Μεταφοράς του Προσωπικού και Θέσεων του Χρηματιστηρίου Αξιών Κύπρου στο Υπουργείο Οικονομικών Νόμος του 2023.</w:t>
            </w:r>
          </w:p>
        </w:tc>
      </w:tr>
      <w:tr w:rsidR="00CB453B" w:rsidRPr="00B56F19" w14:paraId="46CC43A6" w14:textId="77777777" w:rsidTr="00927177">
        <w:tc>
          <w:tcPr>
            <w:tcW w:w="9350" w:type="dxa"/>
            <w:gridSpan w:val="7"/>
          </w:tcPr>
          <w:p w14:paraId="47BD5E02" w14:textId="77777777" w:rsidR="00CB453B" w:rsidRPr="00687933" w:rsidRDefault="00CB453B">
            <w:pPr>
              <w:rPr>
                <w:rFonts w:ascii="Arial" w:hAnsi="Arial" w:cs="Arial"/>
                <w:sz w:val="24"/>
                <w:szCs w:val="24"/>
                <w:lang w:val="el-GR"/>
              </w:rPr>
            </w:pPr>
          </w:p>
        </w:tc>
      </w:tr>
      <w:tr w:rsidR="00CC23AA" w:rsidRPr="00B56F19" w14:paraId="73377EBB" w14:textId="77777777" w:rsidTr="00927177">
        <w:tc>
          <w:tcPr>
            <w:tcW w:w="1755" w:type="dxa"/>
          </w:tcPr>
          <w:p w14:paraId="3C2D317C" w14:textId="32099FFA" w:rsidR="00CC23AA" w:rsidRPr="00CC23AA" w:rsidRDefault="00CC23AA" w:rsidP="00BD4A03">
            <w:pPr>
              <w:shd w:val="clear" w:color="auto" w:fill="FFFFFF"/>
              <w:spacing w:line="360" w:lineRule="auto"/>
              <w:rPr>
                <w:rFonts w:ascii="Arial" w:hAnsi="Arial" w:cs="Arial"/>
                <w:sz w:val="24"/>
                <w:szCs w:val="24"/>
                <w:lang w:val="el-GR"/>
              </w:rPr>
            </w:pPr>
            <w:r w:rsidRPr="00BD4A03">
              <w:rPr>
                <w:rFonts w:ascii="Arial" w:eastAsia="Arial Unicode MS" w:hAnsi="Arial" w:cs="Arial"/>
                <w:sz w:val="16"/>
                <w:szCs w:val="16"/>
                <w:lang w:val="el-GR" w:eastAsia="el-GR"/>
              </w:rPr>
              <w:t>Ερμηνεία.</w:t>
            </w:r>
          </w:p>
        </w:tc>
        <w:tc>
          <w:tcPr>
            <w:tcW w:w="7595" w:type="dxa"/>
            <w:gridSpan w:val="6"/>
          </w:tcPr>
          <w:p w14:paraId="254C17BD" w14:textId="6216BFD0" w:rsidR="00CC23AA" w:rsidRPr="00F955BE" w:rsidRDefault="003847D8" w:rsidP="00EF457D">
            <w:pPr>
              <w:spacing w:before="100" w:beforeAutospacing="1" w:after="100" w:afterAutospacing="1"/>
              <w:jc w:val="both"/>
              <w:rPr>
                <w:rFonts w:ascii="Arial" w:eastAsia="PMingLiU" w:hAnsi="Arial" w:cs="Arial"/>
                <w:color w:val="000000"/>
                <w:sz w:val="24"/>
                <w:szCs w:val="24"/>
                <w:lang w:val="el-GR"/>
              </w:rPr>
            </w:pPr>
            <w:r w:rsidRPr="00F955BE">
              <w:rPr>
                <w:rFonts w:ascii="Arial" w:eastAsia="PMingLiU" w:hAnsi="Arial" w:cs="Arial"/>
                <w:color w:val="000000"/>
                <w:sz w:val="24"/>
                <w:szCs w:val="24"/>
                <w:lang w:val="el-GR"/>
              </w:rPr>
              <w:t>2.</w:t>
            </w:r>
            <w:r w:rsidR="00450890" w:rsidRPr="00F955BE">
              <w:rPr>
                <w:rFonts w:ascii="Arial" w:eastAsia="PMingLiU" w:hAnsi="Arial" w:cs="Arial"/>
                <w:color w:val="000000"/>
                <w:sz w:val="24"/>
                <w:szCs w:val="24"/>
                <w:lang w:val="el-GR"/>
              </w:rPr>
              <w:t xml:space="preserve"> (1)</w:t>
            </w:r>
            <w:r w:rsidRPr="00F955BE">
              <w:rPr>
                <w:rFonts w:ascii="Arial" w:eastAsia="PMingLiU" w:hAnsi="Arial" w:cs="Arial"/>
                <w:color w:val="000000"/>
                <w:sz w:val="24"/>
                <w:szCs w:val="24"/>
                <w:lang w:val="el-GR"/>
              </w:rPr>
              <w:t xml:space="preserve"> Στον παρόντα Νόμο, εκτός εάν από το κείμενο προκύπτει διαφορετική έννοια -</w:t>
            </w:r>
          </w:p>
        </w:tc>
      </w:tr>
      <w:tr w:rsidR="00CB453B" w:rsidRPr="00B56F19" w14:paraId="7DC90B3D" w14:textId="77777777" w:rsidTr="00927177">
        <w:tc>
          <w:tcPr>
            <w:tcW w:w="9350" w:type="dxa"/>
            <w:gridSpan w:val="7"/>
          </w:tcPr>
          <w:p w14:paraId="3305BA4E" w14:textId="77777777" w:rsidR="00CB453B" w:rsidRPr="00F955BE" w:rsidRDefault="00CB453B">
            <w:pPr>
              <w:rPr>
                <w:rFonts w:ascii="Arial" w:hAnsi="Arial" w:cs="Arial"/>
                <w:sz w:val="24"/>
                <w:szCs w:val="24"/>
                <w:lang w:val="el-GR"/>
              </w:rPr>
            </w:pPr>
          </w:p>
        </w:tc>
      </w:tr>
      <w:tr w:rsidR="00EE20B3" w:rsidRPr="00B56F19" w14:paraId="1EF269EB" w14:textId="77777777" w:rsidTr="00927177">
        <w:trPr>
          <w:trHeight w:val="285"/>
        </w:trPr>
        <w:tc>
          <w:tcPr>
            <w:tcW w:w="1755" w:type="dxa"/>
          </w:tcPr>
          <w:p w14:paraId="2F75E0F5" w14:textId="77777777" w:rsidR="00EE20B3" w:rsidRPr="00687933" w:rsidRDefault="00EE20B3">
            <w:pPr>
              <w:rPr>
                <w:rFonts w:ascii="Arial" w:hAnsi="Arial" w:cs="Arial"/>
                <w:sz w:val="24"/>
                <w:szCs w:val="24"/>
                <w:lang w:val="el-GR"/>
              </w:rPr>
            </w:pPr>
          </w:p>
        </w:tc>
        <w:tc>
          <w:tcPr>
            <w:tcW w:w="7595" w:type="dxa"/>
            <w:gridSpan w:val="6"/>
          </w:tcPr>
          <w:p w14:paraId="24C11940" w14:textId="081D1BD9" w:rsidR="00EE20B3" w:rsidRPr="00F955BE" w:rsidRDefault="009E5E8D" w:rsidP="00EF457D">
            <w:pPr>
              <w:jc w:val="both"/>
              <w:rPr>
                <w:rFonts w:ascii="Arial" w:hAnsi="Arial" w:cs="Arial"/>
                <w:sz w:val="24"/>
                <w:szCs w:val="24"/>
                <w:lang w:val="el-GR"/>
              </w:rPr>
            </w:pPr>
            <w:r w:rsidRPr="00F955BE">
              <w:rPr>
                <w:rFonts w:ascii="Arial" w:eastAsia="PMingLiU" w:hAnsi="Arial" w:cs="Arial"/>
                <w:color w:val="000000"/>
                <w:sz w:val="24"/>
                <w:szCs w:val="24"/>
                <w:lang w:val="el-GR"/>
              </w:rPr>
              <w:t>«αγορές του Χρηματιστηρίου» σημαίνει κάθε αγορά του Χρηματιστηρίου (ρυθμιζόμενη, οργανωμένη ή μη) ή που τυγχάνει διαχείρισης από το Χρηματιστήριο και περιλαμβάνει, ουχί εξαντλητικά, αγορές μετοχών, αγορές ομολογιών ή άλλων ομοειδών χρεογράφων και αγορές συλλογικών επενδυτικών σχεδίων ως αυτές αναφέρονται ή ορίζονται εντός των Κανονιστικών Αποφάσεων του Συμβουλίου του Χρηματιστηρίου Αξιών Κύπρου Αναφορικά με τις Αγορές του Χρηματιστηρίου, ΚΔΠ 379/2014, ως κατά καιρούς τροποποιείται ή αντικαθίσταται</w:t>
            </w:r>
            <w:r w:rsidRPr="00F955BE">
              <w:rPr>
                <w:rFonts w:ascii="Arial" w:hAnsi="Arial" w:cs="Arial"/>
                <w:sz w:val="24"/>
                <w:szCs w:val="24"/>
                <w:vertAlign w:val="superscript"/>
                <w:lang w:val="el-GR"/>
              </w:rPr>
              <w:t>.</w:t>
            </w:r>
          </w:p>
        </w:tc>
      </w:tr>
      <w:tr w:rsidR="00EE20B3" w:rsidRPr="00B56F19" w14:paraId="09E2ADCE" w14:textId="77777777" w:rsidTr="00927177">
        <w:trPr>
          <w:trHeight w:val="285"/>
        </w:trPr>
        <w:tc>
          <w:tcPr>
            <w:tcW w:w="1755" w:type="dxa"/>
          </w:tcPr>
          <w:p w14:paraId="5043D43B" w14:textId="77777777" w:rsidR="00EE20B3" w:rsidRPr="00687933" w:rsidRDefault="00EE20B3">
            <w:pPr>
              <w:rPr>
                <w:rFonts w:ascii="Arial" w:hAnsi="Arial" w:cs="Arial"/>
                <w:sz w:val="24"/>
                <w:szCs w:val="24"/>
                <w:lang w:val="el-GR"/>
              </w:rPr>
            </w:pPr>
          </w:p>
        </w:tc>
        <w:tc>
          <w:tcPr>
            <w:tcW w:w="7595" w:type="dxa"/>
            <w:gridSpan w:val="6"/>
          </w:tcPr>
          <w:p w14:paraId="5831CF18" w14:textId="117BAA60" w:rsidR="00EE20B3" w:rsidRPr="00687933" w:rsidRDefault="00EE20B3">
            <w:pPr>
              <w:rPr>
                <w:rFonts w:ascii="Arial" w:hAnsi="Arial" w:cs="Arial"/>
                <w:sz w:val="24"/>
                <w:szCs w:val="24"/>
                <w:lang w:val="el-GR"/>
              </w:rPr>
            </w:pPr>
          </w:p>
        </w:tc>
      </w:tr>
      <w:tr w:rsidR="00EE20B3" w:rsidRPr="00B56F19" w14:paraId="1FF59D20" w14:textId="77777777" w:rsidTr="00927177">
        <w:trPr>
          <w:trHeight w:val="285"/>
        </w:trPr>
        <w:tc>
          <w:tcPr>
            <w:tcW w:w="1755" w:type="dxa"/>
          </w:tcPr>
          <w:p w14:paraId="068F0CDA" w14:textId="77777777" w:rsidR="00EE20B3" w:rsidRDefault="00EE20B3" w:rsidP="00D25BB9">
            <w:pPr>
              <w:jc w:val="right"/>
              <w:rPr>
                <w:rFonts w:ascii="Arial" w:hAnsi="Arial" w:cs="Arial"/>
                <w:sz w:val="24"/>
                <w:szCs w:val="24"/>
                <w:lang w:val="el-GR"/>
              </w:rPr>
            </w:pPr>
          </w:p>
          <w:p w14:paraId="5B17A236"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66(I) του 1997</w:t>
            </w:r>
          </w:p>
          <w:p w14:paraId="34B6E8FB"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74(I) του 1999 </w:t>
            </w:r>
          </w:p>
          <w:p w14:paraId="6814A638"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94(I) του 2000</w:t>
            </w:r>
          </w:p>
          <w:p w14:paraId="7B39A5A8"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119(I) του 2003</w:t>
            </w:r>
          </w:p>
          <w:p w14:paraId="6D950CC6"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4(I) του 2004</w:t>
            </w:r>
          </w:p>
          <w:p w14:paraId="0A17F3C1"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151(I) του 2004</w:t>
            </w:r>
          </w:p>
          <w:p w14:paraId="53EEF546"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231(I) του 2004</w:t>
            </w:r>
          </w:p>
          <w:p w14:paraId="1144672F"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235(I) του 2004</w:t>
            </w:r>
          </w:p>
          <w:p w14:paraId="08372702"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20(I) του 2005</w:t>
            </w:r>
          </w:p>
          <w:p w14:paraId="46E01C4B"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80(I) του 2008</w:t>
            </w:r>
          </w:p>
          <w:p w14:paraId="1EAA354D"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100(I) του 2009</w:t>
            </w:r>
          </w:p>
          <w:p w14:paraId="02CB8C77"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123(I) του 2009</w:t>
            </w:r>
          </w:p>
          <w:p w14:paraId="55D85B44"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27(I) του 2011</w:t>
            </w:r>
          </w:p>
          <w:p w14:paraId="683215B9"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104(I) του 2011</w:t>
            </w:r>
          </w:p>
          <w:p w14:paraId="647838C4"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107(I) του 2012</w:t>
            </w:r>
          </w:p>
          <w:p w14:paraId="732699E2"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lastRenderedPageBreak/>
              <w:t xml:space="preserve">      14(Ι) του 2013</w:t>
            </w:r>
          </w:p>
          <w:p w14:paraId="2AEA5569"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87(Ι) του 2013</w:t>
            </w:r>
          </w:p>
          <w:p w14:paraId="7ADB5C9B"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102(I) του 2013</w:t>
            </w:r>
          </w:p>
          <w:p w14:paraId="4C7CA0BE"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141(I) του 2013</w:t>
            </w:r>
          </w:p>
          <w:p w14:paraId="642F6B5E"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5(I) του 2015</w:t>
            </w:r>
          </w:p>
          <w:p w14:paraId="0A36E6E5"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26(Ι) του 2015</w:t>
            </w:r>
          </w:p>
          <w:p w14:paraId="77448853"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35(I) του 2015</w:t>
            </w:r>
          </w:p>
          <w:p w14:paraId="1B2ECDA4"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71(Ι) του 2015</w:t>
            </w:r>
          </w:p>
          <w:p w14:paraId="6D93DF39"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93(I) του 2015</w:t>
            </w:r>
          </w:p>
          <w:p w14:paraId="5CE774F5"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109(I) του 2015</w:t>
            </w:r>
          </w:p>
          <w:p w14:paraId="367EC088"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152(I) του 2015</w:t>
            </w:r>
          </w:p>
          <w:p w14:paraId="37ACFFF7"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168(I) του 2015</w:t>
            </w:r>
          </w:p>
          <w:p w14:paraId="02E4896A"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21(Ι) του 2016</w:t>
            </w:r>
          </w:p>
          <w:p w14:paraId="14786374"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5(I) του 2017</w:t>
            </w:r>
          </w:p>
          <w:p w14:paraId="698C189B"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38(I) του 2017</w:t>
            </w:r>
          </w:p>
          <w:p w14:paraId="3E98DD62"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169(Ι) του 2017</w:t>
            </w:r>
          </w:p>
          <w:p w14:paraId="0971C1BC"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28(Ι) του 2018</w:t>
            </w:r>
          </w:p>
          <w:p w14:paraId="6C22078F"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89(Ι) του 2018</w:t>
            </w:r>
          </w:p>
          <w:p w14:paraId="7088F6FA"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153 (Ι) του 2018</w:t>
            </w:r>
          </w:p>
          <w:p w14:paraId="5177C2BD"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80 (Ι) του 2019 </w:t>
            </w:r>
          </w:p>
          <w:p w14:paraId="7A76B87B"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149(I) του 2019</w:t>
            </w:r>
          </w:p>
          <w:p w14:paraId="37902F22"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21(Ι) του 2020</w:t>
            </w:r>
          </w:p>
          <w:p w14:paraId="316D0D49"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 xml:space="preserve">      73(Ι) του 2020</w:t>
            </w:r>
          </w:p>
          <w:p w14:paraId="3FA36C81"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28(Ι) του 2021</w:t>
            </w:r>
          </w:p>
          <w:p w14:paraId="7B867989"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94(Ι) του 2021</w:t>
            </w:r>
          </w:p>
          <w:p w14:paraId="70F17374"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95(Ι) του 2021</w:t>
            </w:r>
          </w:p>
          <w:p w14:paraId="79E71E8D"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162(Ι) του 2021</w:t>
            </w:r>
          </w:p>
          <w:p w14:paraId="328BF957"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163(</w:t>
            </w:r>
            <w:r w:rsidRPr="00591C0D">
              <w:rPr>
                <w:rFonts w:ascii="Arial" w:eastAsia="Arial Unicode MS" w:hAnsi="Arial" w:cs="Arial"/>
                <w:sz w:val="16"/>
                <w:szCs w:val="16"/>
                <w:lang w:val="en-US" w:eastAsia="el-GR"/>
              </w:rPr>
              <w:t>I</w:t>
            </w:r>
            <w:r w:rsidRPr="00591C0D">
              <w:rPr>
                <w:rFonts w:ascii="Arial" w:eastAsia="Arial Unicode MS" w:hAnsi="Arial" w:cs="Arial"/>
                <w:sz w:val="16"/>
                <w:szCs w:val="16"/>
                <w:lang w:val="el-GR" w:eastAsia="el-GR"/>
              </w:rPr>
              <w:t>) του 2021</w:t>
            </w:r>
          </w:p>
          <w:p w14:paraId="3EE94AA8" w14:textId="77777777" w:rsidR="00457F13" w:rsidRPr="00591C0D"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61(</w:t>
            </w:r>
            <w:r w:rsidRPr="00591C0D">
              <w:rPr>
                <w:rFonts w:ascii="Arial" w:eastAsia="Arial Unicode MS" w:hAnsi="Arial" w:cs="Arial"/>
                <w:sz w:val="16"/>
                <w:szCs w:val="16"/>
                <w:lang w:val="en-US" w:eastAsia="el-GR"/>
              </w:rPr>
              <w:t>I</w:t>
            </w:r>
            <w:r w:rsidRPr="00591C0D">
              <w:rPr>
                <w:rFonts w:ascii="Arial" w:eastAsia="Arial Unicode MS" w:hAnsi="Arial" w:cs="Arial"/>
                <w:sz w:val="16"/>
                <w:szCs w:val="16"/>
                <w:lang w:val="el-GR" w:eastAsia="el-GR"/>
              </w:rPr>
              <w:t>) του 2022</w:t>
            </w:r>
          </w:p>
          <w:p w14:paraId="16E1F6E2" w14:textId="77777777" w:rsidR="00457F13" w:rsidRDefault="00457F13" w:rsidP="00D25BB9">
            <w:pPr>
              <w:shd w:val="clear" w:color="auto" w:fill="FFFFFF"/>
              <w:spacing w:line="360" w:lineRule="auto"/>
              <w:jc w:val="right"/>
              <w:rPr>
                <w:rFonts w:ascii="Arial" w:eastAsia="Arial Unicode MS" w:hAnsi="Arial" w:cs="Arial"/>
                <w:sz w:val="16"/>
                <w:szCs w:val="16"/>
                <w:lang w:val="el-GR" w:eastAsia="el-GR"/>
              </w:rPr>
            </w:pPr>
            <w:r w:rsidRPr="00591C0D">
              <w:rPr>
                <w:rFonts w:ascii="Arial" w:eastAsia="Arial Unicode MS" w:hAnsi="Arial" w:cs="Arial"/>
                <w:sz w:val="16"/>
                <w:szCs w:val="16"/>
                <w:lang w:val="el-GR" w:eastAsia="el-GR"/>
              </w:rPr>
              <w:t>62(Ι) του 2022</w:t>
            </w:r>
          </w:p>
          <w:p w14:paraId="75C90C7F" w14:textId="77777777" w:rsidR="00457F13" w:rsidRDefault="00457F13" w:rsidP="00D25BB9">
            <w:pPr>
              <w:shd w:val="clear" w:color="auto" w:fill="FFFFFF"/>
              <w:spacing w:line="360" w:lineRule="auto"/>
              <w:jc w:val="right"/>
              <w:rPr>
                <w:rFonts w:ascii="Arial" w:eastAsia="Arial Unicode MS" w:hAnsi="Arial" w:cs="Arial"/>
                <w:sz w:val="16"/>
                <w:szCs w:val="16"/>
                <w:lang w:val="el-GR" w:eastAsia="el-GR"/>
              </w:rPr>
            </w:pPr>
            <w:r>
              <w:rPr>
                <w:rFonts w:ascii="Arial" w:eastAsia="Arial Unicode MS" w:hAnsi="Arial" w:cs="Arial"/>
                <w:sz w:val="16"/>
                <w:szCs w:val="16"/>
                <w:lang w:val="el-GR" w:eastAsia="el-GR"/>
              </w:rPr>
              <w:t>162(Ι) του 2022</w:t>
            </w:r>
          </w:p>
          <w:p w14:paraId="004BF73E" w14:textId="3CF16085" w:rsidR="00457F13" w:rsidRPr="00687933" w:rsidRDefault="00457F13" w:rsidP="00D25BB9">
            <w:pPr>
              <w:jc w:val="right"/>
              <w:rPr>
                <w:rFonts w:ascii="Arial" w:hAnsi="Arial" w:cs="Arial"/>
                <w:sz w:val="24"/>
                <w:szCs w:val="24"/>
                <w:lang w:val="el-GR"/>
              </w:rPr>
            </w:pPr>
            <w:r>
              <w:rPr>
                <w:rFonts w:ascii="Arial" w:eastAsia="Arial Unicode MS" w:hAnsi="Arial" w:cs="Arial"/>
                <w:sz w:val="16"/>
                <w:szCs w:val="16"/>
                <w:lang w:val="el-GR" w:eastAsia="el-GR"/>
              </w:rPr>
              <w:t>17(Ι) του 2023</w:t>
            </w:r>
            <w:r w:rsidRPr="00591C0D">
              <w:rPr>
                <w:rFonts w:ascii="Arial" w:eastAsia="Arial Unicode MS" w:hAnsi="Arial" w:cs="Arial"/>
                <w:sz w:val="16"/>
                <w:szCs w:val="16"/>
                <w:lang w:val="el-GR" w:eastAsia="el-GR"/>
              </w:rPr>
              <w:t>.</w:t>
            </w:r>
          </w:p>
        </w:tc>
        <w:tc>
          <w:tcPr>
            <w:tcW w:w="7595" w:type="dxa"/>
            <w:gridSpan w:val="6"/>
          </w:tcPr>
          <w:p w14:paraId="58326265" w14:textId="155AF662" w:rsidR="00EE20B3" w:rsidRPr="00F955BE" w:rsidRDefault="00E23DFA" w:rsidP="00EF457D">
            <w:pPr>
              <w:jc w:val="both"/>
              <w:rPr>
                <w:rFonts w:ascii="Arial" w:hAnsi="Arial" w:cs="Arial"/>
                <w:sz w:val="24"/>
                <w:szCs w:val="24"/>
                <w:lang w:val="el-GR"/>
              </w:rPr>
            </w:pPr>
            <w:r w:rsidRPr="00F955BE">
              <w:rPr>
                <w:rFonts w:ascii="Arial" w:eastAsia="PMingLiU" w:hAnsi="Arial" w:cs="Arial"/>
                <w:color w:val="000000"/>
                <w:sz w:val="24"/>
                <w:szCs w:val="24"/>
                <w:lang w:val="el-GR"/>
              </w:rPr>
              <w:lastRenderedPageBreak/>
              <w:t>«</w:t>
            </w:r>
            <w:proofErr w:type="spellStart"/>
            <w:r w:rsidRPr="00F955BE">
              <w:rPr>
                <w:rFonts w:ascii="Arial" w:hAnsi="Arial" w:cs="Arial"/>
                <w:color w:val="000000"/>
                <w:sz w:val="24"/>
                <w:szCs w:val="24"/>
                <w:lang w:val="el-GR"/>
              </w:rPr>
              <w:t>αδειοδοτημένο</w:t>
            </w:r>
            <w:proofErr w:type="spellEnd"/>
            <w:r w:rsidRPr="00F955BE">
              <w:rPr>
                <w:rFonts w:ascii="Arial" w:hAnsi="Arial" w:cs="Arial"/>
                <w:color w:val="000000"/>
                <w:sz w:val="24"/>
                <w:szCs w:val="24"/>
                <w:lang w:val="el-GR"/>
              </w:rPr>
              <w:t xml:space="preserve"> πιστωτικό ίδρυμα» έχει την έννοια που αποδίδεται στον όρο αυτό από το άρθρο 2 του περί Εργασιών Πιστωτικών </w:t>
            </w:r>
            <w:proofErr w:type="spellStart"/>
            <w:r w:rsidRPr="00F955BE">
              <w:rPr>
                <w:rFonts w:ascii="Arial" w:hAnsi="Arial" w:cs="Arial"/>
                <w:color w:val="000000"/>
                <w:sz w:val="24"/>
                <w:szCs w:val="24"/>
                <w:lang w:val="el-GR"/>
              </w:rPr>
              <w:t>Ιδρυµάτων</w:t>
            </w:r>
            <w:proofErr w:type="spellEnd"/>
            <w:r w:rsidRPr="00F955BE">
              <w:rPr>
                <w:rFonts w:ascii="Arial" w:hAnsi="Arial" w:cs="Arial"/>
                <w:color w:val="000000"/>
                <w:sz w:val="24"/>
                <w:szCs w:val="24"/>
                <w:lang w:val="el-GR"/>
              </w:rPr>
              <w:t xml:space="preserve"> </w:t>
            </w:r>
            <w:proofErr w:type="spellStart"/>
            <w:r w:rsidRPr="00F955BE">
              <w:rPr>
                <w:rFonts w:ascii="Arial" w:hAnsi="Arial" w:cs="Arial"/>
                <w:color w:val="000000"/>
                <w:sz w:val="24"/>
                <w:szCs w:val="24"/>
                <w:lang w:val="el-GR"/>
              </w:rPr>
              <w:t>Νόµου</w:t>
            </w:r>
            <w:bookmarkStart w:id="11" w:name="_DV_M21"/>
            <w:bookmarkEnd w:id="11"/>
            <w:proofErr w:type="spellEnd"/>
            <w:r w:rsidRPr="00F955BE">
              <w:rPr>
                <w:rFonts w:ascii="Arial" w:hAnsi="Arial" w:cs="Arial"/>
                <w:sz w:val="24"/>
                <w:szCs w:val="24"/>
                <w:vertAlign w:val="superscript"/>
                <w:lang w:val="el-GR"/>
              </w:rPr>
              <w:t>.</w:t>
            </w:r>
          </w:p>
        </w:tc>
      </w:tr>
      <w:tr w:rsidR="00EE20B3" w:rsidRPr="00B56F19" w14:paraId="1D768C09" w14:textId="77777777" w:rsidTr="00927177">
        <w:trPr>
          <w:trHeight w:val="285"/>
        </w:trPr>
        <w:tc>
          <w:tcPr>
            <w:tcW w:w="1755" w:type="dxa"/>
          </w:tcPr>
          <w:p w14:paraId="2BF0728F" w14:textId="77777777" w:rsidR="00EE20B3" w:rsidRPr="00687933" w:rsidRDefault="00EE20B3">
            <w:pPr>
              <w:rPr>
                <w:rFonts w:ascii="Arial" w:hAnsi="Arial" w:cs="Arial"/>
                <w:sz w:val="24"/>
                <w:szCs w:val="24"/>
                <w:lang w:val="el-GR"/>
              </w:rPr>
            </w:pPr>
          </w:p>
        </w:tc>
        <w:tc>
          <w:tcPr>
            <w:tcW w:w="7595" w:type="dxa"/>
            <w:gridSpan w:val="6"/>
          </w:tcPr>
          <w:p w14:paraId="2C99A5B3" w14:textId="16C8AF0E" w:rsidR="00EE20B3" w:rsidRPr="00687933" w:rsidRDefault="00EE20B3">
            <w:pPr>
              <w:rPr>
                <w:rFonts w:ascii="Arial" w:hAnsi="Arial" w:cs="Arial"/>
                <w:sz w:val="24"/>
                <w:szCs w:val="24"/>
                <w:lang w:val="el-GR"/>
              </w:rPr>
            </w:pPr>
          </w:p>
        </w:tc>
      </w:tr>
      <w:tr w:rsidR="00EE20B3" w:rsidRPr="00B56F19" w14:paraId="23AEF434" w14:textId="77777777" w:rsidTr="00927177">
        <w:trPr>
          <w:trHeight w:val="285"/>
        </w:trPr>
        <w:tc>
          <w:tcPr>
            <w:tcW w:w="1755" w:type="dxa"/>
          </w:tcPr>
          <w:p w14:paraId="14C1348B" w14:textId="77777777" w:rsidR="00DD636E" w:rsidRPr="00D25BB9" w:rsidRDefault="00DD636E" w:rsidP="008825E6">
            <w:pPr>
              <w:autoSpaceDE/>
              <w:autoSpaceDN/>
              <w:adjustRightInd/>
              <w:spacing w:before="100" w:beforeAutospacing="1" w:after="100" w:afterAutospacing="1" w:line="276" w:lineRule="auto"/>
              <w:jc w:val="right"/>
              <w:rPr>
                <w:rFonts w:ascii="Arial" w:hAnsi="Arial" w:cs="Arial"/>
                <w:sz w:val="16"/>
                <w:szCs w:val="16"/>
                <w:lang w:val="el-GR"/>
              </w:rPr>
            </w:pPr>
          </w:p>
          <w:p w14:paraId="0E087059" w14:textId="081124E6" w:rsidR="00DD636E" w:rsidRPr="00D25BB9" w:rsidRDefault="00DD636E" w:rsidP="008825E6">
            <w:pPr>
              <w:autoSpaceDE/>
              <w:autoSpaceDN/>
              <w:adjustRightInd/>
              <w:spacing w:line="276" w:lineRule="auto"/>
              <w:jc w:val="right"/>
              <w:rPr>
                <w:rFonts w:ascii="Arial" w:eastAsia="Times New Roman" w:hAnsi="Arial" w:cs="Arial"/>
                <w:bCs/>
                <w:color w:val="000000"/>
                <w:sz w:val="16"/>
                <w:szCs w:val="16"/>
                <w:lang w:val="en-US"/>
              </w:rPr>
            </w:pPr>
            <w:r w:rsidRPr="00D25BB9">
              <w:rPr>
                <w:rFonts w:ascii="Arial" w:eastAsia="Times New Roman" w:hAnsi="Arial" w:cs="Arial"/>
                <w:bCs/>
                <w:color w:val="000000"/>
                <w:sz w:val="16"/>
                <w:szCs w:val="16"/>
                <w:lang w:val="en-US"/>
              </w:rPr>
              <w:t>118(I)/2002</w:t>
            </w:r>
          </w:p>
          <w:p w14:paraId="74CACD5C"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230(I)/2002</w:t>
            </w:r>
          </w:p>
          <w:p w14:paraId="23354A1E"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162(I)/2003</w:t>
            </w:r>
          </w:p>
          <w:p w14:paraId="4E6938F0"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195(I)/2004</w:t>
            </w:r>
          </w:p>
          <w:p w14:paraId="35BA3970"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92(I)/2005</w:t>
            </w:r>
          </w:p>
          <w:p w14:paraId="443A46E4"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113(I)/2006</w:t>
            </w:r>
          </w:p>
          <w:p w14:paraId="0ABE846E"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80(I)/2007</w:t>
            </w:r>
          </w:p>
          <w:p w14:paraId="49EB1D24"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138(I)/2007</w:t>
            </w:r>
          </w:p>
          <w:p w14:paraId="5BC9DC39"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32(I)/2009</w:t>
            </w:r>
          </w:p>
          <w:p w14:paraId="6A1250FE"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45(I)/2009</w:t>
            </w:r>
          </w:p>
          <w:p w14:paraId="5BBA1BC1"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74(I)/2009</w:t>
            </w:r>
          </w:p>
          <w:p w14:paraId="0DC7A225"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110(I)/2009</w:t>
            </w:r>
          </w:p>
          <w:p w14:paraId="3EA40F8D"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41(I)/2010</w:t>
            </w:r>
          </w:p>
          <w:p w14:paraId="36F57136"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133(I)/2010</w:t>
            </w:r>
          </w:p>
          <w:p w14:paraId="0104E80F"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116(I)/2011</w:t>
            </w:r>
          </w:p>
          <w:p w14:paraId="344726D8"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197(I)/2011</w:t>
            </w:r>
          </w:p>
          <w:p w14:paraId="28AA0A6F"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lastRenderedPageBreak/>
              <w:t>102(I)/2012</w:t>
            </w:r>
          </w:p>
          <w:p w14:paraId="1E5EFAC3"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188(Ι)/2012</w:t>
            </w:r>
          </w:p>
          <w:p w14:paraId="3CC6D009"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19(Ι)/2013</w:t>
            </w:r>
          </w:p>
          <w:p w14:paraId="3227CC83"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26(I)/2013</w:t>
            </w:r>
          </w:p>
          <w:p w14:paraId="3BDD9AA7"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27(I)/2013</w:t>
            </w:r>
          </w:p>
          <w:p w14:paraId="3F82C312"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17(Ι)/2014</w:t>
            </w:r>
          </w:p>
          <w:p w14:paraId="1682718B"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115(Ι)/2014</w:t>
            </w:r>
          </w:p>
          <w:p w14:paraId="254A9978"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134(Ι)/2014</w:t>
            </w:r>
          </w:p>
          <w:p w14:paraId="39EE5E5F"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170(Ι)/2014</w:t>
            </w:r>
          </w:p>
          <w:p w14:paraId="08A72AD2"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116(I)/2015</w:t>
            </w:r>
          </w:p>
          <w:p w14:paraId="102278A2"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187(I)/2015</w:t>
            </w:r>
          </w:p>
          <w:p w14:paraId="157A9720"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212(Ι)/2015</w:t>
            </w:r>
          </w:p>
          <w:p w14:paraId="1B0469EA"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110(I)/2016</w:t>
            </w:r>
          </w:p>
          <w:p w14:paraId="135FEDD5"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135(I)/2016</w:t>
            </w:r>
          </w:p>
          <w:p w14:paraId="6233C437"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119(I)/2017</w:t>
            </w:r>
          </w:p>
          <w:p w14:paraId="76FB68E3"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134(I)/2017</w:t>
            </w:r>
          </w:p>
          <w:p w14:paraId="25F3D6C9"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165(I)/2017</w:t>
            </w:r>
          </w:p>
          <w:p w14:paraId="16839C7D"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51(I)/2018</w:t>
            </w:r>
          </w:p>
          <w:p w14:paraId="5217151E"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96(I)/2018</w:t>
            </w:r>
          </w:p>
          <w:p w14:paraId="5A91F218"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122(I)/2018</w:t>
            </w:r>
          </w:p>
          <w:p w14:paraId="2C016686"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139(I)/2018</w:t>
            </w:r>
          </w:p>
          <w:p w14:paraId="4CC6FA6C"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27(I)/2019</w:t>
            </w:r>
          </w:p>
          <w:p w14:paraId="0881CF9D"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28(I)/2019</w:t>
            </w:r>
          </w:p>
          <w:p w14:paraId="77066D5C"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63(I)/2019</w:t>
            </w:r>
          </w:p>
          <w:p w14:paraId="4C9E4C85"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151(I)/2019</w:t>
            </w:r>
          </w:p>
          <w:p w14:paraId="6FEA6BF2"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152(I)/2019</w:t>
            </w:r>
          </w:p>
          <w:p w14:paraId="0F3C16C2"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173(I)/2019</w:t>
            </w:r>
          </w:p>
          <w:p w14:paraId="0F41BD10"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45(I)/2020</w:t>
            </w:r>
          </w:p>
          <w:p w14:paraId="67FEC535"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58(I)/2020</w:t>
            </w:r>
          </w:p>
          <w:p w14:paraId="33E07D83"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66(I)/2020</w:t>
            </w:r>
          </w:p>
          <w:p w14:paraId="463BDCB6"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80(I)/2020</w:t>
            </w:r>
          </w:p>
          <w:p w14:paraId="018F0EF5"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95(I)/2020</w:t>
            </w:r>
          </w:p>
          <w:p w14:paraId="683D8280"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151(I)/2020</w:t>
            </w:r>
          </w:p>
          <w:p w14:paraId="1AC45CDE"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179(I)/2020</w:t>
            </w:r>
          </w:p>
          <w:p w14:paraId="7A2B72F5"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180(I)/2020</w:t>
            </w:r>
          </w:p>
          <w:p w14:paraId="6FE617B0"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31(I)/2021</w:t>
            </w:r>
          </w:p>
          <w:p w14:paraId="6927B059"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178(I)/2021</w:t>
            </w:r>
          </w:p>
          <w:p w14:paraId="32A53873"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193(I)/2021</w:t>
            </w:r>
          </w:p>
          <w:p w14:paraId="07735FC2"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31(I)/2022</w:t>
            </w:r>
          </w:p>
          <w:p w14:paraId="702D4FFE"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77(I)/2022</w:t>
            </w:r>
          </w:p>
          <w:p w14:paraId="1562BE29"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89(I)/2</w:t>
            </w:r>
            <w:r w:rsidRPr="009476E4">
              <w:rPr>
                <w:rFonts w:ascii="Arial" w:eastAsia="Times New Roman" w:hAnsi="Arial" w:cs="Arial"/>
                <w:color w:val="000000"/>
                <w:sz w:val="16"/>
                <w:szCs w:val="16"/>
                <w:lang w:val="en-US"/>
              </w:rPr>
              <w:t>2</w:t>
            </w:r>
          </w:p>
          <w:p w14:paraId="0825DA2E"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101(I)/2022</w:t>
            </w:r>
          </w:p>
          <w:p w14:paraId="2F2FBB6D"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112(I)/2022</w:t>
            </w:r>
          </w:p>
          <w:p w14:paraId="55361E96" w14:textId="77777777" w:rsidR="00DD636E" w:rsidRPr="00D25BB9" w:rsidRDefault="00DD636E" w:rsidP="008825E6">
            <w:pPr>
              <w:autoSpaceDE/>
              <w:autoSpaceDN/>
              <w:adjustRightInd/>
              <w:spacing w:line="276" w:lineRule="auto"/>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121(I)/2022</w:t>
            </w:r>
          </w:p>
          <w:p w14:paraId="4335F8E5" w14:textId="77777777" w:rsidR="00045D89" w:rsidRDefault="00DD636E" w:rsidP="008825E6">
            <w:pPr>
              <w:jc w:val="right"/>
              <w:rPr>
                <w:rFonts w:ascii="Arial" w:eastAsia="Times New Roman" w:hAnsi="Arial" w:cs="Arial"/>
                <w:color w:val="000000"/>
                <w:sz w:val="16"/>
                <w:szCs w:val="16"/>
                <w:lang w:val="en-US"/>
              </w:rPr>
            </w:pPr>
            <w:r w:rsidRPr="00D25BB9">
              <w:rPr>
                <w:rFonts w:ascii="Arial" w:eastAsia="Times New Roman" w:hAnsi="Arial" w:cs="Arial"/>
                <w:color w:val="000000"/>
                <w:sz w:val="16"/>
                <w:szCs w:val="16"/>
                <w:lang w:val="en-US"/>
              </w:rPr>
              <w:t>122(I)/2022</w:t>
            </w:r>
          </w:p>
          <w:p w14:paraId="26FE3A27" w14:textId="77777777" w:rsidR="00D93F85" w:rsidRDefault="00D93F85" w:rsidP="008825E6">
            <w:pPr>
              <w:jc w:val="right"/>
              <w:rPr>
                <w:rFonts w:ascii="Arial" w:eastAsia="Times New Roman" w:hAnsi="Arial" w:cs="Arial"/>
                <w:color w:val="000000"/>
                <w:sz w:val="16"/>
                <w:szCs w:val="16"/>
                <w:lang w:val="en-US"/>
              </w:rPr>
            </w:pPr>
            <w:r>
              <w:rPr>
                <w:rFonts w:ascii="Arial" w:eastAsia="Times New Roman" w:hAnsi="Arial" w:cs="Arial"/>
                <w:color w:val="000000"/>
                <w:sz w:val="16"/>
                <w:szCs w:val="16"/>
                <w:lang w:val="en-US"/>
              </w:rPr>
              <w:t>201(I)/2022</w:t>
            </w:r>
          </w:p>
          <w:p w14:paraId="6DCD8CDA" w14:textId="21DAA318" w:rsidR="00D93F85" w:rsidRPr="00D25BB9" w:rsidRDefault="00D93F85" w:rsidP="008825E6">
            <w:pPr>
              <w:jc w:val="right"/>
              <w:rPr>
                <w:rFonts w:ascii="Arial" w:hAnsi="Arial" w:cs="Arial"/>
                <w:sz w:val="16"/>
                <w:szCs w:val="16"/>
                <w:lang w:val="en-US"/>
              </w:rPr>
            </w:pPr>
            <w:r>
              <w:rPr>
                <w:rFonts w:ascii="Arial" w:eastAsia="Times New Roman" w:hAnsi="Arial" w:cs="Arial"/>
                <w:color w:val="000000"/>
                <w:sz w:val="16"/>
                <w:szCs w:val="16"/>
                <w:lang w:val="en-US"/>
              </w:rPr>
              <w:t>51(I)/2023</w:t>
            </w:r>
          </w:p>
        </w:tc>
        <w:tc>
          <w:tcPr>
            <w:tcW w:w="7595" w:type="dxa"/>
            <w:gridSpan w:val="6"/>
          </w:tcPr>
          <w:p w14:paraId="67E6FE19" w14:textId="1D1C9A8D" w:rsidR="00EE20B3" w:rsidRPr="00F955BE" w:rsidRDefault="00E44245" w:rsidP="00EF457D">
            <w:pPr>
              <w:jc w:val="both"/>
              <w:rPr>
                <w:rFonts w:ascii="Arial" w:hAnsi="Arial" w:cs="Arial"/>
                <w:sz w:val="24"/>
                <w:szCs w:val="24"/>
                <w:lang w:val="el-GR"/>
              </w:rPr>
            </w:pPr>
            <w:r w:rsidRPr="00F955BE">
              <w:rPr>
                <w:rFonts w:ascii="Arial" w:hAnsi="Arial" w:cs="Arial"/>
                <w:color w:val="000000"/>
                <w:sz w:val="24"/>
                <w:szCs w:val="24"/>
                <w:lang w:val="el-GR"/>
              </w:rPr>
              <w:lastRenderedPageBreak/>
              <w:t xml:space="preserve">«αναδιοργάνωση» </w:t>
            </w:r>
            <w:r w:rsidRPr="00F955BE">
              <w:rPr>
                <w:rFonts w:ascii="Arial" w:eastAsia="PMingLiU" w:hAnsi="Arial" w:cs="Arial"/>
                <w:color w:val="000000"/>
                <w:sz w:val="24"/>
                <w:szCs w:val="24"/>
                <w:lang w:val="el-GR" w:bidi="he-IL"/>
              </w:rPr>
              <w:t>έχει την έννοια που αποδίδεται στον όρο αυτό από το άρθρο 30 του περί Φορολογίας του Εισοδήματος Νόμου·</w:t>
            </w:r>
          </w:p>
        </w:tc>
      </w:tr>
      <w:tr w:rsidR="00EE20B3" w:rsidRPr="00B56F19" w14:paraId="38E7491F" w14:textId="77777777" w:rsidTr="00927177">
        <w:trPr>
          <w:trHeight w:val="285"/>
        </w:trPr>
        <w:tc>
          <w:tcPr>
            <w:tcW w:w="1755" w:type="dxa"/>
          </w:tcPr>
          <w:p w14:paraId="4354A753" w14:textId="77777777" w:rsidR="00EE20B3" w:rsidRPr="00D25BB9" w:rsidRDefault="00EE20B3">
            <w:pPr>
              <w:rPr>
                <w:rFonts w:ascii="Arial" w:hAnsi="Arial" w:cs="Arial"/>
                <w:sz w:val="16"/>
                <w:szCs w:val="16"/>
                <w:lang w:val="el-GR"/>
              </w:rPr>
            </w:pPr>
          </w:p>
        </w:tc>
        <w:tc>
          <w:tcPr>
            <w:tcW w:w="7595" w:type="dxa"/>
            <w:gridSpan w:val="6"/>
          </w:tcPr>
          <w:p w14:paraId="09DB30AE" w14:textId="17B985F4" w:rsidR="00EE20B3" w:rsidRPr="00687933" w:rsidRDefault="00EE20B3">
            <w:pPr>
              <w:rPr>
                <w:rFonts w:ascii="Arial" w:hAnsi="Arial" w:cs="Arial"/>
                <w:sz w:val="24"/>
                <w:szCs w:val="24"/>
                <w:lang w:val="el-GR"/>
              </w:rPr>
            </w:pPr>
          </w:p>
        </w:tc>
      </w:tr>
      <w:tr w:rsidR="00EE20B3" w:rsidRPr="00B56F19" w14:paraId="6BB82E2A" w14:textId="77777777" w:rsidTr="00927177">
        <w:trPr>
          <w:trHeight w:val="285"/>
        </w:trPr>
        <w:tc>
          <w:tcPr>
            <w:tcW w:w="1755" w:type="dxa"/>
          </w:tcPr>
          <w:p w14:paraId="0937F34D" w14:textId="77777777" w:rsidR="00EE20B3" w:rsidRDefault="00EE20B3">
            <w:pPr>
              <w:rPr>
                <w:rFonts w:ascii="Arial" w:hAnsi="Arial" w:cs="Arial"/>
                <w:sz w:val="16"/>
                <w:szCs w:val="16"/>
                <w:lang w:val="el-GR"/>
              </w:rPr>
            </w:pPr>
          </w:p>
          <w:p w14:paraId="65D8CFBB" w14:textId="77777777" w:rsidR="008825E6" w:rsidRDefault="008825E6">
            <w:pPr>
              <w:rPr>
                <w:rFonts w:ascii="Arial" w:hAnsi="Arial" w:cs="Arial"/>
                <w:sz w:val="16"/>
                <w:szCs w:val="16"/>
                <w:lang w:val="el-GR"/>
              </w:rPr>
            </w:pPr>
          </w:p>
          <w:p w14:paraId="04BA95A1" w14:textId="77777777" w:rsidR="008825E6" w:rsidRDefault="008825E6">
            <w:pPr>
              <w:rPr>
                <w:rFonts w:ascii="Arial" w:hAnsi="Arial" w:cs="Arial"/>
                <w:sz w:val="16"/>
                <w:szCs w:val="16"/>
                <w:lang w:val="el-GR"/>
              </w:rPr>
            </w:pPr>
          </w:p>
          <w:p w14:paraId="46C60A6F" w14:textId="050AF724" w:rsidR="008825E6" w:rsidRPr="00D25BB9" w:rsidRDefault="008825E6" w:rsidP="008825E6">
            <w:pPr>
              <w:jc w:val="right"/>
              <w:rPr>
                <w:rFonts w:ascii="Arial" w:hAnsi="Arial" w:cs="Arial"/>
                <w:sz w:val="16"/>
                <w:szCs w:val="16"/>
                <w:lang w:val="el-GR"/>
              </w:rPr>
            </w:pPr>
            <w:proofErr w:type="spellStart"/>
            <w:r>
              <w:rPr>
                <w:rFonts w:ascii="Arial" w:hAnsi="Arial" w:cs="Arial"/>
                <w:sz w:val="16"/>
                <w:szCs w:val="16"/>
                <w:lang w:val="el-GR"/>
              </w:rPr>
              <w:t>Επ</w:t>
            </w:r>
            <w:proofErr w:type="spellEnd"/>
            <w:r>
              <w:rPr>
                <w:rFonts w:ascii="Arial" w:hAnsi="Arial" w:cs="Arial"/>
                <w:sz w:val="16"/>
                <w:szCs w:val="16"/>
                <w:lang w:val="el-GR"/>
              </w:rPr>
              <w:t>. Εφημερίδα, Παρ. ΙΙΙ(Ι), Αρ.4985, σελ. 2507, 30.12.2016</w:t>
            </w:r>
          </w:p>
        </w:tc>
        <w:tc>
          <w:tcPr>
            <w:tcW w:w="7595" w:type="dxa"/>
            <w:gridSpan w:val="6"/>
          </w:tcPr>
          <w:p w14:paraId="1BECEFCC" w14:textId="47625D38" w:rsidR="00EE20B3" w:rsidRPr="00F955BE" w:rsidRDefault="00EF6BA0" w:rsidP="00EF457D">
            <w:pPr>
              <w:jc w:val="both"/>
              <w:rPr>
                <w:rFonts w:ascii="Arial" w:hAnsi="Arial" w:cs="Arial"/>
                <w:sz w:val="24"/>
                <w:szCs w:val="24"/>
                <w:lang w:val="el-GR"/>
              </w:rPr>
            </w:pPr>
            <w:r w:rsidRPr="00F955BE">
              <w:rPr>
                <w:rFonts w:ascii="Arial" w:eastAsia="PMingLiU" w:hAnsi="Arial" w:cs="Arial"/>
                <w:color w:val="000000"/>
                <w:sz w:val="24"/>
                <w:szCs w:val="24"/>
                <w:lang w:val="el-GR" w:eastAsia="zh-TW" w:bidi="he-IL"/>
              </w:rPr>
              <w:t xml:space="preserve">«αξίες </w:t>
            </w:r>
            <w:proofErr w:type="spellStart"/>
            <w:r w:rsidRPr="00F955BE">
              <w:rPr>
                <w:rFonts w:ascii="Arial" w:eastAsia="PMingLiU" w:hAnsi="Arial" w:cs="Arial"/>
                <w:color w:val="000000"/>
                <w:sz w:val="24"/>
                <w:szCs w:val="24"/>
                <w:lang w:val="el-GR" w:eastAsia="zh-TW" w:bidi="he-IL"/>
              </w:rPr>
              <w:t>εμπιστεύματος</w:t>
            </w:r>
            <w:proofErr w:type="spellEnd"/>
            <w:r w:rsidRPr="00F955BE">
              <w:rPr>
                <w:rFonts w:ascii="Arial" w:eastAsia="PMingLiU" w:hAnsi="Arial" w:cs="Arial"/>
                <w:color w:val="000000"/>
                <w:sz w:val="24"/>
                <w:szCs w:val="24"/>
                <w:lang w:val="el-GR" w:eastAsia="zh-TW" w:bidi="he-IL"/>
              </w:rPr>
              <w:t xml:space="preserve">» </w:t>
            </w:r>
            <w:r w:rsidRPr="00F955BE">
              <w:rPr>
                <w:rFonts w:ascii="Arial" w:hAnsi="Arial" w:cs="Arial"/>
                <w:color w:val="000000"/>
                <w:sz w:val="24"/>
                <w:szCs w:val="24"/>
                <w:lang w:val="el-GR"/>
              </w:rPr>
              <w:t>έχει την έννοια που αποδίδεται στον όρο αυτό από τον Κανονισμό 1.1 της Κανονιστικής Διοικητικής Πράξης 396/2016 με τίτλο «ο περί Παραστατικών Δικαιωμάτων Κανονισμός»</w:t>
            </w:r>
            <w:r w:rsidRPr="00F955BE">
              <w:rPr>
                <w:rFonts w:ascii="Arial" w:hAnsi="Arial" w:cs="Arial"/>
                <w:sz w:val="24"/>
                <w:szCs w:val="24"/>
                <w:vertAlign w:val="superscript"/>
                <w:lang w:val="el-GR"/>
              </w:rPr>
              <w:t>.</w:t>
            </w:r>
          </w:p>
        </w:tc>
      </w:tr>
      <w:tr w:rsidR="00EE20B3" w:rsidRPr="00B56F19" w14:paraId="28A7B94F" w14:textId="77777777" w:rsidTr="00927177">
        <w:trPr>
          <w:trHeight w:val="285"/>
        </w:trPr>
        <w:tc>
          <w:tcPr>
            <w:tcW w:w="1755" w:type="dxa"/>
          </w:tcPr>
          <w:p w14:paraId="22D230C2" w14:textId="77777777" w:rsidR="00EE20B3" w:rsidRPr="00D25BB9" w:rsidRDefault="00EE20B3">
            <w:pPr>
              <w:rPr>
                <w:rFonts w:ascii="Arial" w:hAnsi="Arial" w:cs="Arial"/>
                <w:sz w:val="16"/>
                <w:szCs w:val="16"/>
                <w:lang w:val="el-GR"/>
              </w:rPr>
            </w:pPr>
          </w:p>
        </w:tc>
        <w:tc>
          <w:tcPr>
            <w:tcW w:w="7595" w:type="dxa"/>
            <w:gridSpan w:val="6"/>
          </w:tcPr>
          <w:p w14:paraId="13CFDEEC" w14:textId="49C19732" w:rsidR="00EE20B3" w:rsidRPr="00687933" w:rsidRDefault="00EE20B3">
            <w:pPr>
              <w:rPr>
                <w:rFonts w:ascii="Arial" w:hAnsi="Arial" w:cs="Arial"/>
                <w:sz w:val="24"/>
                <w:szCs w:val="24"/>
                <w:lang w:val="el-GR"/>
              </w:rPr>
            </w:pPr>
          </w:p>
        </w:tc>
      </w:tr>
      <w:tr w:rsidR="00EE20B3" w:rsidRPr="00B56F19" w14:paraId="62C3D936" w14:textId="77777777" w:rsidTr="00927177">
        <w:trPr>
          <w:trHeight w:val="285"/>
        </w:trPr>
        <w:tc>
          <w:tcPr>
            <w:tcW w:w="1755" w:type="dxa"/>
          </w:tcPr>
          <w:p w14:paraId="3E7E0473" w14:textId="77777777" w:rsidR="00EE20B3" w:rsidRPr="00D25BB9" w:rsidRDefault="00EE20B3">
            <w:pPr>
              <w:rPr>
                <w:rFonts w:ascii="Arial" w:hAnsi="Arial" w:cs="Arial"/>
                <w:sz w:val="16"/>
                <w:szCs w:val="16"/>
                <w:lang w:val="el-GR"/>
              </w:rPr>
            </w:pPr>
          </w:p>
        </w:tc>
        <w:tc>
          <w:tcPr>
            <w:tcW w:w="7595" w:type="dxa"/>
            <w:gridSpan w:val="6"/>
          </w:tcPr>
          <w:p w14:paraId="457CE0AB" w14:textId="5665B87A" w:rsidR="00EE20B3" w:rsidRPr="00F955BE" w:rsidRDefault="002042C5" w:rsidP="00EF457D">
            <w:pPr>
              <w:jc w:val="both"/>
              <w:rPr>
                <w:rFonts w:ascii="Arial" w:hAnsi="Arial" w:cs="Arial"/>
                <w:sz w:val="24"/>
                <w:szCs w:val="24"/>
                <w:lang w:val="el-GR"/>
              </w:rPr>
            </w:pPr>
            <w:r w:rsidRPr="00F955BE">
              <w:rPr>
                <w:rFonts w:ascii="Arial" w:hAnsi="Arial" w:cs="Arial"/>
                <w:color w:val="000000"/>
                <w:sz w:val="24"/>
                <w:szCs w:val="24"/>
                <w:lang w:val="el-GR"/>
              </w:rPr>
              <w:t xml:space="preserve">«αποκρατικοποίηση» σημαίνει την πώληση, μεταβίβαση και μεταφορά, </w:t>
            </w:r>
            <w:r w:rsidRPr="00F955BE">
              <w:rPr>
                <w:rFonts w:ascii="Arial" w:eastAsia="PMingLiU" w:hAnsi="Arial" w:cs="Arial"/>
                <w:color w:val="000000"/>
                <w:sz w:val="24"/>
                <w:szCs w:val="24"/>
                <w:lang w:val="el-GR" w:eastAsia="zh-TW"/>
              </w:rPr>
              <w:t>άμεσα ή έμμεσα,</w:t>
            </w:r>
            <w:r w:rsidRPr="00F955BE">
              <w:rPr>
                <w:rFonts w:ascii="Arial" w:hAnsi="Arial" w:cs="Arial"/>
                <w:color w:val="000000"/>
                <w:sz w:val="24"/>
                <w:szCs w:val="24"/>
                <w:lang w:val="el-GR"/>
              </w:rPr>
              <w:t xml:space="preserve"> σε στρατηγικό επενδυτή, με, και σύμφωνα με, </w:t>
            </w:r>
            <w:r w:rsidRPr="00F955BE">
              <w:rPr>
                <w:rFonts w:ascii="Arial" w:eastAsia="PMingLiU" w:hAnsi="Arial" w:cs="Arial"/>
                <w:color w:val="000000"/>
                <w:sz w:val="24"/>
                <w:szCs w:val="24"/>
                <w:lang w:val="el-GR" w:eastAsia="zh-TW"/>
              </w:rPr>
              <w:t xml:space="preserve">την προβλεπόμενη  </w:t>
            </w:r>
            <w:r w:rsidRPr="00F955BE">
              <w:rPr>
                <w:rFonts w:ascii="Arial" w:hAnsi="Arial" w:cs="Arial"/>
                <w:color w:val="000000"/>
                <w:sz w:val="24"/>
                <w:szCs w:val="24"/>
                <w:lang w:val="el-GR"/>
              </w:rPr>
              <w:t xml:space="preserve">στο Άρθρο </w:t>
            </w:r>
            <w:r w:rsidR="00F3339D">
              <w:rPr>
                <w:rFonts w:ascii="Arial" w:hAnsi="Arial" w:cs="Arial"/>
                <w:color w:val="000000"/>
                <w:sz w:val="24"/>
                <w:szCs w:val="24"/>
                <w:lang w:val="el-GR"/>
              </w:rPr>
              <w:t>1</w:t>
            </w:r>
            <w:r w:rsidR="00BB5B2A" w:rsidRPr="00512885">
              <w:rPr>
                <w:rFonts w:ascii="Arial" w:hAnsi="Arial" w:cs="Arial"/>
                <w:color w:val="000000"/>
                <w:sz w:val="24"/>
                <w:szCs w:val="24"/>
                <w:lang w:val="el-GR"/>
              </w:rPr>
              <w:t>4</w:t>
            </w:r>
            <w:r w:rsidRPr="00F955BE">
              <w:rPr>
                <w:rFonts w:ascii="Arial" w:hAnsi="Arial" w:cs="Arial"/>
                <w:color w:val="000000"/>
                <w:sz w:val="24"/>
                <w:szCs w:val="24"/>
                <w:lang w:val="el-GR"/>
              </w:rPr>
              <w:t xml:space="preserve"> διαδικασία, της κυριότητας όλων ή ορισμένων τίτλων, δικαιωμάτων και συμφερόντων της Δημοκρατίας, ή του Χρηματιστηρίου, επί </w:t>
            </w:r>
            <w:r w:rsidRPr="00F955BE">
              <w:rPr>
                <w:rFonts w:ascii="Arial" w:eastAsia="PMingLiU" w:hAnsi="Arial" w:cs="Arial"/>
                <w:color w:val="000000"/>
                <w:sz w:val="24"/>
                <w:szCs w:val="24"/>
                <w:lang w:val="el-GR" w:eastAsia="zh-TW"/>
              </w:rPr>
              <w:t xml:space="preserve">περιουσιακών τους στοιχείων, </w:t>
            </w:r>
            <w:r w:rsidRPr="00F955BE">
              <w:rPr>
                <w:rFonts w:ascii="Arial" w:eastAsia="PMingLiU" w:hAnsi="Arial" w:cs="Arial"/>
                <w:color w:val="000000"/>
                <w:sz w:val="24"/>
                <w:szCs w:val="24"/>
                <w:lang w:val="el-GR" w:eastAsia="zh-TW"/>
              </w:rPr>
              <w:lastRenderedPageBreak/>
              <w:t xml:space="preserve">συμπεριλαμβανομένων </w:t>
            </w:r>
            <w:r w:rsidRPr="00F955BE">
              <w:rPr>
                <w:rFonts w:ascii="Arial" w:hAnsi="Arial" w:cs="Arial"/>
                <w:color w:val="000000"/>
                <w:sz w:val="24"/>
                <w:szCs w:val="24"/>
                <w:lang w:val="el-GR"/>
              </w:rPr>
              <w:t>στοιχείων ενεργητικού και παθητικού του Χρηματιστηρίου ή Εταιρείας, ή / και μετοχών Εταιρείας και</w:t>
            </w:r>
            <w:r w:rsidRPr="00F955BE">
              <w:rPr>
                <w:rFonts w:ascii="Arial" w:hAnsi="Arial" w:cs="Arial"/>
                <w:color w:val="0000FF"/>
                <w:sz w:val="24"/>
                <w:szCs w:val="24"/>
                <w:u w:val="double" w:color="0000FF"/>
                <w:lang w:val="el-GR"/>
              </w:rPr>
              <w:t xml:space="preserve"> </w:t>
            </w:r>
            <w:r w:rsidRPr="00F955BE">
              <w:rPr>
                <w:rFonts w:ascii="Arial" w:hAnsi="Arial" w:cs="Arial"/>
                <w:sz w:val="24"/>
                <w:szCs w:val="24"/>
                <w:u w:color="0000FF"/>
                <w:lang w:val="el-GR"/>
              </w:rPr>
              <w:t xml:space="preserve">των εργασιών, </w:t>
            </w:r>
            <w:r w:rsidRPr="00F955BE">
              <w:rPr>
                <w:rFonts w:ascii="Arial" w:hAnsi="Arial" w:cs="Arial"/>
                <w:sz w:val="24"/>
                <w:szCs w:val="24"/>
                <w:lang w:val="el-GR"/>
              </w:rPr>
              <w:t>αρμοδιοτήτων</w:t>
            </w:r>
            <w:r w:rsidRPr="00F955BE">
              <w:rPr>
                <w:rFonts w:ascii="Arial" w:hAnsi="Arial" w:cs="Arial"/>
                <w:color w:val="000000"/>
                <w:sz w:val="24"/>
                <w:szCs w:val="24"/>
                <w:lang w:val="el-GR"/>
              </w:rPr>
              <w:t>, δραστηριοτήτων και λειτουργιών του Χρηματιστηρίου·</w:t>
            </w:r>
          </w:p>
        </w:tc>
      </w:tr>
      <w:tr w:rsidR="00EE20B3" w:rsidRPr="00B56F19" w14:paraId="174F2A1E" w14:textId="77777777" w:rsidTr="00927177">
        <w:trPr>
          <w:trHeight w:val="285"/>
        </w:trPr>
        <w:tc>
          <w:tcPr>
            <w:tcW w:w="1755" w:type="dxa"/>
          </w:tcPr>
          <w:p w14:paraId="0110F2B8" w14:textId="77777777" w:rsidR="00EE20B3" w:rsidRPr="00D25BB9" w:rsidRDefault="00EE20B3">
            <w:pPr>
              <w:rPr>
                <w:rFonts w:ascii="Arial" w:hAnsi="Arial" w:cs="Arial"/>
                <w:sz w:val="16"/>
                <w:szCs w:val="16"/>
                <w:lang w:val="el-GR"/>
              </w:rPr>
            </w:pPr>
          </w:p>
        </w:tc>
        <w:tc>
          <w:tcPr>
            <w:tcW w:w="7595" w:type="dxa"/>
            <w:gridSpan w:val="6"/>
          </w:tcPr>
          <w:p w14:paraId="0E70C556" w14:textId="6E52FF16" w:rsidR="00EE20B3" w:rsidRPr="00687933" w:rsidRDefault="00EE20B3">
            <w:pPr>
              <w:rPr>
                <w:rFonts w:ascii="Arial" w:hAnsi="Arial" w:cs="Arial"/>
                <w:sz w:val="24"/>
                <w:szCs w:val="24"/>
                <w:lang w:val="el-GR"/>
              </w:rPr>
            </w:pPr>
          </w:p>
        </w:tc>
      </w:tr>
      <w:tr w:rsidR="00EE20B3" w:rsidRPr="00B56F19" w14:paraId="1662D0D9" w14:textId="77777777" w:rsidTr="00927177">
        <w:trPr>
          <w:trHeight w:val="285"/>
        </w:trPr>
        <w:tc>
          <w:tcPr>
            <w:tcW w:w="1755" w:type="dxa"/>
          </w:tcPr>
          <w:p w14:paraId="7ADAD4DB" w14:textId="77777777" w:rsidR="00EE20B3" w:rsidRDefault="00EE20B3">
            <w:pPr>
              <w:rPr>
                <w:rFonts w:ascii="Arial" w:hAnsi="Arial" w:cs="Arial"/>
                <w:sz w:val="16"/>
                <w:szCs w:val="16"/>
                <w:lang w:val="el-GR"/>
              </w:rPr>
            </w:pPr>
          </w:p>
          <w:p w14:paraId="7D306D7E" w14:textId="77777777" w:rsidR="00AE4188" w:rsidRDefault="00AE4188">
            <w:pPr>
              <w:rPr>
                <w:rFonts w:ascii="Arial" w:hAnsi="Arial" w:cs="Arial"/>
                <w:sz w:val="16"/>
                <w:szCs w:val="16"/>
                <w:lang w:val="el-GR"/>
              </w:rPr>
            </w:pPr>
          </w:p>
          <w:p w14:paraId="05567053" w14:textId="77777777" w:rsidR="00C216B0" w:rsidRDefault="00C216B0">
            <w:pPr>
              <w:rPr>
                <w:rFonts w:ascii="Arial" w:hAnsi="Arial" w:cs="Arial"/>
                <w:sz w:val="16"/>
                <w:szCs w:val="16"/>
                <w:lang w:val="el-GR"/>
              </w:rPr>
            </w:pPr>
          </w:p>
          <w:p w14:paraId="6F89F564" w14:textId="77777777" w:rsidR="00AE4188" w:rsidRDefault="00AE4188">
            <w:pPr>
              <w:rPr>
                <w:rFonts w:ascii="Arial" w:hAnsi="Arial" w:cs="Arial"/>
                <w:sz w:val="16"/>
                <w:szCs w:val="16"/>
                <w:lang w:val="el-GR"/>
              </w:rPr>
            </w:pPr>
          </w:p>
          <w:p w14:paraId="54EE32CE" w14:textId="1014B962" w:rsidR="00AE4188" w:rsidRDefault="003352AB" w:rsidP="00827430">
            <w:pPr>
              <w:jc w:val="right"/>
              <w:rPr>
                <w:rFonts w:ascii="Arial" w:hAnsi="Arial" w:cs="Arial"/>
                <w:sz w:val="16"/>
                <w:szCs w:val="16"/>
                <w:lang w:val="el-GR"/>
              </w:rPr>
            </w:pPr>
            <w:r>
              <w:rPr>
                <w:rFonts w:ascii="Arial" w:hAnsi="Arial" w:cs="Arial"/>
                <w:sz w:val="16"/>
                <w:szCs w:val="16"/>
                <w:lang w:val="el-GR"/>
              </w:rPr>
              <w:t>Ν.</w:t>
            </w:r>
            <w:r w:rsidR="00CB0514">
              <w:rPr>
                <w:rFonts w:ascii="Arial" w:hAnsi="Arial" w:cs="Arial"/>
                <w:sz w:val="16"/>
                <w:szCs w:val="16"/>
                <w:lang w:val="el-GR"/>
              </w:rPr>
              <w:t>27(Ι)/1996</w:t>
            </w:r>
          </w:p>
          <w:p w14:paraId="496DACBB" w14:textId="63A0F958" w:rsidR="00CB0514" w:rsidRDefault="00CB0514" w:rsidP="00827430">
            <w:pPr>
              <w:jc w:val="right"/>
              <w:rPr>
                <w:rFonts w:ascii="Arial" w:hAnsi="Arial" w:cs="Arial"/>
                <w:sz w:val="16"/>
                <w:szCs w:val="16"/>
                <w:lang w:val="el-GR"/>
              </w:rPr>
            </w:pPr>
            <w:r>
              <w:rPr>
                <w:rFonts w:ascii="Arial" w:hAnsi="Arial" w:cs="Arial"/>
                <w:sz w:val="16"/>
                <w:szCs w:val="16"/>
                <w:lang w:val="el-GR"/>
              </w:rPr>
              <w:t>Ν.62(Ι)/2001</w:t>
            </w:r>
          </w:p>
          <w:p w14:paraId="4FA2097B" w14:textId="49A5B416" w:rsidR="00CB0514" w:rsidRDefault="00CB0514" w:rsidP="00827430">
            <w:pPr>
              <w:jc w:val="right"/>
              <w:rPr>
                <w:rFonts w:ascii="Arial" w:hAnsi="Arial" w:cs="Arial"/>
                <w:sz w:val="16"/>
                <w:szCs w:val="16"/>
                <w:lang w:val="el-GR"/>
              </w:rPr>
            </w:pPr>
            <w:r>
              <w:rPr>
                <w:rFonts w:ascii="Arial" w:hAnsi="Arial" w:cs="Arial"/>
                <w:sz w:val="16"/>
                <w:szCs w:val="16"/>
                <w:lang w:val="el-GR"/>
              </w:rPr>
              <w:t>Ν.121(Ι)/2001</w:t>
            </w:r>
          </w:p>
          <w:p w14:paraId="79EC8824" w14:textId="69580A06" w:rsidR="00CB0514" w:rsidRDefault="00CB0514" w:rsidP="00827430">
            <w:pPr>
              <w:jc w:val="right"/>
              <w:rPr>
                <w:rFonts w:ascii="Arial" w:hAnsi="Arial" w:cs="Arial"/>
                <w:sz w:val="16"/>
                <w:szCs w:val="16"/>
                <w:lang w:val="el-GR"/>
              </w:rPr>
            </w:pPr>
            <w:r>
              <w:rPr>
                <w:rFonts w:ascii="Arial" w:hAnsi="Arial" w:cs="Arial"/>
                <w:sz w:val="16"/>
                <w:szCs w:val="16"/>
                <w:lang w:val="el-GR"/>
              </w:rPr>
              <w:t>Ν</w:t>
            </w:r>
            <w:r w:rsidR="00921974">
              <w:rPr>
                <w:rFonts w:ascii="Arial" w:hAnsi="Arial" w:cs="Arial"/>
                <w:sz w:val="16"/>
                <w:szCs w:val="16"/>
                <w:lang w:val="el-GR"/>
              </w:rPr>
              <w:t>.136(Ι)/2002</w:t>
            </w:r>
          </w:p>
          <w:p w14:paraId="087AE4C0" w14:textId="35C14CFE" w:rsidR="00921974" w:rsidRDefault="00921974" w:rsidP="00827430">
            <w:pPr>
              <w:jc w:val="right"/>
              <w:rPr>
                <w:rFonts w:ascii="Arial" w:hAnsi="Arial" w:cs="Arial"/>
                <w:sz w:val="16"/>
                <w:szCs w:val="16"/>
                <w:lang w:val="el-GR"/>
              </w:rPr>
            </w:pPr>
            <w:r>
              <w:rPr>
                <w:rFonts w:ascii="Arial" w:hAnsi="Arial" w:cs="Arial"/>
                <w:sz w:val="16"/>
                <w:szCs w:val="16"/>
                <w:lang w:val="el-GR"/>
              </w:rPr>
              <w:t>Ν.43(Ι)/2003</w:t>
            </w:r>
          </w:p>
          <w:p w14:paraId="0D7D6D67" w14:textId="01DB4F81" w:rsidR="00921974" w:rsidRDefault="00921974" w:rsidP="00827430">
            <w:pPr>
              <w:jc w:val="right"/>
              <w:rPr>
                <w:rFonts w:ascii="Arial" w:hAnsi="Arial" w:cs="Arial"/>
                <w:sz w:val="16"/>
                <w:szCs w:val="16"/>
                <w:lang w:val="el-GR"/>
              </w:rPr>
            </w:pPr>
            <w:r>
              <w:rPr>
                <w:rFonts w:ascii="Arial" w:hAnsi="Arial" w:cs="Arial"/>
                <w:sz w:val="16"/>
                <w:szCs w:val="16"/>
                <w:lang w:val="el-GR"/>
              </w:rPr>
              <w:t>Ν.8(Ι)/2005</w:t>
            </w:r>
          </w:p>
          <w:p w14:paraId="666AB401" w14:textId="47E1FC62" w:rsidR="00921974" w:rsidRDefault="00921974" w:rsidP="00827430">
            <w:pPr>
              <w:jc w:val="right"/>
              <w:rPr>
                <w:rFonts w:ascii="Arial" w:hAnsi="Arial" w:cs="Arial"/>
                <w:sz w:val="16"/>
                <w:szCs w:val="16"/>
                <w:lang w:val="el-GR"/>
              </w:rPr>
            </w:pPr>
            <w:r>
              <w:rPr>
                <w:rFonts w:ascii="Arial" w:hAnsi="Arial" w:cs="Arial"/>
                <w:sz w:val="16"/>
                <w:szCs w:val="16"/>
                <w:lang w:val="el-GR"/>
              </w:rPr>
              <w:t>Ν.92(Ι)/2006</w:t>
            </w:r>
          </w:p>
          <w:p w14:paraId="554CE256" w14:textId="25870F04" w:rsidR="00921974" w:rsidRDefault="00921974" w:rsidP="00827430">
            <w:pPr>
              <w:jc w:val="right"/>
              <w:rPr>
                <w:rFonts w:ascii="Arial" w:hAnsi="Arial" w:cs="Arial"/>
                <w:sz w:val="16"/>
                <w:szCs w:val="16"/>
                <w:lang w:val="el-GR"/>
              </w:rPr>
            </w:pPr>
            <w:r>
              <w:rPr>
                <w:rFonts w:ascii="Arial" w:hAnsi="Arial" w:cs="Arial"/>
                <w:sz w:val="16"/>
                <w:szCs w:val="16"/>
                <w:lang w:val="el-GR"/>
              </w:rPr>
              <w:t>Ν.100(Ι)/2008</w:t>
            </w:r>
          </w:p>
          <w:p w14:paraId="5B7048E5" w14:textId="179B1135" w:rsidR="00921974" w:rsidRDefault="00467EB6" w:rsidP="00827430">
            <w:pPr>
              <w:jc w:val="right"/>
              <w:rPr>
                <w:rFonts w:ascii="Arial" w:hAnsi="Arial" w:cs="Arial"/>
                <w:sz w:val="16"/>
                <w:szCs w:val="16"/>
                <w:lang w:val="el-GR"/>
              </w:rPr>
            </w:pPr>
            <w:r>
              <w:rPr>
                <w:rFonts w:ascii="Arial" w:hAnsi="Arial" w:cs="Arial"/>
                <w:sz w:val="16"/>
                <w:szCs w:val="16"/>
                <w:lang w:val="el-GR"/>
              </w:rPr>
              <w:t>Ν.55(Ι)/2009</w:t>
            </w:r>
          </w:p>
          <w:p w14:paraId="4EBDA1DD" w14:textId="74303CE8" w:rsidR="00467EB6" w:rsidRDefault="00467EB6" w:rsidP="00827430">
            <w:pPr>
              <w:jc w:val="right"/>
              <w:rPr>
                <w:rFonts w:ascii="Arial" w:hAnsi="Arial" w:cs="Arial"/>
                <w:sz w:val="16"/>
                <w:szCs w:val="16"/>
                <w:lang w:val="el-GR"/>
              </w:rPr>
            </w:pPr>
            <w:r>
              <w:rPr>
                <w:rFonts w:ascii="Arial" w:hAnsi="Arial" w:cs="Arial"/>
                <w:sz w:val="16"/>
                <w:szCs w:val="16"/>
                <w:lang w:val="el-GR"/>
              </w:rPr>
              <w:t>Ν.91(Ι)/2009</w:t>
            </w:r>
          </w:p>
          <w:p w14:paraId="145903B9" w14:textId="3A61A34A" w:rsidR="00467EB6" w:rsidRDefault="00467EB6" w:rsidP="00827430">
            <w:pPr>
              <w:jc w:val="right"/>
              <w:rPr>
                <w:rFonts w:ascii="Arial" w:hAnsi="Arial" w:cs="Arial"/>
                <w:sz w:val="16"/>
                <w:szCs w:val="16"/>
                <w:lang w:val="el-GR"/>
              </w:rPr>
            </w:pPr>
            <w:r>
              <w:rPr>
                <w:rFonts w:ascii="Arial" w:hAnsi="Arial" w:cs="Arial"/>
                <w:sz w:val="16"/>
                <w:szCs w:val="16"/>
                <w:lang w:val="el-GR"/>
              </w:rPr>
              <w:t>Ν.100(Ι)/2010</w:t>
            </w:r>
          </w:p>
          <w:p w14:paraId="7121B4EB" w14:textId="6D895C9C" w:rsidR="00467EB6" w:rsidRDefault="00467EB6" w:rsidP="00827430">
            <w:pPr>
              <w:jc w:val="right"/>
              <w:rPr>
                <w:rFonts w:ascii="Arial" w:hAnsi="Arial" w:cs="Arial"/>
                <w:sz w:val="16"/>
                <w:szCs w:val="16"/>
                <w:lang w:val="el-GR"/>
              </w:rPr>
            </w:pPr>
            <w:r>
              <w:rPr>
                <w:rFonts w:ascii="Arial" w:hAnsi="Arial" w:cs="Arial"/>
                <w:sz w:val="16"/>
                <w:szCs w:val="16"/>
                <w:lang w:val="el-GR"/>
              </w:rPr>
              <w:t>Ν.133(Ι)/2011</w:t>
            </w:r>
          </w:p>
          <w:p w14:paraId="7A38CA2D" w14:textId="77234E1F" w:rsidR="00467EB6" w:rsidRDefault="00F27C99" w:rsidP="00827430">
            <w:pPr>
              <w:jc w:val="right"/>
              <w:rPr>
                <w:rFonts w:ascii="Arial" w:hAnsi="Arial" w:cs="Arial"/>
                <w:sz w:val="16"/>
                <w:szCs w:val="16"/>
                <w:lang w:val="el-GR"/>
              </w:rPr>
            </w:pPr>
            <w:r>
              <w:rPr>
                <w:rFonts w:ascii="Arial" w:hAnsi="Arial" w:cs="Arial"/>
                <w:sz w:val="16"/>
                <w:szCs w:val="16"/>
                <w:lang w:val="el-GR"/>
              </w:rPr>
              <w:t>Ν.148(Ι)/2014</w:t>
            </w:r>
          </w:p>
          <w:p w14:paraId="19D07DE5" w14:textId="2A7E44F2" w:rsidR="00F27C99" w:rsidRDefault="00F27C99" w:rsidP="00827430">
            <w:pPr>
              <w:jc w:val="right"/>
              <w:rPr>
                <w:rFonts w:ascii="Arial" w:hAnsi="Arial" w:cs="Arial"/>
                <w:sz w:val="16"/>
                <w:szCs w:val="16"/>
                <w:lang w:val="el-GR"/>
              </w:rPr>
            </w:pPr>
            <w:r>
              <w:rPr>
                <w:rFonts w:ascii="Arial" w:hAnsi="Arial" w:cs="Arial"/>
                <w:sz w:val="16"/>
                <w:szCs w:val="16"/>
                <w:lang w:val="el-GR"/>
              </w:rPr>
              <w:t>Ν.29(Ι)/2019</w:t>
            </w:r>
          </w:p>
          <w:p w14:paraId="683E6EEC" w14:textId="77777777" w:rsidR="00AE4188" w:rsidRPr="00D25BB9" w:rsidRDefault="00AE4188">
            <w:pPr>
              <w:rPr>
                <w:rFonts w:ascii="Arial" w:hAnsi="Arial" w:cs="Arial"/>
                <w:sz w:val="16"/>
                <w:szCs w:val="16"/>
                <w:lang w:val="el-GR"/>
              </w:rPr>
            </w:pPr>
          </w:p>
        </w:tc>
        <w:tc>
          <w:tcPr>
            <w:tcW w:w="7595" w:type="dxa"/>
            <w:gridSpan w:val="6"/>
          </w:tcPr>
          <w:p w14:paraId="530F8B60" w14:textId="37C6D113" w:rsidR="00EE20B3" w:rsidRPr="00623113" w:rsidRDefault="00297F2C" w:rsidP="00EF457D">
            <w:pPr>
              <w:jc w:val="both"/>
              <w:rPr>
                <w:rFonts w:ascii="Arial" w:hAnsi="Arial" w:cs="Arial"/>
                <w:sz w:val="24"/>
                <w:szCs w:val="24"/>
                <w:lang w:val="el-GR"/>
              </w:rPr>
            </w:pPr>
            <w:r w:rsidRPr="00623113">
              <w:rPr>
                <w:rFonts w:ascii="Arial" w:hAnsi="Arial" w:cs="Arial"/>
                <w:color w:val="000000"/>
                <w:sz w:val="24"/>
                <w:szCs w:val="24"/>
                <w:lang w:val="el-GR"/>
              </w:rPr>
              <w:t>«άυλη κι</w:t>
            </w:r>
            <w:r w:rsidRPr="00623113">
              <w:rPr>
                <w:rFonts w:ascii="Arial" w:hAnsi="Arial" w:cs="Arial"/>
                <w:color w:val="000000"/>
                <w:sz w:val="24"/>
                <w:szCs w:val="24"/>
              </w:rPr>
              <w:t>v</w:t>
            </w:r>
            <w:proofErr w:type="spellStart"/>
            <w:r w:rsidRPr="00623113">
              <w:rPr>
                <w:rFonts w:ascii="Arial" w:hAnsi="Arial" w:cs="Arial"/>
                <w:color w:val="000000"/>
                <w:sz w:val="24"/>
                <w:szCs w:val="24"/>
                <w:lang w:val="el-GR"/>
              </w:rPr>
              <w:t>ητή</w:t>
            </w:r>
            <w:proofErr w:type="spellEnd"/>
            <w:r w:rsidRPr="00623113">
              <w:rPr>
                <w:rFonts w:ascii="Arial" w:hAnsi="Arial" w:cs="Arial"/>
                <w:color w:val="000000"/>
                <w:sz w:val="24"/>
                <w:szCs w:val="24"/>
                <w:lang w:val="el-GR"/>
              </w:rPr>
              <w:t xml:space="preserve"> αξία», ή συ</w:t>
            </w:r>
            <w:proofErr w:type="spellStart"/>
            <w:r w:rsidRPr="00623113">
              <w:rPr>
                <w:rFonts w:ascii="Arial" w:hAnsi="Arial" w:cs="Arial"/>
                <w:color w:val="000000"/>
                <w:sz w:val="24"/>
                <w:szCs w:val="24"/>
              </w:rPr>
              <w:t>vo</w:t>
            </w:r>
            <w:r w:rsidRPr="00623113">
              <w:rPr>
                <w:rFonts w:ascii="Arial" w:hAnsi="Arial" w:cs="Arial"/>
                <w:color w:val="000000"/>
                <w:sz w:val="24"/>
                <w:szCs w:val="24"/>
                <w:lang w:val="el-GR"/>
              </w:rPr>
              <w:t>πτικά</w:t>
            </w:r>
            <w:proofErr w:type="spellEnd"/>
            <w:r w:rsidRPr="00623113">
              <w:rPr>
                <w:rFonts w:ascii="Arial" w:hAnsi="Arial" w:cs="Arial"/>
                <w:color w:val="000000"/>
                <w:sz w:val="24"/>
                <w:szCs w:val="24"/>
                <w:lang w:val="el-GR"/>
              </w:rPr>
              <w:t xml:space="preserve"> κατά ταυτόσημη έ</w:t>
            </w:r>
            <w:proofErr w:type="spellStart"/>
            <w:r w:rsidRPr="00623113">
              <w:rPr>
                <w:rFonts w:ascii="Arial" w:hAnsi="Arial" w:cs="Arial"/>
                <w:color w:val="000000"/>
                <w:sz w:val="24"/>
                <w:szCs w:val="24"/>
              </w:rPr>
              <w:t>vvo</w:t>
            </w:r>
            <w:r w:rsidRPr="00623113">
              <w:rPr>
                <w:rFonts w:ascii="Arial" w:hAnsi="Arial" w:cs="Arial"/>
                <w:color w:val="000000"/>
                <w:sz w:val="24"/>
                <w:szCs w:val="24"/>
                <w:lang w:val="el-GR"/>
              </w:rPr>
              <w:t>ια</w:t>
            </w:r>
            <w:proofErr w:type="spellEnd"/>
            <w:r w:rsidRPr="00623113">
              <w:rPr>
                <w:rFonts w:ascii="Arial" w:hAnsi="Arial" w:cs="Arial"/>
                <w:color w:val="000000"/>
                <w:sz w:val="24"/>
                <w:szCs w:val="24"/>
                <w:lang w:val="el-GR"/>
              </w:rPr>
              <w:t xml:space="preserve"> «άυλη αξία» </w:t>
            </w:r>
            <w:r w:rsidR="00414FD1" w:rsidRPr="00623113">
              <w:rPr>
                <w:rFonts w:ascii="Arial" w:hAnsi="Arial" w:cs="Arial"/>
                <w:color w:val="000000"/>
                <w:sz w:val="24"/>
                <w:szCs w:val="24"/>
                <w:lang w:val="el-GR"/>
              </w:rPr>
              <w:t>έχει την έννοια που αποδίδεται στον όρο αυτό</w:t>
            </w:r>
            <w:r w:rsidR="00796424" w:rsidRPr="00623113">
              <w:rPr>
                <w:rFonts w:ascii="Arial" w:hAnsi="Arial" w:cs="Arial"/>
                <w:color w:val="000000"/>
                <w:sz w:val="24"/>
                <w:szCs w:val="24"/>
                <w:lang w:val="el-GR"/>
              </w:rPr>
              <w:t xml:space="preserve"> από το άρθρο 2(1) του περί Αξιών και Χρηματιστηρίου Αξιών Κύπρου (Κεντρικό Αποθετήριο και Κεντρικό Μητρώο Αξιών) Νόμου</w:t>
            </w:r>
            <w:r w:rsidR="002519C5" w:rsidRPr="00623113">
              <w:rPr>
                <w:rFonts w:ascii="Arial" w:hAnsi="Arial" w:cs="Arial"/>
                <w:color w:val="000000"/>
                <w:sz w:val="24"/>
                <w:szCs w:val="24"/>
                <w:lang w:val="el-GR"/>
              </w:rPr>
              <w:t>·</w:t>
            </w:r>
          </w:p>
        </w:tc>
      </w:tr>
      <w:tr w:rsidR="00EE20B3" w:rsidRPr="00B56F19" w14:paraId="6809AFB9" w14:textId="77777777" w:rsidTr="00927177">
        <w:trPr>
          <w:trHeight w:val="285"/>
        </w:trPr>
        <w:tc>
          <w:tcPr>
            <w:tcW w:w="1755" w:type="dxa"/>
          </w:tcPr>
          <w:p w14:paraId="146ED11C" w14:textId="77777777" w:rsidR="00EE20B3" w:rsidRPr="00D25BB9" w:rsidRDefault="00EE20B3">
            <w:pPr>
              <w:rPr>
                <w:rFonts w:ascii="Arial" w:hAnsi="Arial" w:cs="Arial"/>
                <w:sz w:val="16"/>
                <w:szCs w:val="16"/>
                <w:lang w:val="el-GR"/>
              </w:rPr>
            </w:pPr>
          </w:p>
        </w:tc>
        <w:tc>
          <w:tcPr>
            <w:tcW w:w="7595" w:type="dxa"/>
            <w:gridSpan w:val="6"/>
          </w:tcPr>
          <w:p w14:paraId="67F2C8AE" w14:textId="33C129D6" w:rsidR="00EE20B3" w:rsidRPr="00623113" w:rsidRDefault="00EE20B3">
            <w:pPr>
              <w:rPr>
                <w:rFonts w:ascii="Arial" w:hAnsi="Arial" w:cs="Arial"/>
                <w:sz w:val="24"/>
                <w:szCs w:val="24"/>
                <w:lang w:val="el-GR"/>
              </w:rPr>
            </w:pPr>
          </w:p>
        </w:tc>
      </w:tr>
      <w:tr w:rsidR="00EE20B3" w:rsidRPr="00B56F19" w14:paraId="68036E28" w14:textId="77777777" w:rsidTr="00927177">
        <w:trPr>
          <w:trHeight w:val="285"/>
        </w:trPr>
        <w:tc>
          <w:tcPr>
            <w:tcW w:w="1755" w:type="dxa"/>
          </w:tcPr>
          <w:p w14:paraId="1317350A" w14:textId="77777777" w:rsidR="00EE20B3" w:rsidRPr="00D25BB9" w:rsidRDefault="00EE20B3">
            <w:pPr>
              <w:rPr>
                <w:rFonts w:ascii="Arial" w:hAnsi="Arial" w:cs="Arial"/>
                <w:sz w:val="16"/>
                <w:szCs w:val="16"/>
                <w:lang w:val="el-GR"/>
              </w:rPr>
            </w:pPr>
          </w:p>
        </w:tc>
        <w:tc>
          <w:tcPr>
            <w:tcW w:w="7595" w:type="dxa"/>
            <w:gridSpan w:val="6"/>
          </w:tcPr>
          <w:p w14:paraId="56A7375A" w14:textId="6416412C" w:rsidR="00EE20B3" w:rsidRPr="00623113" w:rsidRDefault="000974FE" w:rsidP="00EF457D">
            <w:pPr>
              <w:jc w:val="both"/>
              <w:rPr>
                <w:rFonts w:ascii="Arial" w:hAnsi="Arial" w:cs="Arial"/>
                <w:sz w:val="24"/>
                <w:szCs w:val="24"/>
                <w:lang w:val="el-GR"/>
              </w:rPr>
            </w:pPr>
            <w:r w:rsidRPr="00623113">
              <w:rPr>
                <w:rFonts w:ascii="Arial" w:hAnsi="Arial" w:cs="Arial"/>
                <w:color w:val="000000"/>
                <w:sz w:val="24"/>
                <w:szCs w:val="24"/>
                <w:lang w:val="el-GR"/>
              </w:rPr>
              <w:t xml:space="preserve">«γεγονός αθέτησης υποχρέωσης» σημαίνει οποιοδήποτε γεγονός αθέτησης υποχρέωσης, γεγονός παραβίασης </w:t>
            </w:r>
            <w:r w:rsidRPr="00623113">
              <w:rPr>
                <w:rFonts w:ascii="Arial" w:eastAsia="PMingLiU" w:hAnsi="Arial" w:cs="Arial"/>
                <w:color w:val="000000"/>
                <w:sz w:val="24"/>
                <w:szCs w:val="24"/>
                <w:lang w:val="el-GR"/>
              </w:rPr>
              <w:t>σύμβασης, γεγονός μη πληρωμής ή παρεμφερές γεγονός, συμπεφωνημένο μεταξύ των συμβαλλομένων, με την επέλευση του οποίου, βάσει των όρων συμφωνίας, ή κατ’ εφαρμογή νομοθετικής διάταξης, το αντισυμβαλλόμενο μέρος δικαιούται, μεταξύ άλλων, ενδεικτικά και ουχί εξαντλητικά, να τερματίσει ή καταγγείλει μονομερώς την εν λόγω, ή / και άλλη παρεμφερή, συμφωνία, να ρευστοποιήσει Επιβάρυνση ή εγγύηση ή να αποκτήσει την κυριότητα Επιβάρυνσης, κυριότητα περιουσιακού στοιχείου που ήθελε επιβαρύνεται με Επιβάρυνση ή ποσού που αντιστοιχεί σε Επιβάρυνση ή εγγύηση που συνδέεται ή αφορά στην εν λόγω συμφωνία ή / και στο αντικείμενο αυτής, ή με την επέλευση του οποίου γεγονότος τίθεται σε ισχύ ρήτρα συμψηφισμού</w:t>
            </w:r>
            <w:r w:rsidRPr="00623113">
              <w:rPr>
                <w:rFonts w:ascii="Arial" w:eastAsia="PMingLiU" w:hAnsi="Arial" w:cs="Arial"/>
                <w:color w:val="000000"/>
                <w:sz w:val="24"/>
                <w:szCs w:val="24"/>
                <w:lang w:val="el-GR" w:bidi="he-IL"/>
              </w:rPr>
              <w:t xml:space="preserve"> ή τερματισμού·</w:t>
            </w:r>
          </w:p>
        </w:tc>
      </w:tr>
      <w:tr w:rsidR="00EE20B3" w:rsidRPr="00B56F19" w14:paraId="02EAB8AD" w14:textId="77777777" w:rsidTr="00927177">
        <w:trPr>
          <w:trHeight w:val="285"/>
        </w:trPr>
        <w:tc>
          <w:tcPr>
            <w:tcW w:w="1755" w:type="dxa"/>
          </w:tcPr>
          <w:p w14:paraId="213193B4" w14:textId="77777777" w:rsidR="00EE20B3" w:rsidRPr="00687933" w:rsidRDefault="00EE20B3">
            <w:pPr>
              <w:rPr>
                <w:rFonts w:ascii="Arial" w:hAnsi="Arial" w:cs="Arial"/>
                <w:sz w:val="24"/>
                <w:szCs w:val="24"/>
                <w:lang w:val="el-GR"/>
              </w:rPr>
            </w:pPr>
          </w:p>
        </w:tc>
        <w:tc>
          <w:tcPr>
            <w:tcW w:w="7595" w:type="dxa"/>
            <w:gridSpan w:val="6"/>
          </w:tcPr>
          <w:p w14:paraId="66A5D509" w14:textId="35ABF70E" w:rsidR="00EE20B3" w:rsidRPr="00687933" w:rsidRDefault="00EE20B3">
            <w:pPr>
              <w:rPr>
                <w:rFonts w:ascii="Arial" w:hAnsi="Arial" w:cs="Arial"/>
                <w:sz w:val="24"/>
                <w:szCs w:val="24"/>
                <w:lang w:val="el-GR"/>
              </w:rPr>
            </w:pPr>
          </w:p>
        </w:tc>
      </w:tr>
      <w:tr w:rsidR="00EE20B3" w:rsidRPr="00B56F19" w14:paraId="12795D82" w14:textId="77777777" w:rsidTr="00927177">
        <w:trPr>
          <w:trHeight w:val="285"/>
        </w:trPr>
        <w:tc>
          <w:tcPr>
            <w:tcW w:w="1755" w:type="dxa"/>
          </w:tcPr>
          <w:p w14:paraId="15448C3C" w14:textId="77777777" w:rsidR="00EE20B3" w:rsidRPr="00687933" w:rsidRDefault="00EE20B3">
            <w:pPr>
              <w:rPr>
                <w:rFonts w:ascii="Arial" w:hAnsi="Arial" w:cs="Arial"/>
                <w:sz w:val="24"/>
                <w:szCs w:val="24"/>
                <w:lang w:val="el-GR"/>
              </w:rPr>
            </w:pPr>
          </w:p>
        </w:tc>
        <w:tc>
          <w:tcPr>
            <w:tcW w:w="7595" w:type="dxa"/>
            <w:gridSpan w:val="6"/>
          </w:tcPr>
          <w:p w14:paraId="01BB88BD" w14:textId="081466A1" w:rsidR="00EE20B3" w:rsidRPr="00623113" w:rsidRDefault="00370A13">
            <w:pPr>
              <w:rPr>
                <w:rFonts w:ascii="Arial" w:hAnsi="Arial" w:cs="Arial"/>
                <w:sz w:val="24"/>
                <w:szCs w:val="24"/>
                <w:lang w:val="el-GR"/>
              </w:rPr>
            </w:pPr>
            <w:r w:rsidRPr="00623113">
              <w:rPr>
                <w:rFonts w:ascii="Arial" w:eastAsia="PMingLiU" w:hAnsi="Arial" w:cs="Arial"/>
                <w:color w:val="000000"/>
                <w:sz w:val="24"/>
                <w:szCs w:val="24"/>
                <w:lang w:val="el-GR" w:bidi="he-IL"/>
              </w:rPr>
              <w:t>«Δημοκρατία» σημαίνει την Κυπριακή Δημοκρατία·</w:t>
            </w:r>
          </w:p>
        </w:tc>
      </w:tr>
      <w:tr w:rsidR="00EE20B3" w:rsidRPr="00B56F19" w14:paraId="3AFB53F0" w14:textId="77777777" w:rsidTr="00927177">
        <w:trPr>
          <w:trHeight w:val="285"/>
        </w:trPr>
        <w:tc>
          <w:tcPr>
            <w:tcW w:w="1755" w:type="dxa"/>
          </w:tcPr>
          <w:p w14:paraId="0817E17D" w14:textId="77777777" w:rsidR="00EE20B3" w:rsidRPr="00687933" w:rsidRDefault="00EE20B3">
            <w:pPr>
              <w:rPr>
                <w:rFonts w:ascii="Arial" w:hAnsi="Arial" w:cs="Arial"/>
                <w:sz w:val="24"/>
                <w:szCs w:val="24"/>
                <w:lang w:val="el-GR"/>
              </w:rPr>
            </w:pPr>
          </w:p>
        </w:tc>
        <w:tc>
          <w:tcPr>
            <w:tcW w:w="7595" w:type="dxa"/>
            <w:gridSpan w:val="6"/>
          </w:tcPr>
          <w:p w14:paraId="5504FA18" w14:textId="70DA7719" w:rsidR="00EE20B3" w:rsidRPr="00623113" w:rsidRDefault="00EE20B3">
            <w:pPr>
              <w:rPr>
                <w:rFonts w:ascii="Arial" w:hAnsi="Arial" w:cs="Arial"/>
                <w:sz w:val="24"/>
                <w:szCs w:val="24"/>
                <w:lang w:val="el-GR"/>
              </w:rPr>
            </w:pPr>
          </w:p>
        </w:tc>
      </w:tr>
      <w:tr w:rsidR="009C058A" w:rsidRPr="00B56F19" w14:paraId="111C84AD" w14:textId="77777777" w:rsidTr="00927177">
        <w:trPr>
          <w:trHeight w:val="300"/>
        </w:trPr>
        <w:tc>
          <w:tcPr>
            <w:tcW w:w="1755" w:type="dxa"/>
          </w:tcPr>
          <w:p w14:paraId="55983417" w14:textId="77777777" w:rsidR="009C058A" w:rsidRPr="00687933" w:rsidRDefault="009C058A">
            <w:pPr>
              <w:rPr>
                <w:rFonts w:ascii="Arial" w:hAnsi="Arial" w:cs="Arial"/>
                <w:sz w:val="24"/>
                <w:szCs w:val="24"/>
                <w:lang w:val="el-GR"/>
              </w:rPr>
            </w:pPr>
          </w:p>
        </w:tc>
        <w:tc>
          <w:tcPr>
            <w:tcW w:w="7595" w:type="dxa"/>
            <w:gridSpan w:val="6"/>
          </w:tcPr>
          <w:p w14:paraId="143D5CC4" w14:textId="21A9FE2F" w:rsidR="009C058A" w:rsidRPr="00623113" w:rsidRDefault="006B20A1" w:rsidP="00EF457D">
            <w:pPr>
              <w:jc w:val="both"/>
              <w:rPr>
                <w:rFonts w:ascii="Arial" w:hAnsi="Arial" w:cs="Arial"/>
                <w:sz w:val="24"/>
                <w:szCs w:val="24"/>
                <w:lang w:val="el-GR"/>
              </w:rPr>
            </w:pPr>
            <w:r w:rsidRPr="00623113">
              <w:rPr>
                <w:rFonts w:ascii="Arial" w:hAnsi="Arial" w:cs="Arial"/>
                <w:color w:val="000000"/>
                <w:sz w:val="24"/>
                <w:szCs w:val="24"/>
                <w:lang w:val="el-GR"/>
              </w:rPr>
              <w:t xml:space="preserve">«δημόσια χρεόγραφα» </w:t>
            </w:r>
            <w:proofErr w:type="spellStart"/>
            <w:r w:rsidRPr="00623113">
              <w:rPr>
                <w:rFonts w:ascii="Arial" w:hAnsi="Arial" w:cs="Arial"/>
                <w:color w:val="000000"/>
                <w:sz w:val="24"/>
                <w:szCs w:val="24"/>
                <w:lang w:val="el-GR"/>
              </w:rPr>
              <w:t>σημαί</w:t>
            </w:r>
            <w:proofErr w:type="spellEnd"/>
            <w:r w:rsidRPr="00623113">
              <w:rPr>
                <w:rFonts w:ascii="Arial" w:hAnsi="Arial" w:cs="Arial"/>
                <w:color w:val="000000"/>
                <w:sz w:val="24"/>
                <w:szCs w:val="24"/>
              </w:rPr>
              <w:t>v</w:t>
            </w:r>
            <w:r w:rsidRPr="00623113">
              <w:rPr>
                <w:rFonts w:ascii="Arial" w:hAnsi="Arial" w:cs="Arial"/>
                <w:color w:val="000000"/>
                <w:sz w:val="24"/>
                <w:szCs w:val="24"/>
                <w:lang w:val="el-GR"/>
              </w:rPr>
              <w:t>ει χρεόγραφα π</w:t>
            </w:r>
            <w:r w:rsidRPr="00623113">
              <w:rPr>
                <w:rFonts w:ascii="Arial" w:hAnsi="Arial" w:cs="Arial"/>
                <w:color w:val="000000"/>
                <w:sz w:val="24"/>
                <w:szCs w:val="24"/>
              </w:rPr>
              <w:t>o</w:t>
            </w:r>
            <w:r w:rsidRPr="00623113">
              <w:rPr>
                <w:rFonts w:ascii="Arial" w:hAnsi="Arial" w:cs="Arial"/>
                <w:color w:val="000000"/>
                <w:sz w:val="24"/>
                <w:szCs w:val="24"/>
                <w:lang w:val="el-GR"/>
              </w:rPr>
              <w:t xml:space="preserve">υ </w:t>
            </w:r>
            <w:proofErr w:type="spellStart"/>
            <w:r w:rsidRPr="00623113">
              <w:rPr>
                <w:rFonts w:ascii="Arial" w:hAnsi="Arial" w:cs="Arial"/>
                <w:color w:val="000000"/>
                <w:sz w:val="24"/>
                <w:szCs w:val="24"/>
                <w:lang w:val="el-GR"/>
              </w:rPr>
              <w:t>εκδίδ</w:t>
            </w:r>
            <w:r w:rsidRPr="00623113">
              <w:rPr>
                <w:rFonts w:ascii="Arial" w:hAnsi="Arial" w:cs="Arial"/>
                <w:color w:val="000000"/>
                <w:sz w:val="24"/>
                <w:szCs w:val="24"/>
              </w:rPr>
              <w:t>ov</w:t>
            </w:r>
            <w:r w:rsidRPr="00623113">
              <w:rPr>
                <w:rFonts w:ascii="Arial" w:hAnsi="Arial" w:cs="Arial"/>
                <w:color w:val="000000"/>
                <w:sz w:val="24"/>
                <w:szCs w:val="24"/>
                <w:lang w:val="el-GR"/>
              </w:rPr>
              <w:t>ται</w:t>
            </w:r>
            <w:proofErr w:type="spellEnd"/>
            <w:r w:rsidRPr="00623113">
              <w:rPr>
                <w:rFonts w:ascii="Arial" w:hAnsi="Arial" w:cs="Arial"/>
                <w:color w:val="000000"/>
                <w:sz w:val="24"/>
                <w:szCs w:val="24"/>
                <w:lang w:val="el-GR"/>
              </w:rPr>
              <w:t xml:space="preserve"> από τη</w:t>
            </w:r>
            <w:r w:rsidRPr="00623113">
              <w:rPr>
                <w:rFonts w:ascii="Arial" w:hAnsi="Arial" w:cs="Arial"/>
                <w:color w:val="000000"/>
                <w:sz w:val="24"/>
                <w:szCs w:val="24"/>
              </w:rPr>
              <w:t>v</w:t>
            </w:r>
            <w:r w:rsidRPr="00623113">
              <w:rPr>
                <w:rFonts w:ascii="Arial" w:hAnsi="Arial" w:cs="Arial"/>
                <w:color w:val="000000"/>
                <w:sz w:val="24"/>
                <w:szCs w:val="24"/>
                <w:lang w:val="el-GR"/>
              </w:rPr>
              <w:t xml:space="preserve"> </w:t>
            </w:r>
            <w:proofErr w:type="spellStart"/>
            <w:r w:rsidRPr="00623113">
              <w:rPr>
                <w:rFonts w:ascii="Arial" w:hAnsi="Arial" w:cs="Arial"/>
                <w:color w:val="000000"/>
                <w:sz w:val="24"/>
                <w:szCs w:val="24"/>
                <w:lang w:val="el-GR"/>
              </w:rPr>
              <w:t>Κυβέρ</w:t>
            </w:r>
            <w:proofErr w:type="spellEnd"/>
            <w:r w:rsidRPr="00623113">
              <w:rPr>
                <w:rFonts w:ascii="Arial" w:hAnsi="Arial" w:cs="Arial"/>
                <w:color w:val="000000"/>
                <w:sz w:val="24"/>
                <w:szCs w:val="24"/>
              </w:rPr>
              <w:t>v</w:t>
            </w:r>
            <w:proofErr w:type="spellStart"/>
            <w:r w:rsidRPr="00623113">
              <w:rPr>
                <w:rFonts w:ascii="Arial" w:hAnsi="Arial" w:cs="Arial"/>
                <w:color w:val="000000"/>
                <w:sz w:val="24"/>
                <w:szCs w:val="24"/>
                <w:lang w:val="el-GR"/>
              </w:rPr>
              <w:t>ηση</w:t>
            </w:r>
            <w:proofErr w:type="spellEnd"/>
            <w:r w:rsidRPr="00623113">
              <w:rPr>
                <w:rFonts w:ascii="Arial" w:hAnsi="Arial" w:cs="Arial"/>
                <w:color w:val="000000"/>
                <w:sz w:val="24"/>
                <w:szCs w:val="24"/>
                <w:lang w:val="el-GR"/>
              </w:rPr>
              <w:t xml:space="preserve"> της </w:t>
            </w:r>
            <w:proofErr w:type="spellStart"/>
            <w:r w:rsidRPr="00623113">
              <w:rPr>
                <w:rFonts w:ascii="Arial" w:hAnsi="Arial" w:cs="Arial"/>
                <w:color w:val="000000"/>
                <w:sz w:val="24"/>
                <w:szCs w:val="24"/>
                <w:lang w:val="el-GR"/>
              </w:rPr>
              <w:t>Δημ</w:t>
            </w:r>
            <w:proofErr w:type="spellEnd"/>
            <w:r w:rsidRPr="00623113">
              <w:rPr>
                <w:rFonts w:ascii="Arial" w:hAnsi="Arial" w:cs="Arial"/>
                <w:color w:val="000000"/>
                <w:sz w:val="24"/>
                <w:szCs w:val="24"/>
              </w:rPr>
              <w:t>o</w:t>
            </w:r>
            <w:proofErr w:type="spellStart"/>
            <w:r w:rsidRPr="00623113">
              <w:rPr>
                <w:rFonts w:ascii="Arial" w:hAnsi="Arial" w:cs="Arial"/>
                <w:color w:val="000000"/>
                <w:sz w:val="24"/>
                <w:szCs w:val="24"/>
                <w:lang w:val="el-GR"/>
              </w:rPr>
              <w:t>κρατίας</w:t>
            </w:r>
            <w:proofErr w:type="spellEnd"/>
            <w:r w:rsidRPr="00623113">
              <w:rPr>
                <w:rFonts w:ascii="Arial" w:hAnsi="Arial" w:cs="Arial"/>
                <w:color w:val="000000"/>
                <w:sz w:val="24"/>
                <w:szCs w:val="24"/>
                <w:lang w:val="el-GR"/>
              </w:rPr>
              <w:t xml:space="preserve">, από </w:t>
            </w:r>
            <w:proofErr w:type="spellStart"/>
            <w:r w:rsidRPr="00623113">
              <w:rPr>
                <w:rFonts w:ascii="Arial" w:hAnsi="Arial" w:cs="Arial"/>
                <w:color w:val="000000"/>
                <w:sz w:val="24"/>
                <w:szCs w:val="24"/>
                <w:lang w:val="el-GR"/>
              </w:rPr>
              <w:t>δήμ</w:t>
            </w:r>
            <w:proofErr w:type="spellEnd"/>
            <w:r w:rsidRPr="00623113">
              <w:rPr>
                <w:rFonts w:ascii="Arial" w:hAnsi="Arial" w:cs="Arial"/>
                <w:color w:val="000000"/>
                <w:sz w:val="24"/>
                <w:szCs w:val="24"/>
              </w:rPr>
              <w:t>o</w:t>
            </w:r>
            <w:proofErr w:type="spellStart"/>
            <w:r w:rsidRPr="00623113">
              <w:rPr>
                <w:rFonts w:ascii="Arial" w:hAnsi="Arial" w:cs="Arial"/>
                <w:color w:val="000000"/>
                <w:sz w:val="24"/>
                <w:szCs w:val="24"/>
                <w:lang w:val="el-GR"/>
              </w:rPr>
              <w:t>υς</w:t>
            </w:r>
            <w:proofErr w:type="spellEnd"/>
            <w:r w:rsidRPr="00623113">
              <w:rPr>
                <w:rFonts w:ascii="Arial" w:hAnsi="Arial" w:cs="Arial"/>
                <w:color w:val="000000"/>
                <w:sz w:val="24"/>
                <w:szCs w:val="24"/>
                <w:lang w:val="el-GR"/>
              </w:rPr>
              <w:t xml:space="preserve"> και άλλες τ</w:t>
            </w:r>
            <w:r w:rsidRPr="00623113">
              <w:rPr>
                <w:rFonts w:ascii="Arial" w:hAnsi="Arial" w:cs="Arial"/>
                <w:color w:val="000000"/>
                <w:sz w:val="24"/>
                <w:szCs w:val="24"/>
              </w:rPr>
              <w:t>o</w:t>
            </w:r>
            <w:r w:rsidRPr="00623113">
              <w:rPr>
                <w:rFonts w:ascii="Arial" w:hAnsi="Arial" w:cs="Arial"/>
                <w:color w:val="000000"/>
                <w:sz w:val="24"/>
                <w:szCs w:val="24"/>
                <w:lang w:val="el-GR"/>
              </w:rPr>
              <w:t xml:space="preserve">πικές αρχές και από </w:t>
            </w:r>
            <w:proofErr w:type="spellStart"/>
            <w:r w:rsidRPr="00623113">
              <w:rPr>
                <w:rFonts w:ascii="Arial" w:hAnsi="Arial" w:cs="Arial"/>
                <w:color w:val="000000"/>
                <w:sz w:val="24"/>
                <w:szCs w:val="24"/>
              </w:rPr>
              <w:t>vo</w:t>
            </w:r>
            <w:r w:rsidRPr="00623113">
              <w:rPr>
                <w:rFonts w:ascii="Arial" w:hAnsi="Arial" w:cs="Arial"/>
                <w:color w:val="000000"/>
                <w:sz w:val="24"/>
                <w:szCs w:val="24"/>
                <w:lang w:val="el-GR"/>
              </w:rPr>
              <w:t>μικά</w:t>
            </w:r>
            <w:proofErr w:type="spellEnd"/>
            <w:r w:rsidRPr="00623113">
              <w:rPr>
                <w:rFonts w:ascii="Arial" w:hAnsi="Arial" w:cs="Arial"/>
                <w:color w:val="000000"/>
                <w:sz w:val="24"/>
                <w:szCs w:val="24"/>
                <w:lang w:val="el-GR"/>
              </w:rPr>
              <w:t xml:space="preserve"> πρόσωπα </w:t>
            </w:r>
            <w:proofErr w:type="spellStart"/>
            <w:r w:rsidRPr="00623113">
              <w:rPr>
                <w:rFonts w:ascii="Arial" w:hAnsi="Arial" w:cs="Arial"/>
                <w:color w:val="000000"/>
                <w:sz w:val="24"/>
                <w:szCs w:val="24"/>
                <w:lang w:val="el-GR"/>
              </w:rPr>
              <w:t>δημόσι</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 xml:space="preserve">υ </w:t>
            </w:r>
            <w:proofErr w:type="spellStart"/>
            <w:r w:rsidRPr="00623113">
              <w:rPr>
                <w:rFonts w:ascii="Arial" w:hAnsi="Arial" w:cs="Arial"/>
                <w:color w:val="000000"/>
                <w:sz w:val="24"/>
                <w:szCs w:val="24"/>
                <w:lang w:val="el-GR"/>
              </w:rPr>
              <w:t>δικαί</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 xml:space="preserve">υ καθώς και χρεόγραφα </w:t>
            </w:r>
            <w:proofErr w:type="spellStart"/>
            <w:r w:rsidRPr="00623113">
              <w:rPr>
                <w:rFonts w:ascii="Arial" w:hAnsi="Arial" w:cs="Arial"/>
                <w:color w:val="000000"/>
                <w:sz w:val="24"/>
                <w:szCs w:val="24"/>
                <w:lang w:val="el-GR"/>
              </w:rPr>
              <w:t>εγγυημέ</w:t>
            </w:r>
            <w:proofErr w:type="spellEnd"/>
            <w:r w:rsidRPr="00623113">
              <w:rPr>
                <w:rFonts w:ascii="Arial" w:hAnsi="Arial" w:cs="Arial"/>
                <w:color w:val="000000"/>
                <w:sz w:val="24"/>
                <w:szCs w:val="24"/>
              </w:rPr>
              <w:t>v</w:t>
            </w:r>
            <w:r w:rsidRPr="00623113">
              <w:rPr>
                <w:rFonts w:ascii="Arial" w:hAnsi="Arial" w:cs="Arial"/>
                <w:color w:val="000000"/>
                <w:sz w:val="24"/>
                <w:szCs w:val="24"/>
                <w:lang w:val="el-GR"/>
              </w:rPr>
              <w:t>α από τη</w:t>
            </w:r>
            <w:r w:rsidRPr="00623113">
              <w:rPr>
                <w:rFonts w:ascii="Arial" w:hAnsi="Arial" w:cs="Arial"/>
                <w:color w:val="000000"/>
                <w:sz w:val="24"/>
                <w:szCs w:val="24"/>
              </w:rPr>
              <w:t>v</w:t>
            </w:r>
            <w:r w:rsidRPr="00623113">
              <w:rPr>
                <w:rFonts w:ascii="Arial" w:hAnsi="Arial" w:cs="Arial"/>
                <w:color w:val="000000"/>
                <w:sz w:val="24"/>
                <w:szCs w:val="24"/>
                <w:lang w:val="el-GR"/>
              </w:rPr>
              <w:t xml:space="preserve"> </w:t>
            </w:r>
            <w:proofErr w:type="spellStart"/>
            <w:r w:rsidRPr="00623113">
              <w:rPr>
                <w:rFonts w:ascii="Arial" w:hAnsi="Arial" w:cs="Arial"/>
                <w:color w:val="000000"/>
                <w:sz w:val="24"/>
                <w:szCs w:val="24"/>
                <w:lang w:val="el-GR"/>
              </w:rPr>
              <w:t>Κυβέρ</w:t>
            </w:r>
            <w:proofErr w:type="spellEnd"/>
            <w:r w:rsidRPr="00623113">
              <w:rPr>
                <w:rFonts w:ascii="Arial" w:hAnsi="Arial" w:cs="Arial"/>
                <w:color w:val="000000"/>
                <w:sz w:val="24"/>
                <w:szCs w:val="24"/>
              </w:rPr>
              <w:t>v</w:t>
            </w:r>
            <w:proofErr w:type="spellStart"/>
            <w:r w:rsidRPr="00623113">
              <w:rPr>
                <w:rFonts w:ascii="Arial" w:hAnsi="Arial" w:cs="Arial"/>
                <w:color w:val="000000"/>
                <w:sz w:val="24"/>
                <w:szCs w:val="24"/>
                <w:lang w:val="el-GR"/>
              </w:rPr>
              <w:t>ηση</w:t>
            </w:r>
            <w:proofErr w:type="spellEnd"/>
            <w:r w:rsidRPr="00623113">
              <w:rPr>
                <w:rFonts w:ascii="Arial" w:hAnsi="Arial" w:cs="Arial"/>
                <w:color w:val="000000"/>
                <w:sz w:val="24"/>
                <w:szCs w:val="24"/>
                <w:lang w:val="el-GR"/>
              </w:rPr>
              <w:t xml:space="preserve"> της </w:t>
            </w:r>
            <w:proofErr w:type="spellStart"/>
            <w:r w:rsidRPr="00623113">
              <w:rPr>
                <w:rFonts w:ascii="Arial" w:hAnsi="Arial" w:cs="Arial"/>
                <w:color w:val="000000"/>
                <w:sz w:val="24"/>
                <w:szCs w:val="24"/>
                <w:lang w:val="el-GR"/>
              </w:rPr>
              <w:t>Δημ</w:t>
            </w:r>
            <w:proofErr w:type="spellEnd"/>
            <w:r w:rsidRPr="00623113">
              <w:rPr>
                <w:rFonts w:ascii="Arial" w:hAnsi="Arial" w:cs="Arial"/>
                <w:color w:val="000000"/>
                <w:sz w:val="24"/>
                <w:szCs w:val="24"/>
              </w:rPr>
              <w:t>o</w:t>
            </w:r>
            <w:proofErr w:type="spellStart"/>
            <w:r w:rsidRPr="00623113">
              <w:rPr>
                <w:rFonts w:ascii="Arial" w:hAnsi="Arial" w:cs="Arial"/>
                <w:color w:val="000000"/>
                <w:sz w:val="24"/>
                <w:szCs w:val="24"/>
                <w:lang w:val="el-GR"/>
              </w:rPr>
              <w:t>κρατίας</w:t>
            </w:r>
            <w:proofErr w:type="spellEnd"/>
            <w:r w:rsidRPr="00623113">
              <w:rPr>
                <w:rFonts w:ascii="Arial" w:hAnsi="Arial" w:cs="Arial"/>
                <w:color w:val="000000"/>
                <w:sz w:val="24"/>
                <w:szCs w:val="24"/>
                <w:lang w:val="el-GR"/>
              </w:rPr>
              <w:t xml:space="preserve">, </w:t>
            </w:r>
            <w:proofErr w:type="spellStart"/>
            <w:r w:rsidRPr="00623113">
              <w:rPr>
                <w:rFonts w:ascii="Arial" w:hAnsi="Arial" w:cs="Arial"/>
                <w:color w:val="000000"/>
                <w:sz w:val="24"/>
                <w:szCs w:val="24"/>
                <w:lang w:val="el-GR"/>
              </w:rPr>
              <w:t>περιλαμβά</w:t>
            </w:r>
            <w:proofErr w:type="spellEnd"/>
            <w:r w:rsidRPr="00623113">
              <w:rPr>
                <w:rFonts w:ascii="Arial" w:hAnsi="Arial" w:cs="Arial"/>
                <w:color w:val="000000"/>
                <w:sz w:val="24"/>
                <w:szCs w:val="24"/>
              </w:rPr>
              <w:t>v</w:t>
            </w:r>
            <w:r w:rsidRPr="00623113">
              <w:rPr>
                <w:rFonts w:ascii="Arial" w:hAnsi="Arial" w:cs="Arial"/>
                <w:color w:val="000000"/>
                <w:sz w:val="24"/>
                <w:szCs w:val="24"/>
                <w:lang w:val="el-GR"/>
              </w:rPr>
              <w:t>ει δε και χρεόγραφα π</w:t>
            </w:r>
            <w:r w:rsidRPr="00623113">
              <w:rPr>
                <w:rFonts w:ascii="Arial" w:hAnsi="Arial" w:cs="Arial"/>
                <w:color w:val="000000"/>
                <w:sz w:val="24"/>
                <w:szCs w:val="24"/>
              </w:rPr>
              <w:t>o</w:t>
            </w:r>
            <w:r w:rsidRPr="00623113">
              <w:rPr>
                <w:rFonts w:ascii="Arial" w:hAnsi="Arial" w:cs="Arial"/>
                <w:color w:val="000000"/>
                <w:sz w:val="24"/>
                <w:szCs w:val="24"/>
                <w:lang w:val="el-GR"/>
              </w:rPr>
              <w:t xml:space="preserve">υ </w:t>
            </w:r>
            <w:proofErr w:type="spellStart"/>
            <w:r w:rsidRPr="00623113">
              <w:rPr>
                <w:rFonts w:ascii="Arial" w:hAnsi="Arial" w:cs="Arial"/>
                <w:color w:val="000000"/>
                <w:sz w:val="24"/>
                <w:szCs w:val="24"/>
                <w:lang w:val="el-GR"/>
              </w:rPr>
              <w:t>εκδίδ</w:t>
            </w:r>
            <w:r w:rsidRPr="00623113">
              <w:rPr>
                <w:rFonts w:ascii="Arial" w:hAnsi="Arial" w:cs="Arial"/>
                <w:color w:val="000000"/>
                <w:sz w:val="24"/>
                <w:szCs w:val="24"/>
              </w:rPr>
              <w:t>ov</w:t>
            </w:r>
            <w:r w:rsidRPr="00623113">
              <w:rPr>
                <w:rFonts w:ascii="Arial" w:hAnsi="Arial" w:cs="Arial"/>
                <w:color w:val="000000"/>
                <w:sz w:val="24"/>
                <w:szCs w:val="24"/>
                <w:lang w:val="el-GR"/>
              </w:rPr>
              <w:t>ται</w:t>
            </w:r>
            <w:proofErr w:type="spellEnd"/>
            <w:r w:rsidRPr="00623113">
              <w:rPr>
                <w:rFonts w:ascii="Arial" w:hAnsi="Arial" w:cs="Arial"/>
                <w:color w:val="000000"/>
                <w:sz w:val="24"/>
                <w:szCs w:val="24"/>
                <w:lang w:val="el-GR"/>
              </w:rPr>
              <w:t xml:space="preserve"> από τη</w:t>
            </w:r>
            <w:r w:rsidRPr="00623113">
              <w:rPr>
                <w:rFonts w:ascii="Arial" w:hAnsi="Arial" w:cs="Arial"/>
                <w:color w:val="000000"/>
                <w:sz w:val="24"/>
                <w:szCs w:val="24"/>
              </w:rPr>
              <w:t>v</w:t>
            </w:r>
            <w:r w:rsidRPr="00623113">
              <w:rPr>
                <w:rFonts w:ascii="Arial" w:hAnsi="Arial" w:cs="Arial"/>
                <w:color w:val="000000"/>
                <w:sz w:val="24"/>
                <w:szCs w:val="24"/>
                <w:lang w:val="el-GR"/>
              </w:rPr>
              <w:t xml:space="preserve"> </w:t>
            </w:r>
            <w:proofErr w:type="spellStart"/>
            <w:r w:rsidRPr="00623113">
              <w:rPr>
                <w:rFonts w:ascii="Arial" w:hAnsi="Arial" w:cs="Arial"/>
                <w:color w:val="000000"/>
                <w:sz w:val="24"/>
                <w:szCs w:val="24"/>
                <w:lang w:val="el-GR"/>
              </w:rPr>
              <w:t>Κυβέρ</w:t>
            </w:r>
            <w:proofErr w:type="spellEnd"/>
            <w:r w:rsidRPr="00623113">
              <w:rPr>
                <w:rFonts w:ascii="Arial" w:hAnsi="Arial" w:cs="Arial"/>
                <w:color w:val="000000"/>
                <w:sz w:val="24"/>
                <w:szCs w:val="24"/>
              </w:rPr>
              <w:t>v</w:t>
            </w:r>
            <w:proofErr w:type="spellStart"/>
            <w:r w:rsidRPr="00623113">
              <w:rPr>
                <w:rFonts w:ascii="Arial" w:hAnsi="Arial" w:cs="Arial"/>
                <w:color w:val="000000"/>
                <w:sz w:val="24"/>
                <w:szCs w:val="24"/>
                <w:lang w:val="el-GR"/>
              </w:rPr>
              <w:t>ηση</w:t>
            </w:r>
            <w:proofErr w:type="spellEnd"/>
            <w:r w:rsidRPr="00623113">
              <w:rPr>
                <w:rFonts w:ascii="Arial" w:hAnsi="Arial" w:cs="Arial"/>
                <w:color w:val="000000"/>
                <w:sz w:val="24"/>
                <w:szCs w:val="24"/>
                <w:lang w:val="el-GR"/>
              </w:rPr>
              <w:t xml:space="preserve"> ή </w:t>
            </w:r>
            <w:proofErr w:type="spellStart"/>
            <w:r w:rsidRPr="00623113">
              <w:rPr>
                <w:rFonts w:ascii="Arial" w:hAnsi="Arial" w:cs="Arial"/>
                <w:color w:val="000000"/>
                <w:sz w:val="24"/>
                <w:szCs w:val="24"/>
              </w:rPr>
              <w:t>vo</w:t>
            </w:r>
            <w:r w:rsidRPr="00623113">
              <w:rPr>
                <w:rFonts w:ascii="Arial" w:hAnsi="Arial" w:cs="Arial"/>
                <w:color w:val="000000"/>
                <w:sz w:val="24"/>
                <w:szCs w:val="24"/>
                <w:lang w:val="el-GR"/>
              </w:rPr>
              <w:t>μικά</w:t>
            </w:r>
            <w:proofErr w:type="spellEnd"/>
            <w:r w:rsidRPr="00623113">
              <w:rPr>
                <w:rFonts w:ascii="Arial" w:hAnsi="Arial" w:cs="Arial"/>
                <w:color w:val="000000"/>
                <w:sz w:val="24"/>
                <w:szCs w:val="24"/>
                <w:lang w:val="el-GR"/>
              </w:rPr>
              <w:t xml:space="preserve"> πρόσωπα </w:t>
            </w:r>
            <w:proofErr w:type="spellStart"/>
            <w:r w:rsidRPr="00623113">
              <w:rPr>
                <w:rFonts w:ascii="Arial" w:hAnsi="Arial" w:cs="Arial"/>
                <w:color w:val="000000"/>
                <w:sz w:val="24"/>
                <w:szCs w:val="24"/>
                <w:lang w:val="el-GR"/>
              </w:rPr>
              <w:t>δημόσι</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 xml:space="preserve">υ </w:t>
            </w:r>
            <w:proofErr w:type="spellStart"/>
            <w:r w:rsidRPr="00623113">
              <w:rPr>
                <w:rFonts w:ascii="Arial" w:hAnsi="Arial" w:cs="Arial"/>
                <w:color w:val="000000"/>
                <w:sz w:val="24"/>
                <w:szCs w:val="24"/>
                <w:lang w:val="el-GR"/>
              </w:rPr>
              <w:t>δικαί</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 xml:space="preserve">υ </w:t>
            </w:r>
            <w:proofErr w:type="spellStart"/>
            <w:r w:rsidRPr="00623113">
              <w:rPr>
                <w:rFonts w:ascii="Arial" w:hAnsi="Arial" w:cs="Arial"/>
                <w:color w:val="000000"/>
                <w:sz w:val="24"/>
                <w:szCs w:val="24"/>
                <w:lang w:val="el-GR"/>
              </w:rPr>
              <w:t>άλλω</w:t>
            </w:r>
            <w:proofErr w:type="spellEnd"/>
            <w:r w:rsidRPr="00623113">
              <w:rPr>
                <w:rFonts w:ascii="Arial" w:hAnsi="Arial" w:cs="Arial"/>
                <w:color w:val="000000"/>
                <w:sz w:val="24"/>
                <w:szCs w:val="24"/>
              </w:rPr>
              <w:t>v</w:t>
            </w:r>
            <w:r w:rsidRPr="00623113">
              <w:rPr>
                <w:rFonts w:ascii="Arial" w:hAnsi="Arial" w:cs="Arial"/>
                <w:color w:val="000000"/>
                <w:sz w:val="24"/>
                <w:szCs w:val="24"/>
                <w:lang w:val="el-GR"/>
              </w:rPr>
              <w:t xml:space="preserve"> Κρατώ</w:t>
            </w:r>
            <w:r w:rsidRPr="00623113">
              <w:rPr>
                <w:rFonts w:ascii="Arial" w:hAnsi="Arial" w:cs="Arial"/>
                <w:color w:val="000000"/>
                <w:sz w:val="24"/>
                <w:szCs w:val="24"/>
              </w:rPr>
              <w:t>v</w:t>
            </w:r>
            <w:r w:rsidRPr="00623113">
              <w:rPr>
                <w:rFonts w:ascii="Arial" w:hAnsi="Arial" w:cs="Arial"/>
                <w:color w:val="000000"/>
                <w:sz w:val="24"/>
                <w:szCs w:val="24"/>
                <w:lang w:val="el-GR"/>
              </w:rPr>
              <w:t xml:space="preserve">, καθώς και χρεόγραφα </w:t>
            </w:r>
            <w:proofErr w:type="spellStart"/>
            <w:r w:rsidRPr="00623113">
              <w:rPr>
                <w:rFonts w:ascii="Arial" w:hAnsi="Arial" w:cs="Arial"/>
                <w:color w:val="000000"/>
                <w:sz w:val="24"/>
                <w:szCs w:val="24"/>
                <w:lang w:val="el-GR"/>
              </w:rPr>
              <w:t>εγγυημέ</w:t>
            </w:r>
            <w:proofErr w:type="spellEnd"/>
            <w:r w:rsidRPr="00623113">
              <w:rPr>
                <w:rFonts w:ascii="Arial" w:hAnsi="Arial" w:cs="Arial"/>
                <w:color w:val="000000"/>
                <w:sz w:val="24"/>
                <w:szCs w:val="24"/>
              </w:rPr>
              <w:t>v</w:t>
            </w:r>
            <w:r w:rsidRPr="00623113">
              <w:rPr>
                <w:rFonts w:ascii="Arial" w:hAnsi="Arial" w:cs="Arial"/>
                <w:color w:val="000000"/>
                <w:sz w:val="24"/>
                <w:szCs w:val="24"/>
                <w:lang w:val="el-GR"/>
              </w:rPr>
              <w:t>α από τη</w:t>
            </w:r>
            <w:r w:rsidRPr="00623113">
              <w:rPr>
                <w:rFonts w:ascii="Arial" w:hAnsi="Arial" w:cs="Arial"/>
                <w:color w:val="000000"/>
                <w:sz w:val="24"/>
                <w:szCs w:val="24"/>
              </w:rPr>
              <w:t>v</w:t>
            </w:r>
            <w:r w:rsidRPr="00623113">
              <w:rPr>
                <w:rFonts w:ascii="Arial" w:hAnsi="Arial" w:cs="Arial"/>
                <w:color w:val="000000"/>
                <w:sz w:val="24"/>
                <w:szCs w:val="24"/>
                <w:lang w:val="el-GR"/>
              </w:rPr>
              <w:t xml:space="preserve"> </w:t>
            </w:r>
            <w:proofErr w:type="spellStart"/>
            <w:r w:rsidRPr="00623113">
              <w:rPr>
                <w:rFonts w:ascii="Arial" w:eastAsia="PMingLiU" w:hAnsi="Arial" w:cs="Arial"/>
                <w:color w:val="000000"/>
                <w:sz w:val="24"/>
                <w:szCs w:val="24"/>
                <w:lang w:val="el-GR" w:eastAsia="zh-TW"/>
              </w:rPr>
              <w:t>κ</w:t>
            </w:r>
            <w:r w:rsidRPr="00623113">
              <w:rPr>
                <w:rFonts w:ascii="Arial" w:hAnsi="Arial" w:cs="Arial"/>
                <w:color w:val="000000"/>
                <w:sz w:val="24"/>
                <w:szCs w:val="24"/>
                <w:lang w:val="el-GR"/>
              </w:rPr>
              <w:t>υβέρ</w:t>
            </w:r>
            <w:proofErr w:type="spellEnd"/>
            <w:r w:rsidRPr="00623113">
              <w:rPr>
                <w:rFonts w:ascii="Arial" w:hAnsi="Arial" w:cs="Arial"/>
                <w:color w:val="000000"/>
                <w:sz w:val="24"/>
                <w:szCs w:val="24"/>
              </w:rPr>
              <w:t>v</w:t>
            </w:r>
            <w:proofErr w:type="spellStart"/>
            <w:r w:rsidRPr="00623113">
              <w:rPr>
                <w:rFonts w:ascii="Arial" w:hAnsi="Arial" w:cs="Arial"/>
                <w:color w:val="000000"/>
                <w:sz w:val="24"/>
                <w:szCs w:val="24"/>
                <w:lang w:val="el-GR"/>
              </w:rPr>
              <w:t>ηση</w:t>
            </w:r>
            <w:proofErr w:type="spellEnd"/>
            <w:r w:rsidRPr="00623113">
              <w:rPr>
                <w:rFonts w:ascii="Arial" w:hAnsi="Arial" w:cs="Arial"/>
                <w:color w:val="000000"/>
                <w:sz w:val="24"/>
                <w:szCs w:val="24"/>
                <w:lang w:val="el-GR"/>
              </w:rPr>
              <w:t xml:space="preserve"> </w:t>
            </w:r>
            <w:proofErr w:type="spellStart"/>
            <w:r w:rsidRPr="00623113">
              <w:rPr>
                <w:rFonts w:ascii="Arial" w:hAnsi="Arial" w:cs="Arial"/>
                <w:color w:val="000000"/>
                <w:sz w:val="24"/>
                <w:szCs w:val="24"/>
                <w:lang w:val="el-GR"/>
              </w:rPr>
              <w:t>άλλω</w:t>
            </w:r>
            <w:proofErr w:type="spellEnd"/>
            <w:r w:rsidRPr="00623113">
              <w:rPr>
                <w:rFonts w:ascii="Arial" w:hAnsi="Arial" w:cs="Arial"/>
                <w:color w:val="000000"/>
                <w:sz w:val="24"/>
                <w:szCs w:val="24"/>
              </w:rPr>
              <w:t>v</w:t>
            </w:r>
            <w:r w:rsidRPr="00623113">
              <w:rPr>
                <w:rFonts w:ascii="Arial" w:hAnsi="Arial" w:cs="Arial"/>
                <w:color w:val="000000"/>
                <w:sz w:val="24"/>
                <w:szCs w:val="24"/>
                <w:lang w:val="el-GR"/>
              </w:rPr>
              <w:t xml:space="preserve"> Κρατώ</w:t>
            </w:r>
            <w:r w:rsidRPr="00623113">
              <w:rPr>
                <w:rFonts w:ascii="Arial" w:hAnsi="Arial" w:cs="Arial"/>
                <w:color w:val="000000"/>
                <w:sz w:val="24"/>
                <w:szCs w:val="24"/>
              </w:rPr>
              <w:t>v</w:t>
            </w:r>
            <w:r w:rsidRPr="00623113">
              <w:rPr>
                <w:rFonts w:ascii="Arial" w:hAnsi="Arial" w:cs="Arial"/>
                <w:color w:val="000000"/>
                <w:sz w:val="24"/>
                <w:szCs w:val="24"/>
                <w:lang w:val="el-GR"/>
              </w:rPr>
              <w:t>·</w:t>
            </w:r>
          </w:p>
        </w:tc>
      </w:tr>
      <w:tr w:rsidR="009C058A" w:rsidRPr="00B56F19" w14:paraId="16D16062" w14:textId="77777777" w:rsidTr="00927177">
        <w:trPr>
          <w:trHeight w:val="285"/>
        </w:trPr>
        <w:tc>
          <w:tcPr>
            <w:tcW w:w="1755" w:type="dxa"/>
          </w:tcPr>
          <w:p w14:paraId="3FBA9F2D" w14:textId="77777777" w:rsidR="009C058A" w:rsidRPr="00687933" w:rsidRDefault="009C058A">
            <w:pPr>
              <w:rPr>
                <w:rFonts w:ascii="Arial" w:hAnsi="Arial" w:cs="Arial"/>
                <w:sz w:val="24"/>
                <w:szCs w:val="24"/>
                <w:lang w:val="el-GR"/>
              </w:rPr>
            </w:pPr>
          </w:p>
        </w:tc>
        <w:tc>
          <w:tcPr>
            <w:tcW w:w="7595" w:type="dxa"/>
            <w:gridSpan w:val="6"/>
          </w:tcPr>
          <w:p w14:paraId="4F1C96C8" w14:textId="44C4749E" w:rsidR="009C058A" w:rsidRPr="00623113" w:rsidRDefault="009C058A">
            <w:pPr>
              <w:rPr>
                <w:rFonts w:ascii="Arial" w:hAnsi="Arial" w:cs="Arial"/>
                <w:sz w:val="24"/>
                <w:szCs w:val="24"/>
                <w:lang w:val="el-GR"/>
              </w:rPr>
            </w:pPr>
          </w:p>
        </w:tc>
      </w:tr>
      <w:tr w:rsidR="009C058A" w:rsidRPr="00B56F19" w14:paraId="24AB3469" w14:textId="77777777" w:rsidTr="00927177">
        <w:trPr>
          <w:trHeight w:val="285"/>
        </w:trPr>
        <w:tc>
          <w:tcPr>
            <w:tcW w:w="1755" w:type="dxa"/>
          </w:tcPr>
          <w:p w14:paraId="7C5BFA27" w14:textId="77777777" w:rsidR="00352CAC" w:rsidRDefault="00352CAC" w:rsidP="00904DA8">
            <w:pPr>
              <w:jc w:val="right"/>
              <w:rPr>
                <w:rFonts w:ascii="Arial" w:hAnsi="Arial" w:cs="Arial"/>
                <w:sz w:val="16"/>
                <w:szCs w:val="16"/>
                <w:lang w:val="el-GR"/>
              </w:rPr>
            </w:pPr>
          </w:p>
          <w:p w14:paraId="596089B6" w14:textId="77777777" w:rsidR="00352CAC" w:rsidRDefault="00352CAC" w:rsidP="00904DA8">
            <w:pPr>
              <w:jc w:val="right"/>
              <w:rPr>
                <w:rFonts w:ascii="Arial" w:hAnsi="Arial" w:cs="Arial"/>
                <w:sz w:val="16"/>
                <w:szCs w:val="16"/>
                <w:lang w:val="el-GR"/>
              </w:rPr>
            </w:pPr>
          </w:p>
          <w:p w14:paraId="3797ED63" w14:textId="47711C89" w:rsidR="009C058A" w:rsidRPr="00904DA8" w:rsidRDefault="00EC127D" w:rsidP="00904DA8">
            <w:pPr>
              <w:jc w:val="right"/>
              <w:rPr>
                <w:rFonts w:ascii="Arial" w:hAnsi="Arial" w:cs="Arial"/>
                <w:sz w:val="16"/>
                <w:szCs w:val="16"/>
                <w:lang w:val="el-GR"/>
              </w:rPr>
            </w:pPr>
            <w:r w:rsidRPr="00904DA8">
              <w:rPr>
                <w:rFonts w:ascii="Arial" w:hAnsi="Arial" w:cs="Arial"/>
                <w:sz w:val="16"/>
                <w:szCs w:val="16"/>
                <w:lang w:val="el-GR"/>
              </w:rPr>
              <w:t>Ν.1/1990</w:t>
            </w:r>
          </w:p>
          <w:p w14:paraId="223270F3" w14:textId="77777777" w:rsidR="00EC127D" w:rsidRPr="00904DA8" w:rsidRDefault="00EC127D" w:rsidP="00904DA8">
            <w:pPr>
              <w:jc w:val="right"/>
              <w:rPr>
                <w:rFonts w:ascii="Arial" w:hAnsi="Arial" w:cs="Arial"/>
                <w:sz w:val="16"/>
                <w:szCs w:val="16"/>
                <w:lang w:val="el-GR"/>
              </w:rPr>
            </w:pPr>
            <w:r w:rsidRPr="00904DA8">
              <w:rPr>
                <w:rFonts w:ascii="Arial" w:hAnsi="Arial" w:cs="Arial"/>
                <w:sz w:val="16"/>
                <w:szCs w:val="16"/>
                <w:lang w:val="el-GR"/>
              </w:rPr>
              <w:t>Ν.71/1991</w:t>
            </w:r>
          </w:p>
          <w:p w14:paraId="2D17E36C" w14:textId="77777777" w:rsidR="00EC127D" w:rsidRPr="00904DA8" w:rsidRDefault="00EC127D" w:rsidP="00904DA8">
            <w:pPr>
              <w:jc w:val="right"/>
              <w:rPr>
                <w:rFonts w:ascii="Arial" w:hAnsi="Arial" w:cs="Arial"/>
                <w:sz w:val="16"/>
                <w:szCs w:val="16"/>
                <w:lang w:val="el-GR"/>
              </w:rPr>
            </w:pPr>
            <w:r w:rsidRPr="00904DA8">
              <w:rPr>
                <w:rFonts w:ascii="Arial" w:hAnsi="Arial" w:cs="Arial"/>
                <w:sz w:val="16"/>
                <w:szCs w:val="16"/>
                <w:lang w:val="el-GR"/>
              </w:rPr>
              <w:lastRenderedPageBreak/>
              <w:t>Ν</w:t>
            </w:r>
            <w:r w:rsidR="00456984" w:rsidRPr="00904DA8">
              <w:rPr>
                <w:rFonts w:ascii="Arial" w:hAnsi="Arial" w:cs="Arial"/>
                <w:sz w:val="16"/>
                <w:szCs w:val="16"/>
                <w:lang w:val="el-GR"/>
              </w:rPr>
              <w:t>.211/1991</w:t>
            </w:r>
          </w:p>
          <w:p w14:paraId="6CA18624" w14:textId="77777777" w:rsidR="00456984" w:rsidRPr="00904DA8" w:rsidRDefault="00456984" w:rsidP="00904DA8">
            <w:pPr>
              <w:jc w:val="right"/>
              <w:rPr>
                <w:rFonts w:ascii="Arial" w:hAnsi="Arial" w:cs="Arial"/>
                <w:sz w:val="16"/>
                <w:szCs w:val="16"/>
                <w:lang w:val="el-GR"/>
              </w:rPr>
            </w:pPr>
            <w:r w:rsidRPr="00904DA8">
              <w:rPr>
                <w:rFonts w:ascii="Arial" w:hAnsi="Arial" w:cs="Arial"/>
                <w:sz w:val="16"/>
                <w:szCs w:val="16"/>
                <w:lang w:val="el-GR"/>
              </w:rPr>
              <w:t>Ν.27(Ι)/1994</w:t>
            </w:r>
          </w:p>
          <w:p w14:paraId="377FFB55" w14:textId="77777777" w:rsidR="00456984" w:rsidRPr="00904DA8" w:rsidRDefault="00456984" w:rsidP="00904DA8">
            <w:pPr>
              <w:jc w:val="right"/>
              <w:rPr>
                <w:rFonts w:ascii="Arial" w:hAnsi="Arial" w:cs="Arial"/>
                <w:sz w:val="16"/>
                <w:szCs w:val="16"/>
                <w:lang w:val="el-GR"/>
              </w:rPr>
            </w:pPr>
            <w:r w:rsidRPr="00904DA8">
              <w:rPr>
                <w:rFonts w:ascii="Arial" w:hAnsi="Arial" w:cs="Arial"/>
                <w:sz w:val="16"/>
                <w:szCs w:val="16"/>
                <w:lang w:val="el-GR"/>
              </w:rPr>
              <w:t>Ν.83(Ι)/1995</w:t>
            </w:r>
          </w:p>
          <w:p w14:paraId="1EE83813" w14:textId="77777777" w:rsidR="00456984" w:rsidRPr="00904DA8" w:rsidRDefault="00467DE6" w:rsidP="00904DA8">
            <w:pPr>
              <w:jc w:val="right"/>
              <w:rPr>
                <w:rFonts w:ascii="Arial" w:hAnsi="Arial" w:cs="Arial"/>
                <w:sz w:val="16"/>
                <w:szCs w:val="16"/>
                <w:lang w:val="el-GR"/>
              </w:rPr>
            </w:pPr>
            <w:r w:rsidRPr="00904DA8">
              <w:rPr>
                <w:rFonts w:ascii="Arial" w:hAnsi="Arial" w:cs="Arial"/>
                <w:sz w:val="16"/>
                <w:szCs w:val="16"/>
                <w:lang w:val="el-GR"/>
              </w:rPr>
              <w:t>Ν.60(Ι)/1996</w:t>
            </w:r>
          </w:p>
          <w:p w14:paraId="05B01722" w14:textId="77777777" w:rsidR="00467DE6" w:rsidRPr="00904DA8" w:rsidRDefault="00467DE6" w:rsidP="00904DA8">
            <w:pPr>
              <w:jc w:val="right"/>
              <w:rPr>
                <w:rFonts w:ascii="Arial" w:hAnsi="Arial" w:cs="Arial"/>
                <w:sz w:val="16"/>
                <w:szCs w:val="16"/>
                <w:lang w:val="el-GR"/>
              </w:rPr>
            </w:pPr>
            <w:r w:rsidRPr="00904DA8">
              <w:rPr>
                <w:rFonts w:ascii="Arial" w:hAnsi="Arial" w:cs="Arial"/>
                <w:sz w:val="16"/>
                <w:szCs w:val="16"/>
                <w:lang w:val="el-GR"/>
              </w:rPr>
              <w:t>Ν.109(Ι)/1996</w:t>
            </w:r>
          </w:p>
          <w:p w14:paraId="5B091501" w14:textId="77777777" w:rsidR="00467DE6" w:rsidRPr="00904DA8" w:rsidRDefault="00467DE6" w:rsidP="00904DA8">
            <w:pPr>
              <w:jc w:val="right"/>
              <w:rPr>
                <w:rFonts w:ascii="Arial" w:hAnsi="Arial" w:cs="Arial"/>
                <w:sz w:val="16"/>
                <w:szCs w:val="16"/>
                <w:lang w:val="el-GR"/>
              </w:rPr>
            </w:pPr>
            <w:r w:rsidRPr="00904DA8">
              <w:rPr>
                <w:rFonts w:ascii="Arial" w:hAnsi="Arial" w:cs="Arial"/>
                <w:sz w:val="16"/>
                <w:szCs w:val="16"/>
                <w:lang w:val="el-GR"/>
              </w:rPr>
              <w:t>Ν.69(Ι)/2000</w:t>
            </w:r>
          </w:p>
          <w:p w14:paraId="290770FB" w14:textId="77777777" w:rsidR="00467DE6" w:rsidRPr="00904DA8" w:rsidRDefault="00B06EBD" w:rsidP="00904DA8">
            <w:pPr>
              <w:jc w:val="right"/>
              <w:rPr>
                <w:rFonts w:ascii="Arial" w:hAnsi="Arial" w:cs="Arial"/>
                <w:sz w:val="16"/>
                <w:szCs w:val="16"/>
                <w:lang w:val="el-GR"/>
              </w:rPr>
            </w:pPr>
            <w:r w:rsidRPr="00904DA8">
              <w:rPr>
                <w:rFonts w:ascii="Arial" w:hAnsi="Arial" w:cs="Arial"/>
                <w:sz w:val="16"/>
                <w:szCs w:val="16"/>
                <w:lang w:val="el-GR"/>
              </w:rPr>
              <w:t>Ν.156(Ι)/2000</w:t>
            </w:r>
          </w:p>
          <w:p w14:paraId="5394ECCE" w14:textId="77777777" w:rsidR="00B06EBD" w:rsidRPr="00904DA8" w:rsidRDefault="00B06EBD" w:rsidP="00904DA8">
            <w:pPr>
              <w:jc w:val="right"/>
              <w:rPr>
                <w:rFonts w:ascii="Arial" w:hAnsi="Arial" w:cs="Arial"/>
                <w:sz w:val="16"/>
                <w:szCs w:val="16"/>
                <w:lang w:val="el-GR"/>
              </w:rPr>
            </w:pPr>
            <w:r w:rsidRPr="00904DA8">
              <w:rPr>
                <w:rFonts w:ascii="Arial" w:hAnsi="Arial" w:cs="Arial"/>
                <w:sz w:val="16"/>
                <w:szCs w:val="16"/>
                <w:lang w:val="el-GR"/>
              </w:rPr>
              <w:t>Ν.4(Ι)/2001</w:t>
            </w:r>
          </w:p>
          <w:p w14:paraId="706D5CE8" w14:textId="77777777" w:rsidR="00B06EBD" w:rsidRPr="00904DA8" w:rsidRDefault="00B06EBD" w:rsidP="00904DA8">
            <w:pPr>
              <w:jc w:val="right"/>
              <w:rPr>
                <w:rFonts w:ascii="Arial" w:hAnsi="Arial" w:cs="Arial"/>
                <w:sz w:val="16"/>
                <w:szCs w:val="16"/>
                <w:lang w:val="el-GR"/>
              </w:rPr>
            </w:pPr>
            <w:r w:rsidRPr="00904DA8">
              <w:rPr>
                <w:rFonts w:ascii="Arial" w:hAnsi="Arial" w:cs="Arial"/>
                <w:sz w:val="16"/>
                <w:szCs w:val="16"/>
                <w:lang w:val="el-GR"/>
              </w:rPr>
              <w:t>Ν.94(Ι)/2003</w:t>
            </w:r>
          </w:p>
          <w:p w14:paraId="4688B25E" w14:textId="77777777" w:rsidR="00B06EBD" w:rsidRPr="00904DA8" w:rsidRDefault="00B06EBD" w:rsidP="00904DA8">
            <w:pPr>
              <w:jc w:val="right"/>
              <w:rPr>
                <w:rFonts w:ascii="Arial" w:hAnsi="Arial" w:cs="Arial"/>
                <w:sz w:val="16"/>
                <w:szCs w:val="16"/>
                <w:lang w:val="el-GR"/>
              </w:rPr>
            </w:pPr>
            <w:r w:rsidRPr="00904DA8">
              <w:rPr>
                <w:rFonts w:ascii="Arial" w:hAnsi="Arial" w:cs="Arial"/>
                <w:sz w:val="16"/>
                <w:szCs w:val="16"/>
                <w:lang w:val="el-GR"/>
              </w:rPr>
              <w:t>Ν.128(Ι)/2003</w:t>
            </w:r>
          </w:p>
          <w:p w14:paraId="361AF6C8" w14:textId="437A37FD" w:rsidR="00B06EBD" w:rsidRPr="00904DA8" w:rsidRDefault="00F40F83" w:rsidP="00904DA8">
            <w:pPr>
              <w:jc w:val="right"/>
              <w:rPr>
                <w:rFonts w:ascii="Arial" w:hAnsi="Arial" w:cs="Arial"/>
                <w:sz w:val="16"/>
                <w:szCs w:val="16"/>
                <w:lang w:val="el-GR"/>
              </w:rPr>
            </w:pPr>
            <w:r w:rsidRPr="00904DA8">
              <w:rPr>
                <w:rFonts w:ascii="Arial" w:hAnsi="Arial" w:cs="Arial"/>
                <w:sz w:val="16"/>
                <w:szCs w:val="16"/>
                <w:lang w:val="el-GR"/>
              </w:rPr>
              <w:t>Ν.183(Ι)/2003</w:t>
            </w:r>
          </w:p>
          <w:p w14:paraId="43D4C0A8" w14:textId="79B4BA75" w:rsidR="00F40F83" w:rsidRPr="00904DA8" w:rsidRDefault="00F40F83" w:rsidP="00904DA8">
            <w:pPr>
              <w:jc w:val="right"/>
              <w:rPr>
                <w:rFonts w:ascii="Arial" w:hAnsi="Arial" w:cs="Arial"/>
                <w:sz w:val="16"/>
                <w:szCs w:val="16"/>
                <w:lang w:val="el-GR"/>
              </w:rPr>
            </w:pPr>
            <w:r w:rsidRPr="00904DA8">
              <w:rPr>
                <w:rFonts w:ascii="Arial" w:hAnsi="Arial" w:cs="Arial"/>
                <w:sz w:val="16"/>
                <w:szCs w:val="16"/>
                <w:lang w:val="el-GR"/>
              </w:rPr>
              <w:t>Ν.31(Ι)/2004</w:t>
            </w:r>
          </w:p>
          <w:p w14:paraId="3D1800FD" w14:textId="6EC08DD7" w:rsidR="00F40F83" w:rsidRPr="00904DA8" w:rsidRDefault="00F40F83" w:rsidP="00904DA8">
            <w:pPr>
              <w:jc w:val="right"/>
              <w:rPr>
                <w:rFonts w:ascii="Arial" w:hAnsi="Arial" w:cs="Arial"/>
                <w:sz w:val="16"/>
                <w:szCs w:val="16"/>
                <w:lang w:val="el-GR"/>
              </w:rPr>
            </w:pPr>
            <w:r w:rsidRPr="00904DA8">
              <w:rPr>
                <w:rFonts w:ascii="Arial" w:hAnsi="Arial" w:cs="Arial"/>
                <w:sz w:val="16"/>
                <w:szCs w:val="16"/>
                <w:lang w:val="el-GR"/>
              </w:rPr>
              <w:t>Ν.218(Ι)/200</w:t>
            </w:r>
            <w:r w:rsidR="0027004C" w:rsidRPr="00904DA8">
              <w:rPr>
                <w:rFonts w:ascii="Arial" w:hAnsi="Arial" w:cs="Arial"/>
                <w:sz w:val="16"/>
                <w:szCs w:val="16"/>
                <w:lang w:val="el-GR"/>
              </w:rPr>
              <w:t>4</w:t>
            </w:r>
          </w:p>
          <w:p w14:paraId="7059A99B" w14:textId="2B9C82B8" w:rsidR="00F40F83" w:rsidRPr="00904DA8" w:rsidRDefault="00F40F83" w:rsidP="00904DA8">
            <w:pPr>
              <w:jc w:val="right"/>
              <w:rPr>
                <w:rFonts w:ascii="Arial" w:hAnsi="Arial" w:cs="Arial"/>
                <w:sz w:val="16"/>
                <w:szCs w:val="16"/>
                <w:lang w:val="el-GR"/>
              </w:rPr>
            </w:pPr>
            <w:r w:rsidRPr="00904DA8">
              <w:rPr>
                <w:rFonts w:ascii="Arial" w:hAnsi="Arial" w:cs="Arial"/>
                <w:sz w:val="16"/>
                <w:szCs w:val="16"/>
                <w:lang w:val="el-GR"/>
              </w:rPr>
              <w:t>Ν.</w:t>
            </w:r>
            <w:r w:rsidR="0027004C" w:rsidRPr="00904DA8">
              <w:rPr>
                <w:rFonts w:ascii="Arial" w:hAnsi="Arial" w:cs="Arial"/>
                <w:sz w:val="16"/>
                <w:szCs w:val="16"/>
                <w:lang w:val="el-GR"/>
              </w:rPr>
              <w:t>68(Ι)/2005</w:t>
            </w:r>
          </w:p>
          <w:p w14:paraId="3FD183B9" w14:textId="68F92908" w:rsidR="0027004C" w:rsidRPr="00904DA8" w:rsidRDefault="0027004C" w:rsidP="00904DA8">
            <w:pPr>
              <w:jc w:val="right"/>
              <w:rPr>
                <w:rFonts w:ascii="Arial" w:hAnsi="Arial" w:cs="Arial"/>
                <w:sz w:val="16"/>
                <w:szCs w:val="16"/>
                <w:lang w:val="el-GR"/>
              </w:rPr>
            </w:pPr>
            <w:r w:rsidRPr="00904DA8">
              <w:rPr>
                <w:rFonts w:ascii="Arial" w:hAnsi="Arial" w:cs="Arial"/>
                <w:sz w:val="16"/>
                <w:szCs w:val="16"/>
                <w:lang w:val="el-GR"/>
              </w:rPr>
              <w:t>Ν.79(Ι)/2005</w:t>
            </w:r>
          </w:p>
          <w:p w14:paraId="7C33EF92" w14:textId="4BB0B529" w:rsidR="0027004C" w:rsidRPr="00904DA8" w:rsidRDefault="00757D36" w:rsidP="00904DA8">
            <w:pPr>
              <w:jc w:val="right"/>
              <w:rPr>
                <w:rFonts w:ascii="Arial" w:hAnsi="Arial" w:cs="Arial"/>
                <w:sz w:val="16"/>
                <w:szCs w:val="16"/>
                <w:lang w:val="el-GR"/>
              </w:rPr>
            </w:pPr>
            <w:r w:rsidRPr="00904DA8">
              <w:rPr>
                <w:rFonts w:ascii="Arial" w:hAnsi="Arial" w:cs="Arial"/>
                <w:sz w:val="16"/>
                <w:szCs w:val="16"/>
                <w:lang w:val="el-GR"/>
              </w:rPr>
              <w:t>Ν.105(Ι)/2005</w:t>
            </w:r>
          </w:p>
          <w:p w14:paraId="2F5C3567" w14:textId="3063664B" w:rsidR="00757D36" w:rsidRPr="00904DA8" w:rsidRDefault="00757D36" w:rsidP="00904DA8">
            <w:pPr>
              <w:jc w:val="right"/>
              <w:rPr>
                <w:rFonts w:ascii="Arial" w:hAnsi="Arial" w:cs="Arial"/>
                <w:sz w:val="16"/>
                <w:szCs w:val="16"/>
                <w:lang w:val="el-GR"/>
              </w:rPr>
            </w:pPr>
            <w:r w:rsidRPr="00904DA8">
              <w:rPr>
                <w:rFonts w:ascii="Arial" w:hAnsi="Arial" w:cs="Arial"/>
                <w:sz w:val="16"/>
                <w:szCs w:val="16"/>
                <w:lang w:val="el-GR"/>
              </w:rPr>
              <w:t>Ν.96(Ι)/2006</w:t>
            </w:r>
          </w:p>
          <w:p w14:paraId="7DC20F1F" w14:textId="3DB83110" w:rsidR="00757D36" w:rsidRPr="00904DA8" w:rsidRDefault="00757D36" w:rsidP="00904DA8">
            <w:pPr>
              <w:jc w:val="right"/>
              <w:rPr>
                <w:rFonts w:ascii="Arial" w:hAnsi="Arial" w:cs="Arial"/>
                <w:sz w:val="16"/>
                <w:szCs w:val="16"/>
                <w:lang w:val="el-GR"/>
              </w:rPr>
            </w:pPr>
            <w:r w:rsidRPr="00904DA8">
              <w:rPr>
                <w:rFonts w:ascii="Arial" w:hAnsi="Arial" w:cs="Arial"/>
                <w:sz w:val="16"/>
                <w:szCs w:val="16"/>
                <w:lang w:val="el-GR"/>
              </w:rPr>
              <w:t>Ν.107(Ι)/2008</w:t>
            </w:r>
          </w:p>
          <w:p w14:paraId="315FB0AA" w14:textId="7504C140" w:rsidR="00757D36" w:rsidRPr="00904DA8" w:rsidRDefault="00757D36" w:rsidP="00904DA8">
            <w:pPr>
              <w:jc w:val="right"/>
              <w:rPr>
                <w:rFonts w:ascii="Arial" w:hAnsi="Arial" w:cs="Arial"/>
                <w:sz w:val="16"/>
                <w:szCs w:val="16"/>
                <w:lang w:val="el-GR"/>
              </w:rPr>
            </w:pPr>
            <w:r w:rsidRPr="00904DA8">
              <w:rPr>
                <w:rFonts w:ascii="Arial" w:hAnsi="Arial" w:cs="Arial"/>
                <w:sz w:val="16"/>
                <w:szCs w:val="16"/>
                <w:lang w:val="el-GR"/>
              </w:rPr>
              <w:t>Ν.137(Ι)/2009</w:t>
            </w:r>
          </w:p>
          <w:p w14:paraId="2BAB5DDB" w14:textId="0F794A8F" w:rsidR="00757D36" w:rsidRPr="00904DA8" w:rsidRDefault="00D92CD4" w:rsidP="00904DA8">
            <w:pPr>
              <w:jc w:val="right"/>
              <w:rPr>
                <w:rFonts w:ascii="Arial" w:hAnsi="Arial" w:cs="Arial"/>
                <w:sz w:val="16"/>
                <w:szCs w:val="16"/>
                <w:lang w:val="el-GR"/>
              </w:rPr>
            </w:pPr>
            <w:r w:rsidRPr="00904DA8">
              <w:rPr>
                <w:rFonts w:ascii="Arial" w:hAnsi="Arial" w:cs="Arial"/>
                <w:sz w:val="16"/>
                <w:szCs w:val="16"/>
                <w:lang w:val="el-GR"/>
              </w:rPr>
              <w:t>Ν.194(Ι)/2011</w:t>
            </w:r>
          </w:p>
          <w:p w14:paraId="72BB966F" w14:textId="52A4E384" w:rsidR="00D92CD4" w:rsidRPr="00904DA8" w:rsidRDefault="00D92CD4" w:rsidP="00904DA8">
            <w:pPr>
              <w:jc w:val="right"/>
              <w:rPr>
                <w:rFonts w:ascii="Arial" w:hAnsi="Arial" w:cs="Arial"/>
                <w:sz w:val="16"/>
                <w:szCs w:val="16"/>
                <w:lang w:val="el-GR"/>
              </w:rPr>
            </w:pPr>
            <w:r w:rsidRPr="00904DA8">
              <w:rPr>
                <w:rFonts w:ascii="Arial" w:hAnsi="Arial" w:cs="Arial"/>
                <w:sz w:val="16"/>
                <w:szCs w:val="16"/>
                <w:lang w:val="el-GR"/>
              </w:rPr>
              <w:t>Ν.78(Ι)/2013</w:t>
            </w:r>
          </w:p>
          <w:p w14:paraId="4BB3A180" w14:textId="395418E7" w:rsidR="00D92CD4" w:rsidRPr="00904DA8" w:rsidRDefault="00D92CD4" w:rsidP="00904DA8">
            <w:pPr>
              <w:jc w:val="right"/>
              <w:rPr>
                <w:rFonts w:ascii="Arial" w:hAnsi="Arial" w:cs="Arial"/>
                <w:sz w:val="16"/>
                <w:szCs w:val="16"/>
                <w:lang w:val="el-GR"/>
              </w:rPr>
            </w:pPr>
            <w:r w:rsidRPr="00904DA8">
              <w:rPr>
                <w:rFonts w:ascii="Arial" w:hAnsi="Arial" w:cs="Arial"/>
                <w:sz w:val="16"/>
                <w:szCs w:val="16"/>
                <w:lang w:val="el-GR"/>
              </w:rPr>
              <w:t>Ν.7(Ι)/2014</w:t>
            </w:r>
          </w:p>
          <w:p w14:paraId="06FF2098" w14:textId="7C1A2E11" w:rsidR="00D92CD4" w:rsidRPr="00904DA8" w:rsidRDefault="00D92CD4" w:rsidP="00904DA8">
            <w:pPr>
              <w:jc w:val="right"/>
              <w:rPr>
                <w:rFonts w:ascii="Arial" w:hAnsi="Arial" w:cs="Arial"/>
                <w:sz w:val="16"/>
                <w:szCs w:val="16"/>
                <w:lang w:val="el-GR"/>
              </w:rPr>
            </w:pPr>
            <w:r w:rsidRPr="00904DA8">
              <w:rPr>
                <w:rFonts w:ascii="Arial" w:hAnsi="Arial" w:cs="Arial"/>
                <w:sz w:val="16"/>
                <w:szCs w:val="16"/>
                <w:lang w:val="el-GR"/>
              </w:rPr>
              <w:t>Ν.21(Ι)/2014</w:t>
            </w:r>
          </w:p>
          <w:p w14:paraId="5566710D" w14:textId="2CE0C913" w:rsidR="00D92CD4" w:rsidRPr="00904DA8" w:rsidRDefault="00D92CD4" w:rsidP="00904DA8">
            <w:pPr>
              <w:jc w:val="right"/>
              <w:rPr>
                <w:rFonts w:ascii="Arial" w:hAnsi="Arial" w:cs="Arial"/>
                <w:sz w:val="16"/>
                <w:szCs w:val="16"/>
                <w:lang w:val="el-GR"/>
              </w:rPr>
            </w:pPr>
            <w:r w:rsidRPr="00904DA8">
              <w:rPr>
                <w:rFonts w:ascii="Arial" w:hAnsi="Arial" w:cs="Arial"/>
                <w:sz w:val="16"/>
                <w:szCs w:val="16"/>
                <w:lang w:val="el-GR"/>
              </w:rPr>
              <w:t>Ν.100(Ι)/2015</w:t>
            </w:r>
          </w:p>
          <w:p w14:paraId="6C9A81D1" w14:textId="663EA2B9" w:rsidR="00114A90" w:rsidRPr="00904DA8" w:rsidRDefault="00114A90" w:rsidP="00904DA8">
            <w:pPr>
              <w:jc w:val="right"/>
              <w:rPr>
                <w:rFonts w:ascii="Arial" w:hAnsi="Arial" w:cs="Arial"/>
                <w:sz w:val="16"/>
                <w:szCs w:val="16"/>
                <w:lang w:val="el-GR"/>
              </w:rPr>
            </w:pPr>
            <w:r w:rsidRPr="00904DA8">
              <w:rPr>
                <w:rFonts w:ascii="Arial" w:hAnsi="Arial" w:cs="Arial"/>
                <w:sz w:val="16"/>
                <w:szCs w:val="16"/>
                <w:lang w:val="el-GR"/>
              </w:rPr>
              <w:t>Ν.148(Ι)/2017</w:t>
            </w:r>
          </w:p>
          <w:p w14:paraId="6467945F" w14:textId="012C05D4" w:rsidR="00114A90" w:rsidRPr="00904DA8" w:rsidRDefault="00114A90" w:rsidP="00904DA8">
            <w:pPr>
              <w:jc w:val="right"/>
              <w:rPr>
                <w:rFonts w:ascii="Arial" w:hAnsi="Arial" w:cs="Arial"/>
                <w:sz w:val="16"/>
                <w:szCs w:val="16"/>
                <w:lang w:val="el-GR"/>
              </w:rPr>
            </w:pPr>
            <w:r w:rsidRPr="00904DA8">
              <w:rPr>
                <w:rFonts w:ascii="Arial" w:hAnsi="Arial" w:cs="Arial"/>
                <w:sz w:val="16"/>
                <w:szCs w:val="16"/>
                <w:lang w:val="el-GR"/>
              </w:rPr>
              <w:t>Ν.151(Ι)/2017</w:t>
            </w:r>
          </w:p>
          <w:p w14:paraId="3B946A39" w14:textId="4D708004" w:rsidR="00114A90" w:rsidRPr="00904DA8" w:rsidRDefault="00114A90" w:rsidP="00904DA8">
            <w:pPr>
              <w:jc w:val="right"/>
              <w:rPr>
                <w:rFonts w:ascii="Arial" w:hAnsi="Arial" w:cs="Arial"/>
                <w:sz w:val="16"/>
                <w:szCs w:val="16"/>
                <w:lang w:val="el-GR"/>
              </w:rPr>
            </w:pPr>
            <w:r w:rsidRPr="00904DA8">
              <w:rPr>
                <w:rFonts w:ascii="Arial" w:hAnsi="Arial" w:cs="Arial"/>
                <w:sz w:val="16"/>
                <w:szCs w:val="16"/>
                <w:lang w:val="el-GR"/>
              </w:rPr>
              <w:t>Ν.152(Ι)/2017</w:t>
            </w:r>
          </w:p>
          <w:p w14:paraId="4C2BBB89" w14:textId="7672D39A" w:rsidR="00114A90" w:rsidRPr="00904DA8" w:rsidRDefault="00716186" w:rsidP="00904DA8">
            <w:pPr>
              <w:jc w:val="right"/>
              <w:rPr>
                <w:rFonts w:ascii="Arial" w:hAnsi="Arial" w:cs="Arial"/>
                <w:sz w:val="16"/>
                <w:szCs w:val="16"/>
                <w:lang w:val="el-GR"/>
              </w:rPr>
            </w:pPr>
            <w:r w:rsidRPr="00904DA8">
              <w:rPr>
                <w:rFonts w:ascii="Arial" w:hAnsi="Arial" w:cs="Arial"/>
                <w:sz w:val="16"/>
                <w:szCs w:val="16"/>
                <w:lang w:val="el-GR"/>
              </w:rPr>
              <w:t>Ν.98(Ι)/2020</w:t>
            </w:r>
          </w:p>
          <w:p w14:paraId="0173FC41" w14:textId="5FAEAD9A" w:rsidR="00716186" w:rsidRPr="00904DA8" w:rsidRDefault="00716186" w:rsidP="00904DA8">
            <w:pPr>
              <w:jc w:val="right"/>
              <w:rPr>
                <w:rFonts w:ascii="Arial" w:hAnsi="Arial" w:cs="Arial"/>
                <w:sz w:val="16"/>
                <w:szCs w:val="16"/>
                <w:lang w:val="el-GR"/>
              </w:rPr>
            </w:pPr>
            <w:r w:rsidRPr="00904DA8">
              <w:rPr>
                <w:rFonts w:ascii="Arial" w:hAnsi="Arial" w:cs="Arial"/>
                <w:sz w:val="16"/>
                <w:szCs w:val="16"/>
                <w:lang w:val="el-GR"/>
              </w:rPr>
              <w:t>Ν.136(Ι)/2020</w:t>
            </w:r>
          </w:p>
          <w:p w14:paraId="4BE51F5E" w14:textId="41B24EA3" w:rsidR="00716186" w:rsidRPr="00904DA8" w:rsidRDefault="00716186" w:rsidP="00904DA8">
            <w:pPr>
              <w:jc w:val="right"/>
              <w:rPr>
                <w:rFonts w:ascii="Arial" w:hAnsi="Arial" w:cs="Arial"/>
                <w:sz w:val="16"/>
                <w:szCs w:val="16"/>
                <w:lang w:val="el-GR"/>
              </w:rPr>
            </w:pPr>
            <w:r w:rsidRPr="00904DA8">
              <w:rPr>
                <w:rFonts w:ascii="Arial" w:hAnsi="Arial" w:cs="Arial"/>
                <w:sz w:val="16"/>
                <w:szCs w:val="16"/>
                <w:lang w:val="el-GR"/>
              </w:rPr>
              <w:t>Ν.1(Ι)</w:t>
            </w:r>
            <w:r w:rsidR="00055B24" w:rsidRPr="00904DA8">
              <w:rPr>
                <w:rFonts w:ascii="Arial" w:hAnsi="Arial" w:cs="Arial"/>
                <w:sz w:val="16"/>
                <w:szCs w:val="16"/>
                <w:lang w:val="el-GR"/>
              </w:rPr>
              <w:t>/2022</w:t>
            </w:r>
          </w:p>
          <w:p w14:paraId="6C17A3FA" w14:textId="0D7348CB" w:rsidR="00055B24" w:rsidRPr="00904DA8" w:rsidRDefault="00055B24" w:rsidP="00904DA8">
            <w:pPr>
              <w:jc w:val="right"/>
              <w:rPr>
                <w:rFonts w:ascii="Arial" w:hAnsi="Arial" w:cs="Arial"/>
                <w:sz w:val="16"/>
                <w:szCs w:val="16"/>
                <w:lang w:val="el-GR"/>
              </w:rPr>
            </w:pPr>
            <w:r w:rsidRPr="00904DA8">
              <w:rPr>
                <w:rFonts w:ascii="Arial" w:hAnsi="Arial" w:cs="Arial"/>
                <w:sz w:val="16"/>
                <w:szCs w:val="16"/>
                <w:lang w:val="el-GR"/>
              </w:rPr>
              <w:t>Ν. 113(Ι)/2022</w:t>
            </w:r>
          </w:p>
          <w:p w14:paraId="45B453FB" w14:textId="45CC485C" w:rsidR="00055B24" w:rsidRPr="00904DA8" w:rsidRDefault="00055B24" w:rsidP="00904DA8">
            <w:pPr>
              <w:jc w:val="right"/>
              <w:rPr>
                <w:rFonts w:ascii="Arial" w:hAnsi="Arial" w:cs="Arial"/>
                <w:sz w:val="16"/>
                <w:szCs w:val="16"/>
                <w:lang w:val="el-GR"/>
              </w:rPr>
            </w:pPr>
            <w:r w:rsidRPr="00904DA8">
              <w:rPr>
                <w:rFonts w:ascii="Arial" w:hAnsi="Arial" w:cs="Arial"/>
                <w:sz w:val="16"/>
                <w:szCs w:val="16"/>
                <w:lang w:val="el-GR"/>
              </w:rPr>
              <w:t>Ν.120(Ι)/2022</w:t>
            </w:r>
          </w:p>
          <w:p w14:paraId="3F09B4EF" w14:textId="6D6A26B2" w:rsidR="00055B24" w:rsidRPr="00904DA8" w:rsidRDefault="00055B24" w:rsidP="00904DA8">
            <w:pPr>
              <w:jc w:val="right"/>
              <w:rPr>
                <w:rFonts w:ascii="Arial" w:hAnsi="Arial" w:cs="Arial"/>
                <w:sz w:val="16"/>
                <w:szCs w:val="16"/>
                <w:lang w:val="el-GR"/>
              </w:rPr>
            </w:pPr>
            <w:r w:rsidRPr="00904DA8">
              <w:rPr>
                <w:rFonts w:ascii="Arial" w:hAnsi="Arial" w:cs="Arial"/>
                <w:sz w:val="16"/>
                <w:szCs w:val="16"/>
                <w:lang w:val="el-GR"/>
              </w:rPr>
              <w:t>Ν.59(Ι)/2023</w:t>
            </w:r>
          </w:p>
          <w:p w14:paraId="044FC095" w14:textId="0CBD3AE3" w:rsidR="00F40F83" w:rsidRPr="00CF7609" w:rsidRDefault="00D958AE" w:rsidP="00904DA8">
            <w:pPr>
              <w:jc w:val="right"/>
              <w:rPr>
                <w:rFonts w:ascii="Arial" w:hAnsi="Arial" w:cs="Arial"/>
                <w:sz w:val="20"/>
                <w:szCs w:val="20"/>
                <w:lang w:val="el-GR"/>
              </w:rPr>
            </w:pPr>
            <w:r w:rsidRPr="00904DA8">
              <w:rPr>
                <w:rFonts w:ascii="Arial" w:hAnsi="Arial" w:cs="Arial"/>
                <w:sz w:val="16"/>
                <w:szCs w:val="16"/>
                <w:lang w:val="el-GR"/>
              </w:rPr>
              <w:t>Ν.64(Ι)/2023</w:t>
            </w:r>
            <w:r w:rsidR="00CF7609" w:rsidRPr="00904DA8">
              <w:rPr>
                <w:rFonts w:ascii="Arial" w:hAnsi="Arial" w:cs="Arial"/>
                <w:sz w:val="16"/>
                <w:szCs w:val="16"/>
                <w:lang w:val="el-GR"/>
              </w:rPr>
              <w:t>.</w:t>
            </w:r>
          </w:p>
        </w:tc>
        <w:tc>
          <w:tcPr>
            <w:tcW w:w="7595" w:type="dxa"/>
            <w:gridSpan w:val="6"/>
          </w:tcPr>
          <w:p w14:paraId="796B4E63" w14:textId="641D0FBC" w:rsidR="009C058A" w:rsidRPr="00623113" w:rsidRDefault="00496083" w:rsidP="00EF457D">
            <w:pPr>
              <w:jc w:val="both"/>
              <w:rPr>
                <w:rFonts w:ascii="Arial" w:hAnsi="Arial" w:cs="Arial"/>
                <w:sz w:val="24"/>
                <w:szCs w:val="24"/>
                <w:lang w:val="el-GR"/>
              </w:rPr>
            </w:pPr>
            <w:r w:rsidRPr="00623113">
              <w:rPr>
                <w:rFonts w:ascii="Arial" w:eastAsia="PMingLiU" w:hAnsi="Arial" w:cs="Arial"/>
                <w:color w:val="000000"/>
                <w:sz w:val="24"/>
                <w:szCs w:val="24"/>
                <w:lang w:val="el-GR" w:bidi="he-IL"/>
              </w:rPr>
              <w:lastRenderedPageBreak/>
              <w:t xml:space="preserve">«δημόσιος υπάλληλος» έχει την έννοια που αποδίδεται στον όρο αυτό από τον περί </w:t>
            </w:r>
            <w:bookmarkStart w:id="12" w:name="_DV_M26"/>
            <w:bookmarkEnd w:id="12"/>
            <w:r w:rsidRPr="00623113">
              <w:rPr>
                <w:rFonts w:ascii="Arial" w:eastAsia="PMingLiU" w:hAnsi="Arial" w:cs="Arial"/>
                <w:color w:val="000000"/>
                <w:sz w:val="24"/>
                <w:szCs w:val="24"/>
                <w:lang w:val="el-GR" w:bidi="he-IL"/>
              </w:rPr>
              <w:t xml:space="preserve">Δημόσιας Υπηρεσίας </w:t>
            </w:r>
            <w:r w:rsidRPr="00623113">
              <w:rPr>
                <w:rFonts w:ascii="Arial" w:eastAsia="PMingLiU" w:hAnsi="Arial" w:cs="Arial"/>
                <w:sz w:val="24"/>
                <w:szCs w:val="24"/>
                <w:lang w:val="el-GR" w:bidi="he-IL"/>
              </w:rPr>
              <w:t>Νόμο</w:t>
            </w:r>
            <w:bookmarkStart w:id="13" w:name="_DV_M27"/>
            <w:bookmarkStart w:id="14" w:name="_DV_M28"/>
            <w:bookmarkEnd w:id="13"/>
            <w:bookmarkEnd w:id="14"/>
            <w:r w:rsidRPr="00623113">
              <w:rPr>
                <w:rFonts w:ascii="Arial" w:eastAsia="PMingLiU" w:hAnsi="Arial" w:cs="Arial"/>
                <w:color w:val="000000"/>
                <w:sz w:val="24"/>
                <w:szCs w:val="24"/>
                <w:lang w:val="el-GR" w:bidi="he-IL"/>
              </w:rPr>
              <w:t>·</w:t>
            </w:r>
          </w:p>
        </w:tc>
      </w:tr>
      <w:tr w:rsidR="009C058A" w:rsidRPr="00B56F19" w14:paraId="2D2F597B" w14:textId="77777777" w:rsidTr="00927177">
        <w:trPr>
          <w:trHeight w:val="285"/>
        </w:trPr>
        <w:tc>
          <w:tcPr>
            <w:tcW w:w="1755" w:type="dxa"/>
          </w:tcPr>
          <w:p w14:paraId="62D61E3C" w14:textId="77777777" w:rsidR="009C058A" w:rsidRPr="00687933" w:rsidRDefault="009C058A">
            <w:pPr>
              <w:rPr>
                <w:rFonts w:ascii="Arial" w:hAnsi="Arial" w:cs="Arial"/>
                <w:sz w:val="24"/>
                <w:szCs w:val="24"/>
                <w:lang w:val="el-GR"/>
              </w:rPr>
            </w:pPr>
          </w:p>
        </w:tc>
        <w:tc>
          <w:tcPr>
            <w:tcW w:w="7595" w:type="dxa"/>
            <w:gridSpan w:val="6"/>
          </w:tcPr>
          <w:p w14:paraId="57067124" w14:textId="181B1A8C" w:rsidR="009C058A" w:rsidRPr="00687933" w:rsidRDefault="009C058A">
            <w:pPr>
              <w:rPr>
                <w:rFonts w:ascii="Arial" w:hAnsi="Arial" w:cs="Arial"/>
                <w:sz w:val="24"/>
                <w:szCs w:val="24"/>
                <w:lang w:val="el-GR"/>
              </w:rPr>
            </w:pPr>
          </w:p>
        </w:tc>
      </w:tr>
      <w:tr w:rsidR="009C058A" w:rsidRPr="00B56F19" w14:paraId="6E218598" w14:textId="77777777" w:rsidTr="00927177">
        <w:trPr>
          <w:trHeight w:val="285"/>
        </w:trPr>
        <w:tc>
          <w:tcPr>
            <w:tcW w:w="1755" w:type="dxa"/>
          </w:tcPr>
          <w:p w14:paraId="5631987D" w14:textId="77777777" w:rsidR="009C058A" w:rsidRPr="00687933" w:rsidRDefault="009C058A">
            <w:pPr>
              <w:rPr>
                <w:rFonts w:ascii="Arial" w:hAnsi="Arial" w:cs="Arial"/>
                <w:sz w:val="24"/>
                <w:szCs w:val="24"/>
                <w:lang w:val="el-GR"/>
              </w:rPr>
            </w:pPr>
          </w:p>
        </w:tc>
        <w:tc>
          <w:tcPr>
            <w:tcW w:w="7595" w:type="dxa"/>
            <w:gridSpan w:val="6"/>
          </w:tcPr>
          <w:p w14:paraId="0C8890A3" w14:textId="3308D1DD" w:rsidR="009C058A" w:rsidRPr="00623113" w:rsidRDefault="000D2556" w:rsidP="00EF457D">
            <w:pPr>
              <w:jc w:val="both"/>
              <w:rPr>
                <w:rFonts w:ascii="Arial" w:hAnsi="Arial" w:cs="Arial"/>
                <w:sz w:val="24"/>
                <w:szCs w:val="24"/>
                <w:lang w:val="el-GR"/>
              </w:rPr>
            </w:pPr>
            <w:r w:rsidRPr="00623113">
              <w:rPr>
                <w:rFonts w:ascii="Arial" w:hAnsi="Arial" w:cs="Arial"/>
                <w:color w:val="000000"/>
                <w:sz w:val="24"/>
                <w:szCs w:val="24"/>
                <w:lang w:val="el-GR" w:bidi="he-IL"/>
              </w:rPr>
              <w:t>«διαχειριστής ρυθμιζόμενης αγοράς» σημαίνει πρόσωπο που διευθύνει ή/και διαχειρίζεται τις επιχειρηματικές δραστηριότητες μιας ρυθμιζόμενης αγοράς και περιλαμβάνει την ίδια τη ρυθμιζόμενη αγορά·</w:t>
            </w:r>
          </w:p>
        </w:tc>
      </w:tr>
      <w:tr w:rsidR="009C058A" w:rsidRPr="00B56F19" w14:paraId="36151C6B" w14:textId="77777777" w:rsidTr="00927177">
        <w:trPr>
          <w:trHeight w:val="285"/>
        </w:trPr>
        <w:tc>
          <w:tcPr>
            <w:tcW w:w="1755" w:type="dxa"/>
          </w:tcPr>
          <w:p w14:paraId="435A9BE8" w14:textId="77777777" w:rsidR="009C058A" w:rsidRPr="00687933" w:rsidRDefault="009C058A">
            <w:pPr>
              <w:rPr>
                <w:rFonts w:ascii="Arial" w:hAnsi="Arial" w:cs="Arial"/>
                <w:sz w:val="24"/>
                <w:szCs w:val="24"/>
                <w:lang w:val="el-GR"/>
              </w:rPr>
            </w:pPr>
          </w:p>
        </w:tc>
        <w:tc>
          <w:tcPr>
            <w:tcW w:w="7595" w:type="dxa"/>
            <w:gridSpan w:val="6"/>
          </w:tcPr>
          <w:p w14:paraId="170F03E5" w14:textId="3E7C5877" w:rsidR="009C058A" w:rsidRPr="00623113" w:rsidRDefault="009C058A">
            <w:pPr>
              <w:rPr>
                <w:rFonts w:ascii="Arial" w:hAnsi="Arial" w:cs="Arial"/>
                <w:sz w:val="24"/>
                <w:szCs w:val="24"/>
                <w:lang w:val="el-GR"/>
              </w:rPr>
            </w:pPr>
          </w:p>
        </w:tc>
      </w:tr>
      <w:tr w:rsidR="009C058A" w:rsidRPr="00B56F19" w14:paraId="2C29A80B" w14:textId="77777777" w:rsidTr="00927177">
        <w:trPr>
          <w:trHeight w:val="285"/>
        </w:trPr>
        <w:tc>
          <w:tcPr>
            <w:tcW w:w="1755" w:type="dxa"/>
          </w:tcPr>
          <w:p w14:paraId="08D75377" w14:textId="77777777" w:rsidR="009C058A" w:rsidRPr="00687933" w:rsidRDefault="009C058A">
            <w:pPr>
              <w:rPr>
                <w:rFonts w:ascii="Arial" w:hAnsi="Arial" w:cs="Arial"/>
                <w:sz w:val="24"/>
                <w:szCs w:val="24"/>
                <w:lang w:val="el-GR"/>
              </w:rPr>
            </w:pPr>
          </w:p>
        </w:tc>
        <w:tc>
          <w:tcPr>
            <w:tcW w:w="7595" w:type="dxa"/>
            <w:gridSpan w:val="6"/>
          </w:tcPr>
          <w:p w14:paraId="62EFFF7F" w14:textId="5CF9CF16" w:rsidR="009C058A" w:rsidRPr="00623113" w:rsidRDefault="00EC4EF2" w:rsidP="00EF457D">
            <w:pPr>
              <w:jc w:val="both"/>
              <w:rPr>
                <w:rFonts w:ascii="Arial" w:hAnsi="Arial" w:cs="Arial"/>
                <w:sz w:val="24"/>
                <w:szCs w:val="24"/>
                <w:lang w:val="el-GR"/>
              </w:rPr>
            </w:pPr>
            <w:r w:rsidRPr="00623113">
              <w:rPr>
                <w:rFonts w:ascii="Arial" w:hAnsi="Arial" w:cs="Arial"/>
                <w:color w:val="000000"/>
                <w:sz w:val="24"/>
                <w:szCs w:val="24"/>
                <w:lang w:val="el-GR" w:bidi="he-IL"/>
              </w:rPr>
              <w:t>«Διευθυντής Κτηματολογίου» σημαίνει τον Διευθυντή του Τμήματος Κτηματολογίου και Χωρομετρίας και περιλαμβάνει οποιοδήποτε λειτουργό που διορίζεται από τον Διευθυντή για όλους ή οποιοδήποτε από τους σκοπούς του Νόμου αυτού είτε γενικά είτε για οποιοδήποτε συγκεκριμένο σκοπό·</w:t>
            </w:r>
          </w:p>
        </w:tc>
      </w:tr>
      <w:tr w:rsidR="009C058A" w:rsidRPr="00B56F19" w14:paraId="5ADA1BFE" w14:textId="77777777" w:rsidTr="00927177">
        <w:trPr>
          <w:trHeight w:val="285"/>
        </w:trPr>
        <w:tc>
          <w:tcPr>
            <w:tcW w:w="1755" w:type="dxa"/>
          </w:tcPr>
          <w:p w14:paraId="4E5D89E7" w14:textId="77777777" w:rsidR="009C058A" w:rsidRPr="00687933" w:rsidRDefault="009C058A">
            <w:pPr>
              <w:rPr>
                <w:rFonts w:ascii="Arial" w:hAnsi="Arial" w:cs="Arial"/>
                <w:sz w:val="24"/>
                <w:szCs w:val="24"/>
                <w:lang w:val="el-GR"/>
              </w:rPr>
            </w:pPr>
          </w:p>
        </w:tc>
        <w:tc>
          <w:tcPr>
            <w:tcW w:w="7595" w:type="dxa"/>
            <w:gridSpan w:val="6"/>
          </w:tcPr>
          <w:p w14:paraId="55207FF7" w14:textId="26CAD517" w:rsidR="009C058A" w:rsidRPr="00623113" w:rsidRDefault="009C058A">
            <w:pPr>
              <w:rPr>
                <w:rFonts w:ascii="Arial" w:hAnsi="Arial" w:cs="Arial"/>
                <w:sz w:val="24"/>
                <w:szCs w:val="24"/>
                <w:lang w:val="el-GR"/>
              </w:rPr>
            </w:pPr>
          </w:p>
        </w:tc>
      </w:tr>
      <w:tr w:rsidR="009C058A" w:rsidRPr="00B56F19" w14:paraId="0D042D7E" w14:textId="77777777" w:rsidTr="00927177">
        <w:trPr>
          <w:trHeight w:val="285"/>
        </w:trPr>
        <w:tc>
          <w:tcPr>
            <w:tcW w:w="1755" w:type="dxa"/>
          </w:tcPr>
          <w:p w14:paraId="663642D1" w14:textId="77777777" w:rsidR="009C058A" w:rsidRPr="00687933" w:rsidRDefault="009C058A">
            <w:pPr>
              <w:rPr>
                <w:rFonts w:ascii="Arial" w:hAnsi="Arial" w:cs="Arial"/>
                <w:sz w:val="24"/>
                <w:szCs w:val="24"/>
                <w:lang w:val="el-GR"/>
              </w:rPr>
            </w:pPr>
          </w:p>
        </w:tc>
        <w:tc>
          <w:tcPr>
            <w:tcW w:w="7595" w:type="dxa"/>
            <w:gridSpan w:val="6"/>
          </w:tcPr>
          <w:p w14:paraId="7C70C360" w14:textId="218F948F" w:rsidR="009C058A" w:rsidRPr="00623113" w:rsidRDefault="00881AC1" w:rsidP="00EF457D">
            <w:pPr>
              <w:jc w:val="both"/>
              <w:rPr>
                <w:rFonts w:ascii="Arial" w:hAnsi="Arial" w:cs="Arial"/>
                <w:sz w:val="24"/>
                <w:szCs w:val="24"/>
                <w:lang w:val="el-GR"/>
              </w:rPr>
            </w:pPr>
            <w:r w:rsidRPr="00623113">
              <w:rPr>
                <w:rFonts w:ascii="Arial" w:hAnsi="Arial" w:cs="Arial"/>
                <w:color w:val="000000"/>
                <w:sz w:val="24"/>
                <w:szCs w:val="24"/>
                <w:lang w:val="el-GR"/>
              </w:rPr>
              <w:t>«ε</w:t>
            </w:r>
            <w:r w:rsidRPr="00623113">
              <w:rPr>
                <w:rFonts w:ascii="Arial" w:hAnsi="Arial" w:cs="Arial"/>
                <w:color w:val="000000"/>
                <w:sz w:val="24"/>
                <w:szCs w:val="24"/>
              </w:rPr>
              <w:t>v</w:t>
            </w:r>
            <w:proofErr w:type="spellStart"/>
            <w:r w:rsidRPr="00623113">
              <w:rPr>
                <w:rFonts w:ascii="Arial" w:hAnsi="Arial" w:cs="Arial"/>
                <w:color w:val="000000"/>
                <w:sz w:val="24"/>
                <w:szCs w:val="24"/>
                <w:lang w:val="el-GR"/>
              </w:rPr>
              <w:t>σώματη</w:t>
            </w:r>
            <w:proofErr w:type="spellEnd"/>
            <w:r w:rsidRPr="00623113">
              <w:rPr>
                <w:rFonts w:ascii="Arial" w:hAnsi="Arial" w:cs="Arial"/>
                <w:color w:val="000000"/>
                <w:sz w:val="24"/>
                <w:szCs w:val="24"/>
                <w:lang w:val="el-GR"/>
              </w:rPr>
              <w:t xml:space="preserve"> κι</w:t>
            </w:r>
            <w:r w:rsidRPr="00623113">
              <w:rPr>
                <w:rFonts w:ascii="Arial" w:hAnsi="Arial" w:cs="Arial"/>
                <w:color w:val="000000"/>
                <w:sz w:val="24"/>
                <w:szCs w:val="24"/>
              </w:rPr>
              <w:t>v</w:t>
            </w:r>
            <w:proofErr w:type="spellStart"/>
            <w:r w:rsidRPr="00623113">
              <w:rPr>
                <w:rFonts w:ascii="Arial" w:hAnsi="Arial" w:cs="Arial"/>
                <w:color w:val="000000"/>
                <w:sz w:val="24"/>
                <w:szCs w:val="24"/>
                <w:lang w:val="el-GR"/>
              </w:rPr>
              <w:t>ητή</w:t>
            </w:r>
            <w:proofErr w:type="spellEnd"/>
            <w:r w:rsidRPr="00623113">
              <w:rPr>
                <w:rFonts w:ascii="Arial" w:hAnsi="Arial" w:cs="Arial"/>
                <w:color w:val="000000"/>
                <w:sz w:val="24"/>
                <w:szCs w:val="24"/>
                <w:lang w:val="el-GR"/>
              </w:rPr>
              <w:t xml:space="preserve"> αξία», ή συ</w:t>
            </w:r>
            <w:proofErr w:type="spellStart"/>
            <w:r w:rsidRPr="00623113">
              <w:rPr>
                <w:rFonts w:ascii="Arial" w:hAnsi="Arial" w:cs="Arial"/>
                <w:color w:val="000000"/>
                <w:sz w:val="24"/>
                <w:szCs w:val="24"/>
              </w:rPr>
              <w:t>vo</w:t>
            </w:r>
            <w:r w:rsidRPr="00623113">
              <w:rPr>
                <w:rFonts w:ascii="Arial" w:hAnsi="Arial" w:cs="Arial"/>
                <w:color w:val="000000"/>
                <w:sz w:val="24"/>
                <w:szCs w:val="24"/>
                <w:lang w:val="el-GR"/>
              </w:rPr>
              <w:t>πτικά</w:t>
            </w:r>
            <w:proofErr w:type="spellEnd"/>
            <w:r w:rsidRPr="00623113">
              <w:rPr>
                <w:rFonts w:ascii="Arial" w:hAnsi="Arial" w:cs="Arial"/>
                <w:color w:val="000000"/>
                <w:sz w:val="24"/>
                <w:szCs w:val="24"/>
                <w:lang w:val="el-GR"/>
              </w:rPr>
              <w:t>, κατά ταυτόσημη έ</w:t>
            </w:r>
            <w:proofErr w:type="spellStart"/>
            <w:r w:rsidRPr="00623113">
              <w:rPr>
                <w:rFonts w:ascii="Arial" w:hAnsi="Arial" w:cs="Arial"/>
                <w:color w:val="000000"/>
                <w:sz w:val="24"/>
                <w:szCs w:val="24"/>
              </w:rPr>
              <w:t>vvo</w:t>
            </w:r>
            <w:r w:rsidRPr="00623113">
              <w:rPr>
                <w:rFonts w:ascii="Arial" w:hAnsi="Arial" w:cs="Arial"/>
                <w:color w:val="000000"/>
                <w:sz w:val="24"/>
                <w:szCs w:val="24"/>
                <w:lang w:val="el-GR"/>
              </w:rPr>
              <w:t>ια</w:t>
            </w:r>
            <w:proofErr w:type="spellEnd"/>
            <w:r w:rsidRPr="00623113">
              <w:rPr>
                <w:rFonts w:ascii="Arial" w:hAnsi="Arial" w:cs="Arial"/>
                <w:color w:val="000000"/>
                <w:sz w:val="24"/>
                <w:szCs w:val="24"/>
                <w:lang w:val="el-GR"/>
              </w:rPr>
              <w:t xml:space="preserve"> «ε</w:t>
            </w:r>
            <w:r w:rsidRPr="00623113">
              <w:rPr>
                <w:rFonts w:ascii="Arial" w:hAnsi="Arial" w:cs="Arial"/>
                <w:color w:val="000000"/>
                <w:sz w:val="24"/>
                <w:szCs w:val="24"/>
              </w:rPr>
              <w:t>v</w:t>
            </w:r>
            <w:proofErr w:type="spellStart"/>
            <w:r w:rsidRPr="00623113">
              <w:rPr>
                <w:rFonts w:ascii="Arial" w:hAnsi="Arial" w:cs="Arial"/>
                <w:color w:val="000000"/>
                <w:sz w:val="24"/>
                <w:szCs w:val="24"/>
                <w:lang w:val="el-GR"/>
              </w:rPr>
              <w:t>σώματη</w:t>
            </w:r>
            <w:proofErr w:type="spellEnd"/>
            <w:r w:rsidRPr="00623113">
              <w:rPr>
                <w:rFonts w:ascii="Arial" w:hAnsi="Arial" w:cs="Arial"/>
                <w:color w:val="000000"/>
                <w:sz w:val="24"/>
                <w:szCs w:val="24"/>
                <w:lang w:val="el-GR"/>
              </w:rPr>
              <w:t xml:space="preserve"> αξία», </w:t>
            </w:r>
            <w:proofErr w:type="spellStart"/>
            <w:r w:rsidRPr="00623113">
              <w:rPr>
                <w:rFonts w:ascii="Arial" w:hAnsi="Arial" w:cs="Arial"/>
                <w:color w:val="000000"/>
                <w:sz w:val="24"/>
                <w:szCs w:val="24"/>
                <w:lang w:val="el-GR"/>
              </w:rPr>
              <w:t>σημαί</w:t>
            </w:r>
            <w:proofErr w:type="spellEnd"/>
            <w:r w:rsidRPr="00623113">
              <w:rPr>
                <w:rFonts w:ascii="Arial" w:hAnsi="Arial" w:cs="Arial"/>
                <w:color w:val="000000"/>
                <w:sz w:val="24"/>
                <w:szCs w:val="24"/>
              </w:rPr>
              <w:t>v</w:t>
            </w:r>
            <w:r w:rsidRPr="00623113">
              <w:rPr>
                <w:rFonts w:ascii="Arial" w:hAnsi="Arial" w:cs="Arial"/>
                <w:color w:val="000000"/>
                <w:sz w:val="24"/>
                <w:szCs w:val="24"/>
                <w:lang w:val="el-GR"/>
              </w:rPr>
              <w:t xml:space="preserve">ει κάθε αξία της </w:t>
            </w:r>
            <w:r w:rsidRPr="00623113">
              <w:rPr>
                <w:rFonts w:ascii="Arial" w:hAnsi="Arial" w:cs="Arial"/>
                <w:color w:val="000000"/>
                <w:sz w:val="24"/>
                <w:szCs w:val="24"/>
              </w:rPr>
              <w:t>o</w:t>
            </w:r>
            <w:r w:rsidRPr="00623113">
              <w:rPr>
                <w:rFonts w:ascii="Arial" w:hAnsi="Arial" w:cs="Arial"/>
                <w:color w:val="000000"/>
                <w:sz w:val="24"/>
                <w:szCs w:val="24"/>
                <w:lang w:val="el-GR"/>
              </w:rPr>
              <w:t>π</w:t>
            </w:r>
            <w:r w:rsidRPr="00623113">
              <w:rPr>
                <w:rFonts w:ascii="Arial" w:hAnsi="Arial" w:cs="Arial"/>
                <w:color w:val="000000"/>
                <w:sz w:val="24"/>
                <w:szCs w:val="24"/>
              </w:rPr>
              <w:t>o</w:t>
            </w:r>
            <w:proofErr w:type="spellStart"/>
            <w:r w:rsidRPr="00623113">
              <w:rPr>
                <w:rFonts w:ascii="Arial" w:hAnsi="Arial" w:cs="Arial"/>
                <w:color w:val="000000"/>
                <w:sz w:val="24"/>
                <w:szCs w:val="24"/>
                <w:lang w:val="el-GR"/>
              </w:rPr>
              <w:t>ίας</w:t>
            </w:r>
            <w:proofErr w:type="spellEnd"/>
            <w:r w:rsidRPr="00623113">
              <w:rPr>
                <w:rFonts w:ascii="Arial" w:hAnsi="Arial" w:cs="Arial"/>
                <w:color w:val="000000"/>
                <w:sz w:val="24"/>
                <w:szCs w:val="24"/>
                <w:lang w:val="el-GR"/>
              </w:rPr>
              <w:t xml:space="preserve"> η </w:t>
            </w:r>
            <w:proofErr w:type="spellStart"/>
            <w:r w:rsidRPr="00623113">
              <w:rPr>
                <w:rFonts w:ascii="Arial" w:hAnsi="Arial" w:cs="Arial"/>
                <w:color w:val="000000"/>
                <w:sz w:val="24"/>
                <w:szCs w:val="24"/>
                <w:lang w:val="el-GR"/>
              </w:rPr>
              <w:t>έκδ</w:t>
            </w:r>
            <w:proofErr w:type="spellEnd"/>
            <w:r w:rsidRPr="00623113">
              <w:rPr>
                <w:rFonts w:ascii="Arial" w:hAnsi="Arial" w:cs="Arial"/>
                <w:color w:val="000000"/>
                <w:sz w:val="24"/>
                <w:szCs w:val="24"/>
              </w:rPr>
              <w:t>o</w:t>
            </w:r>
            <w:proofErr w:type="spellStart"/>
            <w:r w:rsidRPr="00623113">
              <w:rPr>
                <w:rFonts w:ascii="Arial" w:hAnsi="Arial" w:cs="Arial"/>
                <w:color w:val="000000"/>
                <w:sz w:val="24"/>
                <w:szCs w:val="24"/>
                <w:lang w:val="el-GR"/>
              </w:rPr>
              <w:t>ση</w:t>
            </w:r>
            <w:proofErr w:type="spellEnd"/>
            <w:r w:rsidRPr="00623113">
              <w:rPr>
                <w:rFonts w:ascii="Arial" w:hAnsi="Arial" w:cs="Arial"/>
                <w:color w:val="000000"/>
                <w:sz w:val="24"/>
                <w:szCs w:val="24"/>
                <w:lang w:val="el-GR"/>
              </w:rPr>
              <w:t xml:space="preserve"> συ</w:t>
            </w:r>
            <w:proofErr w:type="spellStart"/>
            <w:r w:rsidRPr="00623113">
              <w:rPr>
                <w:rFonts w:ascii="Arial" w:hAnsi="Arial" w:cs="Arial"/>
                <w:color w:val="000000"/>
                <w:sz w:val="24"/>
                <w:szCs w:val="24"/>
              </w:rPr>
              <w:t>vo</w:t>
            </w:r>
            <w:r w:rsidRPr="00623113">
              <w:rPr>
                <w:rFonts w:ascii="Arial" w:hAnsi="Arial" w:cs="Arial"/>
                <w:color w:val="000000"/>
                <w:sz w:val="24"/>
                <w:szCs w:val="24"/>
                <w:lang w:val="el-GR"/>
              </w:rPr>
              <w:t>δεύεται</w:t>
            </w:r>
            <w:proofErr w:type="spellEnd"/>
            <w:r w:rsidRPr="00623113">
              <w:rPr>
                <w:rFonts w:ascii="Arial" w:hAnsi="Arial" w:cs="Arial"/>
                <w:color w:val="000000"/>
                <w:sz w:val="24"/>
                <w:szCs w:val="24"/>
                <w:lang w:val="el-GR"/>
              </w:rPr>
              <w:t xml:space="preserve"> από τη</w:t>
            </w:r>
            <w:r w:rsidRPr="00623113">
              <w:rPr>
                <w:rFonts w:ascii="Arial" w:hAnsi="Arial" w:cs="Arial"/>
                <w:color w:val="000000"/>
                <w:sz w:val="24"/>
                <w:szCs w:val="24"/>
              </w:rPr>
              <w:t>v</w:t>
            </w:r>
            <w:r w:rsidRPr="00623113">
              <w:rPr>
                <w:rFonts w:ascii="Arial" w:hAnsi="Arial" w:cs="Arial"/>
                <w:color w:val="000000"/>
                <w:sz w:val="24"/>
                <w:szCs w:val="24"/>
                <w:lang w:val="el-GR"/>
              </w:rPr>
              <w:t xml:space="preserve"> </w:t>
            </w:r>
            <w:proofErr w:type="spellStart"/>
            <w:r w:rsidRPr="00623113">
              <w:rPr>
                <w:rFonts w:ascii="Arial" w:hAnsi="Arial" w:cs="Arial"/>
                <w:color w:val="000000"/>
                <w:sz w:val="24"/>
                <w:szCs w:val="24"/>
                <w:lang w:val="el-GR"/>
              </w:rPr>
              <w:t>έκδ</w:t>
            </w:r>
            <w:proofErr w:type="spellEnd"/>
            <w:r w:rsidRPr="00623113">
              <w:rPr>
                <w:rFonts w:ascii="Arial" w:hAnsi="Arial" w:cs="Arial"/>
                <w:color w:val="000000"/>
                <w:sz w:val="24"/>
                <w:szCs w:val="24"/>
              </w:rPr>
              <w:t>o</w:t>
            </w:r>
            <w:proofErr w:type="spellStart"/>
            <w:r w:rsidRPr="00623113">
              <w:rPr>
                <w:rFonts w:ascii="Arial" w:hAnsi="Arial" w:cs="Arial"/>
                <w:color w:val="000000"/>
                <w:sz w:val="24"/>
                <w:szCs w:val="24"/>
                <w:lang w:val="el-GR"/>
              </w:rPr>
              <w:t>ση</w:t>
            </w:r>
            <w:proofErr w:type="spellEnd"/>
            <w:r w:rsidRPr="00623113">
              <w:rPr>
                <w:rFonts w:ascii="Arial" w:hAnsi="Arial" w:cs="Arial"/>
                <w:color w:val="000000"/>
                <w:sz w:val="24"/>
                <w:szCs w:val="24"/>
                <w:lang w:val="el-GR"/>
              </w:rPr>
              <w:t xml:space="preserve"> ε</w:t>
            </w:r>
            <w:r w:rsidRPr="00623113">
              <w:rPr>
                <w:rFonts w:ascii="Arial" w:hAnsi="Arial" w:cs="Arial"/>
                <w:color w:val="000000"/>
                <w:sz w:val="24"/>
                <w:szCs w:val="24"/>
              </w:rPr>
              <w:t>v</w:t>
            </w:r>
            <w:proofErr w:type="spellStart"/>
            <w:r w:rsidRPr="00623113">
              <w:rPr>
                <w:rFonts w:ascii="Arial" w:hAnsi="Arial" w:cs="Arial"/>
                <w:color w:val="000000"/>
                <w:sz w:val="24"/>
                <w:szCs w:val="24"/>
                <w:lang w:val="el-GR"/>
              </w:rPr>
              <w:t>ός</w:t>
            </w:r>
            <w:proofErr w:type="spellEnd"/>
            <w:r w:rsidRPr="00623113">
              <w:rPr>
                <w:rFonts w:ascii="Arial" w:hAnsi="Arial" w:cs="Arial"/>
                <w:color w:val="000000"/>
                <w:sz w:val="24"/>
                <w:szCs w:val="24"/>
                <w:lang w:val="el-GR"/>
              </w:rPr>
              <w:t xml:space="preserve"> </w:t>
            </w:r>
            <w:proofErr w:type="spellStart"/>
            <w:r w:rsidRPr="00623113">
              <w:rPr>
                <w:rFonts w:ascii="Arial" w:hAnsi="Arial" w:cs="Arial"/>
                <w:color w:val="000000"/>
                <w:sz w:val="24"/>
                <w:szCs w:val="24"/>
                <w:lang w:val="el-GR"/>
              </w:rPr>
              <w:t>πιστ</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π</w:t>
            </w:r>
            <w:r w:rsidRPr="00623113">
              <w:rPr>
                <w:rFonts w:ascii="Arial" w:hAnsi="Arial" w:cs="Arial"/>
                <w:color w:val="000000"/>
                <w:sz w:val="24"/>
                <w:szCs w:val="24"/>
              </w:rPr>
              <w:t>o</w:t>
            </w:r>
            <w:proofErr w:type="spellStart"/>
            <w:r w:rsidRPr="00623113">
              <w:rPr>
                <w:rFonts w:ascii="Arial" w:hAnsi="Arial" w:cs="Arial"/>
                <w:color w:val="000000"/>
                <w:sz w:val="24"/>
                <w:szCs w:val="24"/>
                <w:lang w:val="el-GR"/>
              </w:rPr>
              <w:t>ιητικ</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ύ, α</w:t>
            </w:r>
            <w:r w:rsidRPr="00623113">
              <w:rPr>
                <w:rFonts w:ascii="Arial" w:hAnsi="Arial" w:cs="Arial"/>
                <w:color w:val="000000"/>
                <w:sz w:val="24"/>
                <w:szCs w:val="24"/>
              </w:rPr>
              <w:t>v</w:t>
            </w:r>
            <w:proofErr w:type="spellStart"/>
            <w:r w:rsidRPr="00623113">
              <w:rPr>
                <w:rFonts w:ascii="Arial" w:hAnsi="Arial" w:cs="Arial"/>
                <w:color w:val="000000"/>
                <w:sz w:val="24"/>
                <w:szCs w:val="24"/>
                <w:lang w:val="el-GR"/>
              </w:rPr>
              <w:t>εξάρτητα</w:t>
            </w:r>
            <w:proofErr w:type="spellEnd"/>
            <w:r w:rsidRPr="00623113">
              <w:rPr>
                <w:rFonts w:ascii="Arial" w:hAnsi="Arial" w:cs="Arial"/>
                <w:color w:val="000000"/>
                <w:sz w:val="24"/>
                <w:szCs w:val="24"/>
                <w:lang w:val="el-GR"/>
              </w:rPr>
              <w:t xml:space="preserve"> από τη </w:t>
            </w:r>
            <w:proofErr w:type="spellStart"/>
            <w:r w:rsidRPr="00623113">
              <w:rPr>
                <w:rFonts w:ascii="Arial" w:hAnsi="Arial" w:cs="Arial"/>
                <w:color w:val="000000"/>
                <w:sz w:val="24"/>
                <w:szCs w:val="24"/>
              </w:rPr>
              <w:t>vo</w:t>
            </w:r>
            <w:r w:rsidRPr="00623113">
              <w:rPr>
                <w:rFonts w:ascii="Arial" w:hAnsi="Arial" w:cs="Arial"/>
                <w:color w:val="000000"/>
                <w:sz w:val="24"/>
                <w:szCs w:val="24"/>
                <w:lang w:val="el-GR"/>
              </w:rPr>
              <w:t>μική</w:t>
            </w:r>
            <w:proofErr w:type="spellEnd"/>
            <w:r w:rsidRPr="00623113">
              <w:rPr>
                <w:rFonts w:ascii="Arial" w:hAnsi="Arial" w:cs="Arial"/>
                <w:color w:val="000000"/>
                <w:sz w:val="24"/>
                <w:szCs w:val="24"/>
                <w:lang w:val="el-GR"/>
              </w:rPr>
              <w:t xml:space="preserve"> φύση ή τη</w:t>
            </w:r>
            <w:r w:rsidRPr="00623113">
              <w:rPr>
                <w:rFonts w:ascii="Arial" w:hAnsi="Arial" w:cs="Arial"/>
                <w:color w:val="000000"/>
                <w:sz w:val="24"/>
                <w:szCs w:val="24"/>
              </w:rPr>
              <w:t>v</w:t>
            </w:r>
            <w:r w:rsidRPr="00623113">
              <w:rPr>
                <w:rFonts w:ascii="Arial" w:hAnsi="Arial" w:cs="Arial"/>
                <w:color w:val="000000"/>
                <w:sz w:val="24"/>
                <w:szCs w:val="24"/>
                <w:lang w:val="el-GR"/>
              </w:rPr>
              <w:t xml:space="preserve"> </w:t>
            </w:r>
            <w:proofErr w:type="spellStart"/>
            <w:r w:rsidRPr="00623113">
              <w:rPr>
                <w:rFonts w:ascii="Arial" w:hAnsi="Arial" w:cs="Arial"/>
                <w:color w:val="000000"/>
                <w:sz w:val="24"/>
                <w:szCs w:val="24"/>
                <w:lang w:val="el-GR"/>
              </w:rPr>
              <w:t>απ</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δεικτική ισχύ τ</w:t>
            </w:r>
            <w:r w:rsidRPr="00623113">
              <w:rPr>
                <w:rFonts w:ascii="Arial" w:hAnsi="Arial" w:cs="Arial"/>
                <w:color w:val="000000"/>
                <w:sz w:val="24"/>
                <w:szCs w:val="24"/>
              </w:rPr>
              <w:t>o</w:t>
            </w:r>
            <w:r w:rsidRPr="00623113">
              <w:rPr>
                <w:rFonts w:ascii="Arial" w:hAnsi="Arial" w:cs="Arial"/>
                <w:color w:val="000000"/>
                <w:sz w:val="24"/>
                <w:szCs w:val="24"/>
                <w:lang w:val="el-GR"/>
              </w:rPr>
              <w:t xml:space="preserve">υ </w:t>
            </w:r>
            <w:proofErr w:type="spellStart"/>
            <w:r w:rsidRPr="00623113">
              <w:rPr>
                <w:rFonts w:ascii="Arial" w:hAnsi="Arial" w:cs="Arial"/>
                <w:color w:val="000000"/>
                <w:sz w:val="24"/>
                <w:szCs w:val="24"/>
                <w:lang w:val="el-GR"/>
              </w:rPr>
              <w:t>πιστ</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π</w:t>
            </w:r>
            <w:r w:rsidRPr="00623113">
              <w:rPr>
                <w:rFonts w:ascii="Arial" w:hAnsi="Arial" w:cs="Arial"/>
                <w:color w:val="000000"/>
                <w:sz w:val="24"/>
                <w:szCs w:val="24"/>
              </w:rPr>
              <w:t>o</w:t>
            </w:r>
            <w:proofErr w:type="spellStart"/>
            <w:r w:rsidRPr="00623113">
              <w:rPr>
                <w:rFonts w:ascii="Arial" w:hAnsi="Arial" w:cs="Arial"/>
                <w:color w:val="000000"/>
                <w:sz w:val="24"/>
                <w:szCs w:val="24"/>
                <w:lang w:val="el-GR"/>
              </w:rPr>
              <w:t>ιητικ</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 xml:space="preserve">ύ </w:t>
            </w:r>
            <w:proofErr w:type="spellStart"/>
            <w:r w:rsidRPr="00623113">
              <w:rPr>
                <w:rFonts w:ascii="Arial" w:hAnsi="Arial" w:cs="Arial"/>
                <w:color w:val="000000"/>
                <w:sz w:val="24"/>
                <w:szCs w:val="24"/>
                <w:lang w:val="el-GR"/>
              </w:rPr>
              <w:t>αυτ</w:t>
            </w:r>
            <w:proofErr w:type="spellEnd"/>
            <w:r w:rsidRPr="00623113">
              <w:rPr>
                <w:rFonts w:ascii="Arial" w:hAnsi="Arial" w:cs="Arial"/>
                <w:color w:val="000000"/>
                <w:sz w:val="24"/>
                <w:szCs w:val="24"/>
              </w:rPr>
              <w:t>o</w:t>
            </w:r>
            <w:r w:rsidRPr="00623113">
              <w:rPr>
                <w:rFonts w:ascii="Arial" w:hAnsi="Arial" w:cs="Arial"/>
                <w:color w:val="000000"/>
                <w:sz w:val="24"/>
                <w:szCs w:val="24"/>
                <w:lang w:val="el-GR"/>
              </w:rPr>
              <w:t>ύ·</w:t>
            </w:r>
          </w:p>
        </w:tc>
      </w:tr>
      <w:tr w:rsidR="009C058A" w:rsidRPr="00B56F19" w14:paraId="07C04CD2" w14:textId="77777777" w:rsidTr="00927177">
        <w:trPr>
          <w:trHeight w:val="285"/>
        </w:trPr>
        <w:tc>
          <w:tcPr>
            <w:tcW w:w="1755" w:type="dxa"/>
          </w:tcPr>
          <w:p w14:paraId="2C307F46" w14:textId="77777777" w:rsidR="009C058A" w:rsidRPr="00687933" w:rsidRDefault="009C058A">
            <w:pPr>
              <w:rPr>
                <w:rFonts w:ascii="Arial" w:hAnsi="Arial" w:cs="Arial"/>
                <w:sz w:val="24"/>
                <w:szCs w:val="24"/>
                <w:lang w:val="el-GR"/>
              </w:rPr>
            </w:pPr>
          </w:p>
        </w:tc>
        <w:tc>
          <w:tcPr>
            <w:tcW w:w="7595" w:type="dxa"/>
            <w:gridSpan w:val="6"/>
          </w:tcPr>
          <w:p w14:paraId="7451F8BC" w14:textId="624C8252" w:rsidR="009C058A" w:rsidRPr="00687933" w:rsidRDefault="009C058A">
            <w:pPr>
              <w:rPr>
                <w:rFonts w:ascii="Arial" w:hAnsi="Arial" w:cs="Arial"/>
                <w:sz w:val="24"/>
                <w:szCs w:val="24"/>
                <w:lang w:val="el-GR"/>
              </w:rPr>
            </w:pPr>
          </w:p>
        </w:tc>
      </w:tr>
      <w:tr w:rsidR="009C058A" w:rsidRPr="00B56F19" w14:paraId="4A6A7EFA" w14:textId="77777777" w:rsidTr="00927177">
        <w:trPr>
          <w:trHeight w:val="285"/>
        </w:trPr>
        <w:tc>
          <w:tcPr>
            <w:tcW w:w="1755" w:type="dxa"/>
          </w:tcPr>
          <w:p w14:paraId="157054B2" w14:textId="77777777" w:rsidR="009C058A" w:rsidRPr="00687933" w:rsidRDefault="009C058A">
            <w:pPr>
              <w:rPr>
                <w:rFonts w:ascii="Arial" w:hAnsi="Arial" w:cs="Arial"/>
                <w:sz w:val="24"/>
                <w:szCs w:val="24"/>
                <w:lang w:val="el-GR"/>
              </w:rPr>
            </w:pPr>
          </w:p>
        </w:tc>
        <w:tc>
          <w:tcPr>
            <w:tcW w:w="7595" w:type="dxa"/>
            <w:gridSpan w:val="6"/>
          </w:tcPr>
          <w:p w14:paraId="774FC5F7" w14:textId="497704A0" w:rsidR="009C058A" w:rsidRPr="00623113" w:rsidRDefault="00741737" w:rsidP="00EF457D">
            <w:pPr>
              <w:jc w:val="both"/>
              <w:rPr>
                <w:rFonts w:ascii="Arial" w:hAnsi="Arial" w:cs="Arial"/>
                <w:sz w:val="24"/>
                <w:szCs w:val="24"/>
                <w:lang w:val="el-GR"/>
              </w:rPr>
            </w:pPr>
            <w:r w:rsidRPr="00623113">
              <w:rPr>
                <w:rFonts w:ascii="Arial" w:hAnsi="Arial" w:cs="Arial"/>
                <w:color w:val="000000"/>
                <w:sz w:val="24"/>
                <w:szCs w:val="24"/>
                <w:lang w:val="el-GR" w:bidi="he-IL"/>
              </w:rPr>
              <w:t>«</w:t>
            </w:r>
            <w:proofErr w:type="spellStart"/>
            <w:r w:rsidRPr="00623113">
              <w:rPr>
                <w:rFonts w:ascii="Arial" w:hAnsi="Arial" w:cs="Arial"/>
                <w:color w:val="000000"/>
                <w:sz w:val="24"/>
                <w:szCs w:val="24"/>
                <w:lang w:val="el-GR" w:bidi="he-IL"/>
              </w:rPr>
              <w:t>εργοδοτούμενος</w:t>
            </w:r>
            <w:proofErr w:type="spellEnd"/>
            <w:r w:rsidRPr="00623113">
              <w:rPr>
                <w:rFonts w:ascii="Arial" w:hAnsi="Arial" w:cs="Arial"/>
                <w:color w:val="000000"/>
                <w:sz w:val="24"/>
                <w:szCs w:val="24"/>
                <w:lang w:val="el-GR" w:bidi="he-IL"/>
              </w:rPr>
              <w:t xml:space="preserve"> αορίστου χρόνου» σημαίνει πρόσωπο, το οποίο αμέσως προ της Ημερομηνίας Αναφοράς, ως ορίζεται στον παρόν Νόμο, </w:t>
            </w:r>
            <w:proofErr w:type="spellStart"/>
            <w:r w:rsidRPr="00623113">
              <w:rPr>
                <w:rFonts w:ascii="Arial" w:hAnsi="Arial" w:cs="Arial"/>
                <w:color w:val="000000"/>
                <w:sz w:val="24"/>
                <w:szCs w:val="24"/>
                <w:lang w:val="el-GR" w:bidi="he-IL"/>
              </w:rPr>
              <w:t>εργοδοτείτο</w:t>
            </w:r>
            <w:proofErr w:type="spellEnd"/>
            <w:r w:rsidRPr="00623113">
              <w:rPr>
                <w:rFonts w:ascii="Arial" w:hAnsi="Arial" w:cs="Arial"/>
                <w:color w:val="000000"/>
                <w:sz w:val="24"/>
                <w:szCs w:val="24"/>
                <w:lang w:val="el-GR" w:bidi="he-IL"/>
              </w:rPr>
              <w:t xml:space="preserve"> στο Χρηματιστήριο με το καθεστώς του </w:t>
            </w:r>
            <w:proofErr w:type="spellStart"/>
            <w:r w:rsidRPr="00623113">
              <w:rPr>
                <w:rFonts w:ascii="Arial" w:hAnsi="Arial" w:cs="Arial"/>
                <w:color w:val="000000"/>
                <w:sz w:val="24"/>
                <w:szCs w:val="24"/>
                <w:lang w:val="el-GR" w:bidi="he-IL"/>
              </w:rPr>
              <w:t>εργοδοτουμένου</w:t>
            </w:r>
            <w:proofErr w:type="spellEnd"/>
            <w:r w:rsidRPr="00623113">
              <w:rPr>
                <w:rFonts w:ascii="Arial" w:hAnsi="Arial" w:cs="Arial"/>
                <w:color w:val="000000"/>
                <w:sz w:val="24"/>
                <w:szCs w:val="24"/>
                <w:lang w:val="el-GR" w:bidi="he-IL"/>
              </w:rPr>
              <w:t xml:space="preserve"> με σύμβαση αορίστου χρόνου·</w:t>
            </w:r>
          </w:p>
        </w:tc>
      </w:tr>
      <w:tr w:rsidR="009C058A" w:rsidRPr="00B56F19" w14:paraId="06377D4F" w14:textId="77777777" w:rsidTr="00927177">
        <w:trPr>
          <w:trHeight w:val="285"/>
        </w:trPr>
        <w:tc>
          <w:tcPr>
            <w:tcW w:w="1755" w:type="dxa"/>
          </w:tcPr>
          <w:p w14:paraId="0BB9EDAB" w14:textId="77777777" w:rsidR="009C058A" w:rsidRPr="00687933" w:rsidRDefault="009C058A">
            <w:pPr>
              <w:rPr>
                <w:rFonts w:ascii="Arial" w:hAnsi="Arial" w:cs="Arial"/>
                <w:sz w:val="24"/>
                <w:szCs w:val="24"/>
                <w:lang w:val="el-GR"/>
              </w:rPr>
            </w:pPr>
          </w:p>
        </w:tc>
        <w:tc>
          <w:tcPr>
            <w:tcW w:w="7595" w:type="dxa"/>
            <w:gridSpan w:val="6"/>
          </w:tcPr>
          <w:p w14:paraId="72962C89" w14:textId="7B872C43" w:rsidR="009C058A" w:rsidRPr="00623113" w:rsidRDefault="009C058A">
            <w:pPr>
              <w:rPr>
                <w:rFonts w:ascii="Arial" w:hAnsi="Arial" w:cs="Arial"/>
                <w:sz w:val="24"/>
                <w:szCs w:val="24"/>
                <w:lang w:val="el-GR"/>
              </w:rPr>
            </w:pPr>
          </w:p>
        </w:tc>
      </w:tr>
      <w:tr w:rsidR="009C058A" w:rsidRPr="00B56F19" w14:paraId="312BEFDA" w14:textId="77777777" w:rsidTr="00927177">
        <w:trPr>
          <w:trHeight w:val="285"/>
        </w:trPr>
        <w:tc>
          <w:tcPr>
            <w:tcW w:w="1755" w:type="dxa"/>
          </w:tcPr>
          <w:p w14:paraId="4765D47E" w14:textId="77777777" w:rsidR="009C058A" w:rsidRPr="000607AE" w:rsidRDefault="009C058A">
            <w:pPr>
              <w:rPr>
                <w:rFonts w:ascii="Arial" w:hAnsi="Arial" w:cs="Arial"/>
                <w:sz w:val="16"/>
                <w:szCs w:val="16"/>
                <w:lang w:val="el-GR"/>
              </w:rPr>
            </w:pPr>
          </w:p>
          <w:p w14:paraId="2FF6A371"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Κεφ. 113.</w:t>
            </w:r>
          </w:p>
          <w:p w14:paraId="23E9011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 του 1968</w:t>
            </w:r>
          </w:p>
          <w:p w14:paraId="3CDB9D6E"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lastRenderedPageBreak/>
              <w:t>76 του 1977</w:t>
            </w:r>
          </w:p>
          <w:p w14:paraId="5033692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17 του 1979</w:t>
            </w:r>
          </w:p>
          <w:p w14:paraId="5F555E4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105 του 1985</w:t>
            </w:r>
          </w:p>
          <w:p w14:paraId="690F69BD"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198 του 1986</w:t>
            </w:r>
          </w:p>
          <w:p w14:paraId="0F58799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19 του 1990</w:t>
            </w:r>
          </w:p>
          <w:p w14:paraId="503D47FB"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46(Ι) του 1992</w:t>
            </w:r>
          </w:p>
          <w:p w14:paraId="59FF55E1"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96(Ι) του 1992</w:t>
            </w:r>
          </w:p>
          <w:p w14:paraId="338E6F95"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41(Ι) του 1994</w:t>
            </w:r>
          </w:p>
          <w:p w14:paraId="7A5B6E9B"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15(Ι) του 1995</w:t>
            </w:r>
          </w:p>
          <w:p w14:paraId="20AF3B7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21(Ι) του 1997</w:t>
            </w:r>
          </w:p>
          <w:p w14:paraId="7D88907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ΑΝΑΚ.2331</w:t>
            </w:r>
          </w:p>
          <w:p w14:paraId="7B1A9EA2"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82(Ι) του 1999</w:t>
            </w:r>
          </w:p>
          <w:p w14:paraId="4744ADA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149(Ι) του 1999</w:t>
            </w:r>
          </w:p>
          <w:p w14:paraId="30C6C2CD"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2(Ι) του 2000</w:t>
            </w:r>
          </w:p>
          <w:p w14:paraId="542BF1D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135(Ι) του 2000</w:t>
            </w:r>
          </w:p>
          <w:p w14:paraId="34EA7863"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151(Ι) του 2000</w:t>
            </w:r>
          </w:p>
          <w:p w14:paraId="22194449"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76(Ι) του 2001</w:t>
            </w:r>
          </w:p>
          <w:p w14:paraId="3E5D6196"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70(Ι) του 2003</w:t>
            </w:r>
          </w:p>
          <w:p w14:paraId="1F7592C2"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167(Ι) του 2003</w:t>
            </w:r>
          </w:p>
          <w:p w14:paraId="7C8BD91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92(Ι) του 2004</w:t>
            </w:r>
          </w:p>
          <w:p w14:paraId="1C14458A"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24(Ι) του 2005</w:t>
            </w:r>
          </w:p>
          <w:p w14:paraId="50BC6E1D"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129(Ι) του 2005</w:t>
            </w:r>
          </w:p>
          <w:p w14:paraId="67D9241A"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130(Ι) του 2005</w:t>
            </w:r>
          </w:p>
          <w:p w14:paraId="104AE3E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98(Ι) του 2006</w:t>
            </w:r>
          </w:p>
          <w:p w14:paraId="24168C7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124(Ι) του 2006</w:t>
            </w:r>
          </w:p>
          <w:p w14:paraId="101829E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70(Ι) του 2007</w:t>
            </w:r>
          </w:p>
          <w:p w14:paraId="0A0CF10B"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71(Ι) του 2007</w:t>
            </w:r>
          </w:p>
          <w:p w14:paraId="2D87F03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131(Ι) του 2007</w:t>
            </w:r>
          </w:p>
          <w:p w14:paraId="531730D1"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186(Ι) του 2007</w:t>
            </w:r>
          </w:p>
          <w:p w14:paraId="3BB89CAA"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87(Ι) του 2008</w:t>
            </w:r>
          </w:p>
          <w:p w14:paraId="345EFE53"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41(Ι) του 2009</w:t>
            </w:r>
          </w:p>
          <w:p w14:paraId="3B4F847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49(Ι) του 2009</w:t>
            </w:r>
          </w:p>
          <w:p w14:paraId="749928D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99(Ι) του 2009</w:t>
            </w:r>
          </w:p>
          <w:p w14:paraId="32C16E2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42(Ι) του 2010</w:t>
            </w:r>
          </w:p>
          <w:p w14:paraId="41AB3C69"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60(Ι) του 2010</w:t>
            </w:r>
          </w:p>
          <w:p w14:paraId="6139601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88(Ι) του 2010</w:t>
            </w:r>
          </w:p>
          <w:p w14:paraId="7128F573"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53(Ι) του 2011</w:t>
            </w:r>
          </w:p>
          <w:p w14:paraId="4B5D307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117(Ι) του 2011</w:t>
            </w:r>
          </w:p>
          <w:p w14:paraId="5119307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145(Ι) του 2011</w:t>
            </w:r>
          </w:p>
          <w:p w14:paraId="4E64A935"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157(Ι) του 2011</w:t>
            </w:r>
          </w:p>
          <w:p w14:paraId="06BC32A5"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198(Ι) του 2011</w:t>
            </w:r>
          </w:p>
          <w:p w14:paraId="7CEF95FD"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64(Ι) του 2012</w:t>
            </w:r>
          </w:p>
          <w:p w14:paraId="0E5A1801"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98(Ι) του 2012</w:t>
            </w:r>
          </w:p>
          <w:p w14:paraId="3157930A"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190(Ι) του 2012</w:t>
            </w:r>
          </w:p>
          <w:p w14:paraId="07B0B4B6"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203(Ι) του 2012</w:t>
            </w:r>
          </w:p>
          <w:p w14:paraId="211167EF"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6(Ι) του 2013</w:t>
            </w:r>
          </w:p>
          <w:p w14:paraId="33CD100B"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90(Ι) του 2013</w:t>
            </w:r>
          </w:p>
          <w:p w14:paraId="5CED5621"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74(Ι) του 2014</w:t>
            </w:r>
          </w:p>
          <w:p w14:paraId="180E0B8E"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75(Ι) του 2014</w:t>
            </w:r>
          </w:p>
          <w:p w14:paraId="6DDDF8B6"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18(Ι) του 2015</w:t>
            </w:r>
          </w:p>
          <w:p w14:paraId="779B4BCF"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62(Ι) του 2015</w:t>
            </w:r>
          </w:p>
          <w:p w14:paraId="1BB84168"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63(Ι) του 2015</w:t>
            </w:r>
          </w:p>
          <w:p w14:paraId="06B1FA5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89(Ι) του 2015</w:t>
            </w:r>
          </w:p>
          <w:p w14:paraId="74DDA0F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120(Ι) του 2015</w:t>
            </w:r>
          </w:p>
          <w:p w14:paraId="7575EB6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40(Ι) του 2016</w:t>
            </w:r>
          </w:p>
          <w:p w14:paraId="47D4414E"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90(Ι) του 2016</w:t>
            </w:r>
          </w:p>
          <w:p w14:paraId="34DA2F6B"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97(Ι) του 2016</w:t>
            </w:r>
          </w:p>
          <w:p w14:paraId="3159ECCB"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17(Ι) του 2017</w:t>
            </w:r>
          </w:p>
          <w:p w14:paraId="61DE082D"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33(Ι) του 2017</w:t>
            </w:r>
          </w:p>
          <w:p w14:paraId="1DEC9DC9"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51(Ι) του 2017</w:t>
            </w:r>
          </w:p>
          <w:p w14:paraId="196DF00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37(Ι) του 2018</w:t>
            </w:r>
          </w:p>
          <w:p w14:paraId="299E0560"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83(Ι) του 2018</w:t>
            </w:r>
          </w:p>
          <w:p w14:paraId="2E40FCA2"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149(Ι) του 2018</w:t>
            </w:r>
          </w:p>
          <w:p w14:paraId="0E2894A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163(Ι) του 2019</w:t>
            </w:r>
          </w:p>
          <w:p w14:paraId="45DB1D7C"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38(Ι) του 2020</w:t>
            </w:r>
          </w:p>
          <w:p w14:paraId="020709F3"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43(Ι) του 2020</w:t>
            </w:r>
          </w:p>
          <w:p w14:paraId="631551F8"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191(Ι) του 2020</w:t>
            </w:r>
          </w:p>
          <w:p w14:paraId="43F674C2"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192(Ι) του 2020</w:t>
            </w:r>
          </w:p>
          <w:p w14:paraId="60EA02E7"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43(Ι) του 2021</w:t>
            </w:r>
          </w:p>
          <w:p w14:paraId="0C7E3C40"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117(Ι) του 2021</w:t>
            </w:r>
          </w:p>
          <w:p w14:paraId="61DA1F0B"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lastRenderedPageBreak/>
              <w:t>150(Ι) του 2021</w:t>
            </w:r>
          </w:p>
          <w:p w14:paraId="07E5C0E4"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151(Ι) του 2021</w:t>
            </w:r>
          </w:p>
          <w:p w14:paraId="1425A0C8"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87(Ι) του 2022</w:t>
            </w:r>
          </w:p>
          <w:p w14:paraId="0295C3BE"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88(Ι) του 2022</w:t>
            </w:r>
          </w:p>
          <w:p w14:paraId="46831482" w14:textId="77777777" w:rsidR="000A3825" w:rsidRPr="000607AE" w:rsidRDefault="000A3825" w:rsidP="000A3825">
            <w:pPr>
              <w:jc w:val="right"/>
              <w:rPr>
                <w:rFonts w:ascii="Arial" w:hAnsi="Arial" w:cs="Arial"/>
                <w:sz w:val="16"/>
                <w:szCs w:val="16"/>
                <w:lang w:val="el-GR"/>
              </w:rPr>
            </w:pPr>
            <w:r w:rsidRPr="000607AE">
              <w:rPr>
                <w:rFonts w:ascii="Arial" w:hAnsi="Arial" w:cs="Arial"/>
                <w:sz w:val="16"/>
                <w:szCs w:val="16"/>
                <w:lang w:val="el-GR"/>
              </w:rPr>
              <w:t>96(Ι) του 2022</w:t>
            </w:r>
          </w:p>
          <w:p w14:paraId="1786F62B" w14:textId="2DB699D2" w:rsidR="000A3825" w:rsidRPr="000607AE" w:rsidRDefault="000A3825" w:rsidP="000607AE">
            <w:pPr>
              <w:jc w:val="right"/>
              <w:rPr>
                <w:rFonts w:ascii="Arial" w:hAnsi="Arial" w:cs="Arial"/>
                <w:sz w:val="16"/>
                <w:szCs w:val="16"/>
                <w:lang w:val="el-GR"/>
              </w:rPr>
            </w:pPr>
            <w:r w:rsidRPr="000607AE">
              <w:rPr>
                <w:rFonts w:ascii="Arial" w:hAnsi="Arial" w:cs="Arial"/>
                <w:sz w:val="16"/>
                <w:szCs w:val="16"/>
                <w:lang w:val="el-GR"/>
              </w:rPr>
              <w:t>213(Ι) του 2022</w:t>
            </w:r>
          </w:p>
          <w:p w14:paraId="7F556FD8" w14:textId="77777777" w:rsidR="000A3825" w:rsidRPr="000607AE" w:rsidRDefault="000A3825">
            <w:pPr>
              <w:rPr>
                <w:rFonts w:ascii="Arial" w:hAnsi="Arial" w:cs="Arial"/>
                <w:sz w:val="16"/>
                <w:szCs w:val="16"/>
                <w:lang w:val="el-GR"/>
              </w:rPr>
            </w:pPr>
          </w:p>
        </w:tc>
        <w:tc>
          <w:tcPr>
            <w:tcW w:w="7595" w:type="dxa"/>
            <w:gridSpan w:val="6"/>
          </w:tcPr>
          <w:p w14:paraId="19CEE4CB" w14:textId="4E91344D" w:rsidR="009C058A" w:rsidRPr="00623113" w:rsidRDefault="00823BD3" w:rsidP="00EF457D">
            <w:pPr>
              <w:jc w:val="both"/>
              <w:rPr>
                <w:rFonts w:ascii="Arial" w:hAnsi="Arial" w:cs="Arial"/>
                <w:sz w:val="24"/>
                <w:szCs w:val="24"/>
                <w:lang w:val="el-GR"/>
              </w:rPr>
            </w:pPr>
            <w:r w:rsidRPr="00623113">
              <w:rPr>
                <w:rFonts w:ascii="Arial" w:hAnsi="Arial" w:cs="Arial"/>
                <w:color w:val="000000"/>
                <w:sz w:val="24"/>
                <w:szCs w:val="24"/>
                <w:lang w:val="el-GR" w:bidi="he-IL"/>
              </w:rPr>
              <w:lastRenderedPageBreak/>
              <w:t>«</w:t>
            </w:r>
            <w:bookmarkStart w:id="15" w:name="_DV_M33"/>
            <w:bookmarkEnd w:id="15"/>
            <w:r w:rsidRPr="00623113">
              <w:rPr>
                <w:rFonts w:ascii="Arial" w:hAnsi="Arial" w:cs="Arial"/>
                <w:color w:val="000000"/>
                <w:sz w:val="24"/>
                <w:szCs w:val="24"/>
                <w:lang w:val="el-GR" w:bidi="he-IL"/>
              </w:rPr>
              <w:t>Εταιρεία» σημαίνει εταιρεία περιορισμένης ευθύνης, εγγεγραμμένη σύμφωνα με τις διατάξεις του περί Εταιρειών Νόμου, Κεφ. 113</w:t>
            </w:r>
            <w:bookmarkStart w:id="16" w:name="_DV_M35"/>
            <w:bookmarkEnd w:id="16"/>
            <w:r w:rsidRPr="00623113">
              <w:rPr>
                <w:rFonts w:ascii="Arial" w:hAnsi="Arial" w:cs="Arial"/>
                <w:color w:val="000000"/>
                <w:sz w:val="24"/>
                <w:szCs w:val="24"/>
                <w:lang w:val="el-GR" w:bidi="he-IL"/>
              </w:rPr>
              <w:t xml:space="preserve"> (και </w:t>
            </w:r>
            <w:r w:rsidRPr="00623113">
              <w:rPr>
                <w:rFonts w:ascii="Arial" w:hAnsi="Arial" w:cs="Arial"/>
                <w:color w:val="000000"/>
                <w:sz w:val="24"/>
                <w:szCs w:val="24"/>
                <w:lang w:val="el-GR" w:bidi="he-IL"/>
              </w:rPr>
              <w:lastRenderedPageBreak/>
              <w:t xml:space="preserve">περιλαμβάνει οποιασδήποτε θυγατρική αυτής) </w:t>
            </w:r>
            <w:bookmarkStart w:id="17" w:name="_DV_M36"/>
            <w:bookmarkEnd w:id="17"/>
            <w:r w:rsidRPr="00623113">
              <w:rPr>
                <w:rFonts w:ascii="Arial" w:eastAsia="PMingLiU" w:hAnsi="Arial" w:cs="Arial"/>
                <w:color w:val="000000"/>
                <w:sz w:val="24"/>
                <w:szCs w:val="24"/>
                <w:lang w:val="el-GR" w:eastAsia="zh-TW" w:bidi="he-IL"/>
              </w:rPr>
              <w:t>που</w:t>
            </w:r>
            <w:r w:rsidRPr="00623113">
              <w:rPr>
                <w:rFonts w:ascii="Arial" w:hAnsi="Arial" w:cs="Arial"/>
                <w:color w:val="000000"/>
                <w:sz w:val="24"/>
                <w:szCs w:val="24"/>
                <w:lang w:val="el-GR" w:bidi="he-IL"/>
              </w:rPr>
              <w:t xml:space="preserve">  χρησιμοποιείται ως ιδιωτικό εταιρικό όχημα ειδικού σκοπού και μέσο υλοποίησης της αποκρατικοποίησης·</w:t>
            </w:r>
          </w:p>
        </w:tc>
      </w:tr>
      <w:tr w:rsidR="009C058A" w:rsidRPr="00B56F19" w14:paraId="160DFC8D" w14:textId="77777777" w:rsidTr="00927177">
        <w:trPr>
          <w:trHeight w:val="285"/>
        </w:trPr>
        <w:tc>
          <w:tcPr>
            <w:tcW w:w="1755" w:type="dxa"/>
          </w:tcPr>
          <w:p w14:paraId="0C2B927B" w14:textId="77777777" w:rsidR="009C058A" w:rsidRPr="00687933" w:rsidRDefault="009C058A">
            <w:pPr>
              <w:rPr>
                <w:rFonts w:ascii="Arial" w:hAnsi="Arial" w:cs="Arial"/>
                <w:sz w:val="24"/>
                <w:szCs w:val="24"/>
                <w:lang w:val="el-GR"/>
              </w:rPr>
            </w:pPr>
          </w:p>
        </w:tc>
        <w:tc>
          <w:tcPr>
            <w:tcW w:w="7595" w:type="dxa"/>
            <w:gridSpan w:val="6"/>
          </w:tcPr>
          <w:p w14:paraId="7D9D4932" w14:textId="05403B32" w:rsidR="009C058A" w:rsidRPr="00687933" w:rsidRDefault="009C058A">
            <w:pPr>
              <w:rPr>
                <w:rFonts w:ascii="Arial" w:hAnsi="Arial" w:cs="Arial"/>
                <w:sz w:val="24"/>
                <w:szCs w:val="24"/>
                <w:lang w:val="el-GR"/>
              </w:rPr>
            </w:pPr>
          </w:p>
        </w:tc>
      </w:tr>
      <w:tr w:rsidR="009C058A" w:rsidRPr="00B56F19" w14:paraId="256BF3A1" w14:textId="77777777" w:rsidTr="00927177">
        <w:trPr>
          <w:trHeight w:val="285"/>
        </w:trPr>
        <w:tc>
          <w:tcPr>
            <w:tcW w:w="1755" w:type="dxa"/>
          </w:tcPr>
          <w:p w14:paraId="42C4BD55" w14:textId="77777777" w:rsidR="009C058A" w:rsidRDefault="009C058A">
            <w:pPr>
              <w:rPr>
                <w:rFonts w:ascii="Arial" w:hAnsi="Arial" w:cs="Arial"/>
                <w:sz w:val="24"/>
                <w:szCs w:val="24"/>
                <w:lang w:val="el-GR"/>
              </w:rPr>
            </w:pPr>
          </w:p>
          <w:p w14:paraId="19612108" w14:textId="77777777" w:rsidR="009C4B73" w:rsidRDefault="009C4B73">
            <w:pPr>
              <w:rPr>
                <w:rFonts w:ascii="Arial" w:hAnsi="Arial" w:cs="Arial"/>
                <w:sz w:val="24"/>
                <w:szCs w:val="24"/>
                <w:lang w:val="el-GR"/>
              </w:rPr>
            </w:pPr>
          </w:p>
          <w:p w14:paraId="512B9C89" w14:textId="77777777" w:rsidR="009C4B73" w:rsidRDefault="009C4B73">
            <w:pPr>
              <w:rPr>
                <w:rFonts w:ascii="Arial" w:hAnsi="Arial" w:cs="Arial"/>
                <w:sz w:val="24"/>
                <w:szCs w:val="24"/>
                <w:lang w:val="el-GR"/>
              </w:rPr>
            </w:pPr>
          </w:p>
          <w:p w14:paraId="7E394D29" w14:textId="77777777" w:rsidR="009C4B73" w:rsidRDefault="009C4B73">
            <w:pPr>
              <w:rPr>
                <w:rFonts w:ascii="Arial" w:hAnsi="Arial" w:cs="Arial"/>
                <w:sz w:val="24"/>
                <w:szCs w:val="24"/>
                <w:lang w:val="el-GR"/>
              </w:rPr>
            </w:pPr>
          </w:p>
          <w:p w14:paraId="667EE7A0" w14:textId="77777777" w:rsidR="009C4B73" w:rsidRDefault="009C4B73">
            <w:pPr>
              <w:rPr>
                <w:rFonts w:ascii="Arial" w:hAnsi="Arial" w:cs="Arial"/>
                <w:sz w:val="24"/>
                <w:szCs w:val="24"/>
                <w:lang w:val="el-GR"/>
              </w:rPr>
            </w:pPr>
          </w:p>
          <w:p w14:paraId="26488767" w14:textId="77777777" w:rsidR="009C4B73" w:rsidRDefault="009C4B73">
            <w:pPr>
              <w:rPr>
                <w:rFonts w:ascii="Arial" w:hAnsi="Arial" w:cs="Arial"/>
                <w:sz w:val="24"/>
                <w:szCs w:val="24"/>
                <w:lang w:val="el-GR"/>
              </w:rPr>
            </w:pPr>
          </w:p>
          <w:p w14:paraId="7DA6D6DF" w14:textId="77777777" w:rsidR="009C4B73" w:rsidRDefault="009C4B73">
            <w:pPr>
              <w:rPr>
                <w:rFonts w:ascii="Arial" w:hAnsi="Arial" w:cs="Arial"/>
                <w:sz w:val="24"/>
                <w:szCs w:val="24"/>
                <w:lang w:val="el-GR"/>
              </w:rPr>
            </w:pPr>
          </w:p>
          <w:p w14:paraId="751F4733" w14:textId="77777777" w:rsidR="009C4B73" w:rsidRDefault="009C4B73">
            <w:pPr>
              <w:rPr>
                <w:rFonts w:ascii="Arial" w:hAnsi="Arial" w:cs="Arial"/>
                <w:sz w:val="24"/>
                <w:szCs w:val="24"/>
                <w:lang w:val="el-GR"/>
              </w:rPr>
            </w:pPr>
          </w:p>
          <w:p w14:paraId="7C837085" w14:textId="77777777" w:rsidR="009C4B73" w:rsidRDefault="009C4B73">
            <w:pPr>
              <w:rPr>
                <w:rFonts w:ascii="Arial" w:hAnsi="Arial" w:cs="Arial"/>
                <w:sz w:val="24"/>
                <w:szCs w:val="24"/>
                <w:lang w:val="el-GR"/>
              </w:rPr>
            </w:pPr>
          </w:p>
          <w:p w14:paraId="6F04D655" w14:textId="77777777" w:rsidR="009C4B73" w:rsidRDefault="009C4B73">
            <w:pPr>
              <w:rPr>
                <w:rFonts w:ascii="Arial" w:hAnsi="Arial" w:cs="Arial"/>
                <w:sz w:val="24"/>
                <w:szCs w:val="24"/>
                <w:lang w:val="el-GR"/>
              </w:rPr>
            </w:pPr>
          </w:p>
          <w:p w14:paraId="5B6C45AC" w14:textId="6796E003" w:rsidR="009C4B73" w:rsidRPr="00512CE1" w:rsidRDefault="009C4B73" w:rsidP="00512CE1">
            <w:pPr>
              <w:jc w:val="right"/>
              <w:rPr>
                <w:rFonts w:ascii="Arial" w:hAnsi="Arial" w:cs="Arial"/>
                <w:sz w:val="16"/>
                <w:szCs w:val="16"/>
                <w:lang w:val="el-GR"/>
              </w:rPr>
            </w:pPr>
            <w:r w:rsidRPr="00512CE1">
              <w:rPr>
                <w:rFonts w:ascii="Arial" w:hAnsi="Arial" w:cs="Arial"/>
                <w:sz w:val="16"/>
                <w:szCs w:val="16"/>
                <w:lang w:val="el-GR"/>
              </w:rPr>
              <w:t>43(Ι)/2004</w:t>
            </w:r>
          </w:p>
          <w:p w14:paraId="1C5A582C" w14:textId="06188E26" w:rsidR="00512CE1" w:rsidRPr="00512CE1" w:rsidRDefault="00512CE1" w:rsidP="00512CE1">
            <w:pPr>
              <w:jc w:val="right"/>
              <w:rPr>
                <w:rFonts w:ascii="Arial" w:hAnsi="Arial" w:cs="Arial"/>
                <w:sz w:val="16"/>
                <w:szCs w:val="16"/>
                <w:lang w:val="el-GR"/>
              </w:rPr>
            </w:pPr>
            <w:r w:rsidRPr="00512CE1">
              <w:rPr>
                <w:rFonts w:ascii="Arial" w:hAnsi="Arial" w:cs="Arial"/>
                <w:sz w:val="16"/>
                <w:szCs w:val="16"/>
                <w:lang w:val="el-GR"/>
              </w:rPr>
              <w:t>100(Ι)/2011</w:t>
            </w:r>
          </w:p>
          <w:p w14:paraId="09ABBDA0" w14:textId="6F93E019" w:rsidR="00512CE1" w:rsidRPr="00512CE1" w:rsidRDefault="00512CE1" w:rsidP="00512CE1">
            <w:pPr>
              <w:jc w:val="right"/>
              <w:rPr>
                <w:rFonts w:ascii="Arial" w:hAnsi="Arial" w:cs="Arial"/>
                <w:sz w:val="16"/>
                <w:szCs w:val="16"/>
                <w:lang w:val="el-GR"/>
              </w:rPr>
            </w:pPr>
            <w:r w:rsidRPr="00512CE1">
              <w:rPr>
                <w:rFonts w:ascii="Arial" w:hAnsi="Arial" w:cs="Arial"/>
                <w:sz w:val="16"/>
                <w:szCs w:val="16"/>
                <w:lang w:val="el-GR"/>
              </w:rPr>
              <w:t>17(Ι)/2016</w:t>
            </w:r>
          </w:p>
          <w:p w14:paraId="306AB90F" w14:textId="7D460D9D" w:rsidR="00512CE1" w:rsidRPr="00512CE1" w:rsidRDefault="00512CE1" w:rsidP="00512CE1">
            <w:pPr>
              <w:jc w:val="right"/>
              <w:rPr>
                <w:rFonts w:ascii="Arial" w:hAnsi="Arial" w:cs="Arial"/>
                <w:sz w:val="16"/>
                <w:szCs w:val="16"/>
                <w:lang w:val="el-GR"/>
              </w:rPr>
            </w:pPr>
            <w:r w:rsidRPr="00512CE1">
              <w:rPr>
                <w:rFonts w:ascii="Arial" w:hAnsi="Arial" w:cs="Arial"/>
                <w:sz w:val="16"/>
                <w:szCs w:val="16"/>
                <w:lang w:val="el-GR"/>
              </w:rPr>
              <w:t>145(Ι)/2017</w:t>
            </w:r>
          </w:p>
          <w:p w14:paraId="7CE2EE6F" w14:textId="78A33C55" w:rsidR="00512CE1" w:rsidRDefault="00512CE1" w:rsidP="00512CE1">
            <w:pPr>
              <w:jc w:val="right"/>
              <w:rPr>
                <w:rFonts w:ascii="Arial" w:hAnsi="Arial" w:cs="Arial"/>
                <w:sz w:val="24"/>
                <w:szCs w:val="24"/>
                <w:lang w:val="el-GR"/>
              </w:rPr>
            </w:pPr>
            <w:r w:rsidRPr="00512CE1">
              <w:rPr>
                <w:rFonts w:ascii="Arial" w:hAnsi="Arial" w:cs="Arial"/>
                <w:sz w:val="16"/>
                <w:szCs w:val="16"/>
                <w:lang w:val="el-GR"/>
              </w:rPr>
              <w:t>110(Ι)/2022</w:t>
            </w:r>
          </w:p>
          <w:p w14:paraId="4A3E10AA" w14:textId="77777777" w:rsidR="009C4B73" w:rsidRDefault="009C4B73">
            <w:pPr>
              <w:rPr>
                <w:rFonts w:ascii="Arial" w:hAnsi="Arial" w:cs="Arial"/>
                <w:sz w:val="24"/>
                <w:szCs w:val="24"/>
                <w:lang w:val="el-GR"/>
              </w:rPr>
            </w:pPr>
          </w:p>
          <w:p w14:paraId="50EB9992" w14:textId="77777777" w:rsidR="009C4B73" w:rsidRPr="00687933" w:rsidRDefault="009C4B73">
            <w:pPr>
              <w:rPr>
                <w:rFonts w:ascii="Arial" w:hAnsi="Arial" w:cs="Arial"/>
                <w:sz w:val="24"/>
                <w:szCs w:val="24"/>
                <w:lang w:val="el-GR"/>
              </w:rPr>
            </w:pPr>
          </w:p>
        </w:tc>
        <w:tc>
          <w:tcPr>
            <w:tcW w:w="7595" w:type="dxa"/>
            <w:gridSpan w:val="6"/>
          </w:tcPr>
          <w:p w14:paraId="319E6A97" w14:textId="4A24E7FC" w:rsidR="009C058A" w:rsidRPr="00623113" w:rsidRDefault="00822437" w:rsidP="00EF457D">
            <w:pPr>
              <w:jc w:val="both"/>
              <w:rPr>
                <w:rFonts w:ascii="Arial" w:hAnsi="Arial" w:cs="Arial"/>
                <w:sz w:val="24"/>
                <w:szCs w:val="24"/>
                <w:lang w:val="el-GR"/>
              </w:rPr>
            </w:pPr>
            <w:r w:rsidRPr="00623113">
              <w:rPr>
                <w:rFonts w:ascii="Arial" w:hAnsi="Arial" w:cs="Arial"/>
                <w:color w:val="000000"/>
                <w:sz w:val="24"/>
                <w:szCs w:val="24"/>
                <w:lang w:val="el-GR" w:bidi="he-IL"/>
              </w:rPr>
              <w:t xml:space="preserve">«Επιβάρυνση» σημαίνει πάσης φύσεως επιβάρυνση, εμπράγματο βάρος ή εξασφάλιση, επί οποιασδήποτε ιδιοκτησίας, κινητής ή ακίνητης, </w:t>
            </w:r>
            <w:r w:rsidRPr="00623113">
              <w:rPr>
                <w:rFonts w:ascii="Arial" w:eastAsia="PMingLiU" w:hAnsi="Arial" w:cs="Arial"/>
                <w:color w:val="000000"/>
                <w:sz w:val="24"/>
                <w:szCs w:val="24"/>
                <w:lang w:val="el-GR" w:eastAsia="zh-TW" w:bidi="he-IL"/>
              </w:rPr>
              <w:t>καθώς επίσης οποιαδήποτε σχετική συμφωνία,</w:t>
            </w:r>
            <w:r w:rsidRPr="00623113">
              <w:rPr>
                <w:rFonts w:ascii="Arial" w:hAnsi="Arial" w:cs="Arial"/>
                <w:color w:val="000000"/>
                <w:sz w:val="24"/>
                <w:szCs w:val="24"/>
                <w:lang w:val="el-GR" w:bidi="he-IL"/>
              </w:rPr>
              <w:t xml:space="preserve"> συμπεριλαμβανομένων, ουχί εξαντλητικά, χρηματοοικονομική</w:t>
            </w:r>
            <w:r w:rsidRPr="00623113">
              <w:rPr>
                <w:rFonts w:ascii="Arial" w:eastAsia="PMingLiU" w:hAnsi="Arial" w:cs="Arial"/>
                <w:color w:val="000000"/>
                <w:sz w:val="24"/>
                <w:szCs w:val="24"/>
                <w:lang w:val="el-GR" w:eastAsia="zh-TW" w:bidi="he-IL"/>
              </w:rPr>
              <w:t>ς</w:t>
            </w:r>
            <w:r w:rsidRPr="00623113">
              <w:rPr>
                <w:rFonts w:ascii="Arial" w:hAnsi="Arial" w:cs="Arial"/>
                <w:color w:val="000000"/>
                <w:sz w:val="24"/>
                <w:szCs w:val="24"/>
                <w:lang w:val="el-GR" w:bidi="he-IL"/>
              </w:rPr>
              <w:t xml:space="preserve"> εξασφάλισης, συμφωνίας χρηματοοικονομικής εξασφάλισης με μεταβίβαση τίτλου, συμφωνίας παροχής χρηματοοικονομικής εξασφάλισης, εξασφάλισης με τίτλους καταχωρημένους σε μητρώο, συμφωνίας εγγυοδοσίας με παροχή χρηματοοικονομικής εξασφάλισης (ως αυτοί οι όροι ερμηνεύονται δυνάμει του Περί των Συμφωνιών Παροχής Χρηματοοικονομικής Εξασφάλισης Νόμο</w:t>
            </w:r>
            <w:r w:rsidR="003305F6" w:rsidRPr="00623113">
              <w:rPr>
                <w:rFonts w:ascii="Arial" w:hAnsi="Arial" w:cs="Arial"/>
                <w:color w:val="000000"/>
                <w:sz w:val="24"/>
                <w:szCs w:val="24"/>
                <w:lang w:val="el-GR" w:bidi="he-IL"/>
              </w:rPr>
              <w:t>υ</w:t>
            </w:r>
            <w:r w:rsidRPr="00623113">
              <w:rPr>
                <w:rFonts w:ascii="Arial" w:hAnsi="Arial" w:cs="Arial"/>
                <w:color w:val="000000"/>
                <w:sz w:val="24"/>
                <w:szCs w:val="24"/>
                <w:lang w:val="el-GR" w:bidi="he-IL"/>
              </w:rPr>
              <w:t xml:space="preserve">), υποθήκης, εμπράγματου δικαιώματος, πάγιας ή κυμαινόμενης επιβάρυνσης, </w:t>
            </w:r>
            <w:proofErr w:type="spellStart"/>
            <w:r w:rsidRPr="00623113">
              <w:rPr>
                <w:rFonts w:ascii="Arial" w:hAnsi="Arial" w:cs="Arial"/>
                <w:color w:val="000000"/>
                <w:sz w:val="24"/>
                <w:szCs w:val="24"/>
                <w:lang w:val="el-GR" w:bidi="he-IL"/>
              </w:rPr>
              <w:t>υπο</w:t>
            </w:r>
            <w:proofErr w:type="spellEnd"/>
            <w:r w:rsidRPr="00623113">
              <w:rPr>
                <w:rFonts w:ascii="Arial" w:hAnsi="Arial" w:cs="Arial"/>
                <w:color w:val="000000"/>
                <w:sz w:val="24"/>
                <w:szCs w:val="24"/>
                <w:lang w:val="el-GR" w:bidi="he-IL"/>
              </w:rPr>
              <w:t>-επιβάρυνσης, δέσμευση λογαριασμού ή μετρητών προς όφελος τρίτου, ενεχυρίασης, ομολόγου, μνημονίου (</w:t>
            </w:r>
            <w:r w:rsidRPr="00623113">
              <w:rPr>
                <w:rFonts w:ascii="Arial" w:hAnsi="Arial" w:cs="Arial"/>
                <w:color w:val="000000"/>
                <w:sz w:val="24"/>
                <w:szCs w:val="24"/>
                <w:lang w:bidi="he-IL"/>
              </w:rPr>
              <w:t>memo</w:t>
            </w:r>
            <w:r w:rsidRPr="00623113">
              <w:rPr>
                <w:rFonts w:ascii="Arial" w:hAnsi="Arial" w:cs="Arial"/>
                <w:color w:val="000000"/>
                <w:sz w:val="24"/>
                <w:szCs w:val="24"/>
                <w:lang w:val="el-GR" w:bidi="he-IL"/>
              </w:rPr>
              <w:t>), δουλεία (</w:t>
            </w:r>
            <w:r w:rsidRPr="00623113">
              <w:rPr>
                <w:rFonts w:ascii="Arial" w:hAnsi="Arial" w:cs="Arial"/>
                <w:color w:val="000000"/>
                <w:sz w:val="24"/>
                <w:szCs w:val="24"/>
                <w:lang w:bidi="he-IL"/>
              </w:rPr>
              <w:t>easement</w:t>
            </w:r>
            <w:r w:rsidRPr="00623113">
              <w:rPr>
                <w:rFonts w:ascii="Arial" w:hAnsi="Arial" w:cs="Arial"/>
                <w:color w:val="000000"/>
                <w:sz w:val="24"/>
                <w:szCs w:val="24"/>
                <w:lang w:val="el-GR" w:bidi="he-IL"/>
              </w:rPr>
              <w:t>), επιβάρυνσης συνεπεία απόφασης δικαστηρίου ή διαιτητή, απαγόρευσης, συμφωνίας ή διευθέτησης αγοράς ή προαίρεσης (</w:t>
            </w:r>
            <w:r w:rsidRPr="00623113">
              <w:rPr>
                <w:rFonts w:ascii="Arial" w:hAnsi="Arial" w:cs="Arial"/>
                <w:color w:val="000000"/>
                <w:sz w:val="24"/>
                <w:szCs w:val="24"/>
                <w:lang w:bidi="he-IL"/>
              </w:rPr>
              <w:t>option</w:t>
            </w:r>
            <w:r w:rsidRPr="00623113">
              <w:rPr>
                <w:rFonts w:ascii="Arial" w:hAnsi="Arial" w:cs="Arial"/>
                <w:color w:val="000000"/>
                <w:sz w:val="24"/>
                <w:szCs w:val="24"/>
                <w:lang w:val="el-GR" w:bidi="he-IL"/>
              </w:rPr>
              <w:t>), συμφωνίας υπαγωγής δικαιωμάτων, συναλλαγματικής, υποσχετικού εγγράφου, γραμματίου, εγγυήσεως, συμφωνίας εγγυήσεως, τραπεζικής εγγυήσεως, εγγυητικής, συμφωνίας κάλυψης, δικαιώματος επίσχεσης ή κατάσχεσης, εκχώρησης είτε υπό μορφή εξασφάλισης είτε άλλως πως,  ανάθεσης ή μεταβίβασης υπό μορφή εξασφάλισης, ή άλλου δικαιώματος ή οποιασδήποτε άλλης μορφής εξασφάλισης, εμπράγματου βάρους ή επιβάρυνσης, μεταξύ άλλων, για την αποπληρωμή χρεών οποιουδήποτε είδους, είτε παρόντων είτε μελλοντικών ή για την εκπλήρωση οποιωνδήποτε υποχρεώσεων ή ευθυνών οποιουδήποτε είδους, είτε συγκεκριμένων είτε ενδεχομένων∙</w:t>
            </w:r>
          </w:p>
        </w:tc>
      </w:tr>
      <w:tr w:rsidR="009C058A" w:rsidRPr="00B56F19" w14:paraId="54B351DC" w14:textId="77777777" w:rsidTr="00927177">
        <w:trPr>
          <w:trHeight w:val="285"/>
        </w:trPr>
        <w:tc>
          <w:tcPr>
            <w:tcW w:w="1755" w:type="dxa"/>
          </w:tcPr>
          <w:p w14:paraId="76C7963A" w14:textId="77777777" w:rsidR="009C058A" w:rsidRPr="00687933" w:rsidRDefault="009C058A">
            <w:pPr>
              <w:rPr>
                <w:rFonts w:ascii="Arial" w:hAnsi="Arial" w:cs="Arial"/>
                <w:sz w:val="24"/>
                <w:szCs w:val="24"/>
                <w:lang w:val="el-GR"/>
              </w:rPr>
            </w:pPr>
          </w:p>
        </w:tc>
        <w:tc>
          <w:tcPr>
            <w:tcW w:w="7595" w:type="dxa"/>
            <w:gridSpan w:val="6"/>
          </w:tcPr>
          <w:p w14:paraId="396E39FC" w14:textId="3676632D" w:rsidR="009C058A" w:rsidRPr="00623113" w:rsidRDefault="009C058A">
            <w:pPr>
              <w:rPr>
                <w:rFonts w:ascii="Arial" w:hAnsi="Arial" w:cs="Arial"/>
                <w:sz w:val="24"/>
                <w:szCs w:val="24"/>
                <w:lang w:val="el-GR"/>
              </w:rPr>
            </w:pPr>
          </w:p>
        </w:tc>
      </w:tr>
      <w:tr w:rsidR="009C058A" w:rsidRPr="00B56F19" w14:paraId="1D636E5F" w14:textId="77777777" w:rsidTr="00927177">
        <w:trPr>
          <w:trHeight w:val="285"/>
        </w:trPr>
        <w:tc>
          <w:tcPr>
            <w:tcW w:w="1755" w:type="dxa"/>
          </w:tcPr>
          <w:p w14:paraId="27033C43" w14:textId="77777777" w:rsidR="009C058A" w:rsidRPr="00A36C55" w:rsidRDefault="009C058A" w:rsidP="00A36C55">
            <w:pPr>
              <w:jc w:val="right"/>
              <w:rPr>
                <w:rFonts w:ascii="Arial" w:hAnsi="Arial" w:cs="Arial"/>
                <w:sz w:val="16"/>
                <w:szCs w:val="16"/>
                <w:lang w:val="el-GR"/>
              </w:rPr>
            </w:pPr>
          </w:p>
          <w:p w14:paraId="1D4FB1B6" w14:textId="77777777" w:rsidR="000B07CE" w:rsidRPr="00A36C55" w:rsidRDefault="000B07CE" w:rsidP="00A36C55">
            <w:pPr>
              <w:jc w:val="right"/>
              <w:rPr>
                <w:rFonts w:ascii="Arial" w:hAnsi="Arial" w:cs="Arial"/>
                <w:sz w:val="16"/>
                <w:szCs w:val="16"/>
                <w:lang w:val="el-GR"/>
              </w:rPr>
            </w:pPr>
          </w:p>
          <w:p w14:paraId="1561459F" w14:textId="77777777"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73(Ι) του 2009</w:t>
            </w:r>
          </w:p>
          <w:p w14:paraId="4FB8A892" w14:textId="77777777"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5(Ι) του 2012</w:t>
            </w:r>
          </w:p>
          <w:p w14:paraId="7A27D1A3" w14:textId="77777777"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65(Ι) του 2014</w:t>
            </w:r>
          </w:p>
          <w:p w14:paraId="64A249EE" w14:textId="77777777"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135(Ι) του 2015</w:t>
            </w:r>
          </w:p>
          <w:p w14:paraId="40FB2912" w14:textId="77777777"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109(Ι) του 2016</w:t>
            </w:r>
          </w:p>
          <w:p w14:paraId="7E6369CF" w14:textId="77777777"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137(Ι) του 2018</w:t>
            </w:r>
          </w:p>
          <w:p w14:paraId="46DF14F9" w14:textId="77777777"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56(Ι) του 2019</w:t>
            </w:r>
          </w:p>
          <w:p w14:paraId="77346826" w14:textId="77777777"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152(Ι) του 2020</w:t>
            </w:r>
          </w:p>
          <w:p w14:paraId="6F30943D" w14:textId="308C75E3" w:rsidR="000B07CE" w:rsidRPr="00A36C55" w:rsidRDefault="000B07CE" w:rsidP="00A36C55">
            <w:pPr>
              <w:jc w:val="right"/>
              <w:rPr>
                <w:rFonts w:ascii="Arial" w:hAnsi="Arial" w:cs="Arial"/>
                <w:sz w:val="16"/>
                <w:szCs w:val="16"/>
                <w:lang w:val="el-GR"/>
              </w:rPr>
            </w:pPr>
            <w:r w:rsidRPr="00A36C55">
              <w:rPr>
                <w:rFonts w:ascii="Arial" w:hAnsi="Arial" w:cs="Arial"/>
                <w:sz w:val="16"/>
                <w:szCs w:val="16"/>
                <w:lang w:val="el-GR"/>
              </w:rPr>
              <w:t>45(Ι) του 2022</w:t>
            </w:r>
          </w:p>
        </w:tc>
        <w:tc>
          <w:tcPr>
            <w:tcW w:w="7595" w:type="dxa"/>
            <w:gridSpan w:val="6"/>
          </w:tcPr>
          <w:p w14:paraId="7E58528A" w14:textId="6B1074ED" w:rsidR="009C058A" w:rsidRPr="00623113" w:rsidRDefault="00114D52" w:rsidP="00EF457D">
            <w:pPr>
              <w:jc w:val="both"/>
              <w:rPr>
                <w:rFonts w:ascii="Arial" w:hAnsi="Arial" w:cs="Arial"/>
                <w:sz w:val="24"/>
                <w:szCs w:val="24"/>
                <w:lang w:val="el-GR"/>
              </w:rPr>
            </w:pPr>
            <w:r w:rsidRPr="00623113">
              <w:rPr>
                <w:rFonts w:ascii="Arial" w:eastAsia="Calibri" w:hAnsi="Arial" w:cs="Arial"/>
                <w:sz w:val="24"/>
                <w:szCs w:val="24"/>
                <w:lang w:val="el-GR"/>
              </w:rPr>
              <w:t>«Επιτροπή Κεφαλαιαγοράς» ή «Επιτροπή» σημαίνει την Επιτροπή Κεφαλαιαγοράς Κύπρου που συστάθηκε και λειτουργεί δυνάμει του περί της Επιτροπής Κεφαλαιαγοράς Κύπρου Νόμου∙</w:t>
            </w:r>
          </w:p>
        </w:tc>
      </w:tr>
      <w:tr w:rsidR="009C058A" w:rsidRPr="00B56F19" w14:paraId="046042AF" w14:textId="77777777" w:rsidTr="00927177">
        <w:trPr>
          <w:trHeight w:val="285"/>
        </w:trPr>
        <w:tc>
          <w:tcPr>
            <w:tcW w:w="1755" w:type="dxa"/>
          </w:tcPr>
          <w:p w14:paraId="2FE5A0DA" w14:textId="77777777" w:rsidR="009C058A" w:rsidRPr="00687933" w:rsidRDefault="009C058A">
            <w:pPr>
              <w:rPr>
                <w:rFonts w:ascii="Arial" w:hAnsi="Arial" w:cs="Arial"/>
                <w:sz w:val="24"/>
                <w:szCs w:val="24"/>
                <w:lang w:val="el-GR"/>
              </w:rPr>
            </w:pPr>
          </w:p>
        </w:tc>
        <w:tc>
          <w:tcPr>
            <w:tcW w:w="7595" w:type="dxa"/>
            <w:gridSpan w:val="6"/>
          </w:tcPr>
          <w:p w14:paraId="0A8DFE45" w14:textId="53EFC1AB" w:rsidR="009C058A" w:rsidRPr="00623113" w:rsidRDefault="009C058A">
            <w:pPr>
              <w:rPr>
                <w:rFonts w:ascii="Arial" w:hAnsi="Arial" w:cs="Arial"/>
                <w:sz w:val="24"/>
                <w:szCs w:val="24"/>
                <w:lang w:val="el-GR"/>
              </w:rPr>
            </w:pPr>
          </w:p>
        </w:tc>
      </w:tr>
      <w:tr w:rsidR="009C058A" w:rsidRPr="00B56F19" w14:paraId="7EBCE33C" w14:textId="77777777" w:rsidTr="00927177">
        <w:trPr>
          <w:trHeight w:val="285"/>
        </w:trPr>
        <w:tc>
          <w:tcPr>
            <w:tcW w:w="1755" w:type="dxa"/>
          </w:tcPr>
          <w:p w14:paraId="33647A9D" w14:textId="77777777" w:rsidR="009C058A" w:rsidRPr="00687933" w:rsidRDefault="009C058A">
            <w:pPr>
              <w:rPr>
                <w:rFonts w:ascii="Arial" w:hAnsi="Arial" w:cs="Arial"/>
                <w:sz w:val="24"/>
                <w:szCs w:val="24"/>
                <w:lang w:val="el-GR"/>
              </w:rPr>
            </w:pPr>
          </w:p>
        </w:tc>
        <w:tc>
          <w:tcPr>
            <w:tcW w:w="7595" w:type="dxa"/>
            <w:gridSpan w:val="6"/>
          </w:tcPr>
          <w:p w14:paraId="7BEAEE17" w14:textId="0C0AD1E3" w:rsidR="009C058A" w:rsidRPr="00623113" w:rsidRDefault="0069267D" w:rsidP="00EF457D">
            <w:pPr>
              <w:jc w:val="both"/>
              <w:rPr>
                <w:rFonts w:ascii="Arial" w:hAnsi="Arial" w:cs="Arial"/>
                <w:sz w:val="24"/>
                <w:szCs w:val="24"/>
                <w:lang w:val="el-GR"/>
              </w:rPr>
            </w:pPr>
            <w:r w:rsidRPr="00623113">
              <w:rPr>
                <w:rFonts w:ascii="Arial" w:hAnsi="Arial" w:cs="Arial"/>
                <w:color w:val="000000"/>
                <w:sz w:val="24"/>
                <w:szCs w:val="24"/>
                <w:lang w:val="el-GR" w:bidi="he-IL"/>
              </w:rPr>
              <w:t xml:space="preserve">«Ημερομηνία Αναφοράς» σημαίνει την ημερομηνία που ήθελε καθορίζει, τροποποιήσει ή αντικαταστήσει με νέα ημερομηνία, το Υπουργικό Συμβούλιο, δυνάμει του άρθρου </w:t>
            </w:r>
            <w:r w:rsidRPr="00F3339D">
              <w:rPr>
                <w:rFonts w:ascii="Arial" w:hAnsi="Arial" w:cs="Arial"/>
                <w:color w:val="000000"/>
                <w:sz w:val="24"/>
                <w:szCs w:val="24"/>
                <w:lang w:val="el-GR" w:bidi="he-IL"/>
              </w:rPr>
              <w:t>3</w:t>
            </w:r>
            <w:r w:rsidRPr="00623113">
              <w:rPr>
                <w:rFonts w:ascii="Arial" w:hAnsi="Arial" w:cs="Arial"/>
                <w:color w:val="000000"/>
                <w:sz w:val="24"/>
                <w:szCs w:val="24"/>
                <w:lang w:val="el-GR" w:bidi="he-IL"/>
              </w:rPr>
              <w:t>, με απόφασή ή οδηγία του·</w:t>
            </w:r>
          </w:p>
        </w:tc>
      </w:tr>
      <w:tr w:rsidR="0069267D" w:rsidRPr="00B56F19" w14:paraId="65929976" w14:textId="77777777" w:rsidTr="00927177">
        <w:trPr>
          <w:trHeight w:val="285"/>
        </w:trPr>
        <w:tc>
          <w:tcPr>
            <w:tcW w:w="1755" w:type="dxa"/>
          </w:tcPr>
          <w:p w14:paraId="2847D74F" w14:textId="77777777" w:rsidR="0069267D" w:rsidRPr="00687933" w:rsidRDefault="0069267D">
            <w:pPr>
              <w:rPr>
                <w:rFonts w:ascii="Arial" w:hAnsi="Arial" w:cs="Arial"/>
                <w:sz w:val="24"/>
                <w:szCs w:val="24"/>
                <w:lang w:val="el-GR"/>
              </w:rPr>
            </w:pPr>
          </w:p>
        </w:tc>
        <w:tc>
          <w:tcPr>
            <w:tcW w:w="7595" w:type="dxa"/>
            <w:gridSpan w:val="6"/>
          </w:tcPr>
          <w:p w14:paraId="3A1C2A61" w14:textId="6D992C5D" w:rsidR="0069267D" w:rsidRPr="00623113" w:rsidRDefault="0069267D">
            <w:pPr>
              <w:rPr>
                <w:rFonts w:ascii="Arial" w:hAnsi="Arial" w:cs="Arial"/>
                <w:sz w:val="24"/>
                <w:szCs w:val="24"/>
                <w:lang w:val="el-GR"/>
              </w:rPr>
            </w:pPr>
          </w:p>
        </w:tc>
      </w:tr>
      <w:tr w:rsidR="0069267D" w:rsidRPr="00B56F19" w14:paraId="2BEF5ACB" w14:textId="77777777" w:rsidTr="00927177">
        <w:trPr>
          <w:trHeight w:val="285"/>
        </w:trPr>
        <w:tc>
          <w:tcPr>
            <w:tcW w:w="1755" w:type="dxa"/>
          </w:tcPr>
          <w:p w14:paraId="2DAE8F21" w14:textId="77777777" w:rsidR="0069267D" w:rsidRPr="00687933" w:rsidRDefault="0069267D">
            <w:pPr>
              <w:rPr>
                <w:rFonts w:ascii="Arial" w:hAnsi="Arial" w:cs="Arial"/>
                <w:sz w:val="24"/>
                <w:szCs w:val="24"/>
                <w:lang w:val="el-GR"/>
              </w:rPr>
            </w:pPr>
          </w:p>
        </w:tc>
        <w:tc>
          <w:tcPr>
            <w:tcW w:w="7595" w:type="dxa"/>
            <w:gridSpan w:val="6"/>
          </w:tcPr>
          <w:p w14:paraId="5F7BD035" w14:textId="7DFCE84A" w:rsidR="0069267D" w:rsidRPr="00623113" w:rsidRDefault="0077703F" w:rsidP="00EF457D">
            <w:pPr>
              <w:jc w:val="both"/>
              <w:rPr>
                <w:rFonts w:ascii="Arial" w:hAnsi="Arial" w:cs="Arial"/>
                <w:sz w:val="24"/>
                <w:szCs w:val="24"/>
                <w:lang w:val="el-GR"/>
              </w:rPr>
            </w:pPr>
            <w:r w:rsidRPr="00623113">
              <w:rPr>
                <w:rFonts w:ascii="Arial" w:hAnsi="Arial" w:cs="Arial"/>
                <w:color w:val="000000"/>
                <w:sz w:val="24"/>
                <w:szCs w:val="24"/>
                <w:lang w:val="el-GR" w:bidi="he-IL"/>
              </w:rPr>
              <w:t xml:space="preserve">«Ημερομηνία Διάλυσης» σημαίνει την ημερομηνία που ήθελε καθορίζει, τροποποιήσει ή αντικαταστήσει με νέα ημερομηνία, το Υπουργικό Συμβούλιο με απόφασή ή οδηγία του, δυνάμει του άρθρου </w:t>
            </w:r>
            <w:r w:rsidRPr="00F3339D">
              <w:rPr>
                <w:rFonts w:ascii="Arial" w:hAnsi="Arial" w:cs="Arial"/>
                <w:color w:val="000000"/>
                <w:sz w:val="24"/>
                <w:szCs w:val="24"/>
                <w:lang w:val="el-GR" w:bidi="he-IL"/>
              </w:rPr>
              <w:t>8</w:t>
            </w:r>
            <w:r w:rsidRPr="00623113">
              <w:rPr>
                <w:rFonts w:ascii="Arial" w:hAnsi="Arial" w:cs="Arial"/>
                <w:color w:val="000000"/>
                <w:sz w:val="24"/>
                <w:szCs w:val="24"/>
                <w:lang w:val="el-GR" w:bidi="he-IL"/>
              </w:rPr>
              <w:t>, για τη διάλυση και εκκαθάριση του Χρηματιστηρίου·</w:t>
            </w:r>
          </w:p>
        </w:tc>
      </w:tr>
      <w:tr w:rsidR="0069267D" w:rsidRPr="00B56F19" w14:paraId="40D22328" w14:textId="77777777" w:rsidTr="00927177">
        <w:trPr>
          <w:trHeight w:val="285"/>
        </w:trPr>
        <w:tc>
          <w:tcPr>
            <w:tcW w:w="1755" w:type="dxa"/>
          </w:tcPr>
          <w:p w14:paraId="25DCDA14" w14:textId="77777777" w:rsidR="0069267D" w:rsidRPr="00687933" w:rsidRDefault="0069267D">
            <w:pPr>
              <w:rPr>
                <w:rFonts w:ascii="Arial" w:hAnsi="Arial" w:cs="Arial"/>
                <w:sz w:val="24"/>
                <w:szCs w:val="24"/>
                <w:lang w:val="el-GR"/>
              </w:rPr>
            </w:pPr>
          </w:p>
        </w:tc>
        <w:tc>
          <w:tcPr>
            <w:tcW w:w="7595" w:type="dxa"/>
            <w:gridSpan w:val="6"/>
          </w:tcPr>
          <w:p w14:paraId="187AF9E9" w14:textId="10303E90" w:rsidR="0069267D" w:rsidRPr="00623113" w:rsidRDefault="0069267D">
            <w:pPr>
              <w:rPr>
                <w:rFonts w:ascii="Arial" w:hAnsi="Arial" w:cs="Arial"/>
                <w:sz w:val="24"/>
                <w:szCs w:val="24"/>
                <w:lang w:val="el-GR"/>
              </w:rPr>
            </w:pPr>
          </w:p>
        </w:tc>
      </w:tr>
      <w:tr w:rsidR="001F6E9C" w:rsidRPr="00B56F19" w14:paraId="60E0F7D0" w14:textId="77777777" w:rsidTr="00927177">
        <w:trPr>
          <w:trHeight w:val="285"/>
        </w:trPr>
        <w:tc>
          <w:tcPr>
            <w:tcW w:w="1755" w:type="dxa"/>
          </w:tcPr>
          <w:p w14:paraId="3A10A112" w14:textId="77777777" w:rsidR="001F6E9C" w:rsidRPr="000128DF" w:rsidRDefault="001F6E9C" w:rsidP="001F6E9C">
            <w:pPr>
              <w:jc w:val="right"/>
              <w:rPr>
                <w:rFonts w:ascii="Arial" w:hAnsi="Arial" w:cs="Arial"/>
                <w:sz w:val="20"/>
                <w:szCs w:val="20"/>
                <w:lang w:val="el-GR"/>
              </w:rPr>
            </w:pPr>
          </w:p>
          <w:p w14:paraId="364F297E" w14:textId="2C4BC68D" w:rsidR="001F6E9C" w:rsidRPr="00687933" w:rsidRDefault="001F6E9C" w:rsidP="001F6E9C">
            <w:pPr>
              <w:rPr>
                <w:rFonts w:ascii="Arial" w:hAnsi="Arial" w:cs="Arial"/>
                <w:sz w:val="24"/>
                <w:szCs w:val="24"/>
                <w:lang w:val="el-GR"/>
              </w:rPr>
            </w:pPr>
          </w:p>
        </w:tc>
        <w:tc>
          <w:tcPr>
            <w:tcW w:w="7595" w:type="dxa"/>
            <w:gridSpan w:val="6"/>
          </w:tcPr>
          <w:p w14:paraId="589B8242" w14:textId="2CF50B12" w:rsidR="001F6E9C" w:rsidRPr="00623113" w:rsidRDefault="001F6E9C" w:rsidP="00EF457D">
            <w:pPr>
              <w:jc w:val="both"/>
              <w:rPr>
                <w:rFonts w:ascii="Arial" w:hAnsi="Arial" w:cs="Arial"/>
                <w:sz w:val="24"/>
                <w:szCs w:val="24"/>
                <w:lang w:val="el-GR"/>
              </w:rPr>
            </w:pPr>
            <w:r w:rsidRPr="00623113">
              <w:rPr>
                <w:rFonts w:ascii="Arial" w:hAnsi="Arial" w:cs="Arial"/>
                <w:color w:val="000000"/>
                <w:sz w:val="24"/>
                <w:szCs w:val="24"/>
                <w:lang w:val="el-GR" w:bidi="he-IL"/>
              </w:rPr>
              <w:t xml:space="preserve">«θυγατρική» </w:t>
            </w:r>
            <w:r w:rsidR="00620AC0" w:rsidRPr="00623113">
              <w:rPr>
                <w:rFonts w:ascii="Arial" w:eastAsia="Calibri" w:hAnsi="Arial" w:cs="Arial"/>
                <w:sz w:val="24"/>
                <w:szCs w:val="24"/>
                <w:lang w:val="el-GR"/>
              </w:rPr>
              <w:t xml:space="preserve">σημαίνει τη θυγατρική που προβλέπεται στο άρθρο </w:t>
            </w:r>
            <w:r w:rsidRPr="00623113">
              <w:rPr>
                <w:rFonts w:ascii="Arial" w:hAnsi="Arial" w:cs="Arial"/>
                <w:color w:val="000000"/>
                <w:sz w:val="24"/>
                <w:szCs w:val="24"/>
                <w:lang w:val="el-GR" w:bidi="he-IL"/>
              </w:rPr>
              <w:t>148 του περί Εταιρειών Νόμου·</w:t>
            </w:r>
          </w:p>
        </w:tc>
      </w:tr>
      <w:tr w:rsidR="001F6E9C" w:rsidRPr="00B56F19" w14:paraId="775B6CF8" w14:textId="77777777" w:rsidTr="00927177">
        <w:trPr>
          <w:trHeight w:val="285"/>
        </w:trPr>
        <w:tc>
          <w:tcPr>
            <w:tcW w:w="1755" w:type="dxa"/>
          </w:tcPr>
          <w:p w14:paraId="19D92311" w14:textId="77777777" w:rsidR="001F6E9C" w:rsidRPr="00687933" w:rsidRDefault="001F6E9C" w:rsidP="001F6E9C">
            <w:pPr>
              <w:rPr>
                <w:rFonts w:ascii="Arial" w:hAnsi="Arial" w:cs="Arial"/>
                <w:sz w:val="24"/>
                <w:szCs w:val="24"/>
                <w:lang w:val="el-GR"/>
              </w:rPr>
            </w:pPr>
          </w:p>
        </w:tc>
        <w:tc>
          <w:tcPr>
            <w:tcW w:w="7595" w:type="dxa"/>
            <w:gridSpan w:val="6"/>
          </w:tcPr>
          <w:p w14:paraId="318FDE99" w14:textId="6338EC96" w:rsidR="001F6E9C" w:rsidRPr="00623113" w:rsidRDefault="001F6E9C" w:rsidP="001F6E9C">
            <w:pPr>
              <w:rPr>
                <w:rFonts w:ascii="Arial" w:hAnsi="Arial" w:cs="Arial"/>
                <w:sz w:val="24"/>
                <w:szCs w:val="24"/>
                <w:lang w:val="el-GR"/>
              </w:rPr>
            </w:pPr>
          </w:p>
        </w:tc>
      </w:tr>
      <w:tr w:rsidR="001F6E9C" w:rsidRPr="00B56F19" w14:paraId="3653B754" w14:textId="77777777" w:rsidTr="00927177">
        <w:trPr>
          <w:trHeight w:val="285"/>
        </w:trPr>
        <w:tc>
          <w:tcPr>
            <w:tcW w:w="1755" w:type="dxa"/>
          </w:tcPr>
          <w:p w14:paraId="5B45ED27" w14:textId="77777777" w:rsidR="001F6E9C" w:rsidRPr="00687933" w:rsidRDefault="001F6E9C" w:rsidP="00FB7028">
            <w:pPr>
              <w:jc w:val="both"/>
              <w:rPr>
                <w:rFonts w:ascii="Arial" w:hAnsi="Arial" w:cs="Arial"/>
                <w:sz w:val="24"/>
                <w:szCs w:val="24"/>
                <w:lang w:val="el-GR"/>
              </w:rPr>
            </w:pPr>
          </w:p>
        </w:tc>
        <w:tc>
          <w:tcPr>
            <w:tcW w:w="7595" w:type="dxa"/>
            <w:gridSpan w:val="6"/>
          </w:tcPr>
          <w:p w14:paraId="09705AB0" w14:textId="41A10204" w:rsidR="001F6E9C" w:rsidRPr="00623113" w:rsidRDefault="00FB7028" w:rsidP="00FB7028">
            <w:pPr>
              <w:jc w:val="both"/>
              <w:rPr>
                <w:rFonts w:ascii="Arial" w:hAnsi="Arial" w:cs="Arial"/>
                <w:sz w:val="24"/>
                <w:szCs w:val="24"/>
                <w:lang w:val="el-GR"/>
              </w:rPr>
            </w:pPr>
            <w:r w:rsidRPr="00623113">
              <w:rPr>
                <w:rFonts w:ascii="Arial" w:eastAsia="PMingLiU" w:hAnsi="Arial" w:cs="Arial"/>
                <w:color w:val="000000"/>
                <w:sz w:val="24"/>
                <w:szCs w:val="24"/>
                <w:lang w:val="el-GR" w:eastAsia="zh-TW"/>
              </w:rPr>
              <w:t xml:space="preserve">«Κεφάλαιο Εκκαθάρισης», «Λογαριασμός Αξιών», «Λογαριασμός Διακανονισμού Αξιών», «Λογαριασμός Εκκαθάρισης», «Λογαριασμός Χειριστή», «Λογαριασμός Χρηματικού Διακανονισμού», «Μερίδες (Κ.Α.Μ.)» και «Μερίδα Μέλους», συναφώς με το </w:t>
            </w:r>
            <w:r w:rsidRPr="00623113">
              <w:rPr>
                <w:rFonts w:ascii="Arial" w:hAnsi="Arial" w:cs="Arial"/>
                <w:sz w:val="24"/>
                <w:szCs w:val="24"/>
                <w:lang w:val="el-GR" w:bidi="he-IL"/>
              </w:rPr>
              <w:t>Κεντρικό Αποθετήριο και Κεντρικό Μητρώο Αξιών,</w:t>
            </w:r>
            <w:r w:rsidRPr="00623113">
              <w:rPr>
                <w:rFonts w:ascii="Arial" w:eastAsia="PMingLiU" w:hAnsi="Arial" w:cs="Arial"/>
                <w:color w:val="000000"/>
                <w:sz w:val="24"/>
                <w:szCs w:val="24"/>
                <w:lang w:val="el-GR" w:eastAsia="zh-TW"/>
              </w:rPr>
              <w:t xml:space="preserve"> έχουν την έννοια που τους αποδίδεται από την Χρηματιστηριακή νομοθεσία και, συγκεκριμένα, την Κανονιστική Απόφαση αναφορικά με την Εκκαθάριση Συναλλαγών Επί Κινητών Αξιών σε Λογιστική Μορφή, ΚΔΠ 450/2014, ως τροποποιήθηκε.</w:t>
            </w:r>
          </w:p>
        </w:tc>
      </w:tr>
      <w:tr w:rsidR="001F6E9C" w:rsidRPr="00B56F19" w14:paraId="36BA0BA8" w14:textId="77777777" w:rsidTr="00927177">
        <w:trPr>
          <w:trHeight w:val="285"/>
        </w:trPr>
        <w:tc>
          <w:tcPr>
            <w:tcW w:w="1755" w:type="dxa"/>
          </w:tcPr>
          <w:p w14:paraId="4844C162" w14:textId="77777777" w:rsidR="001F6E9C" w:rsidRPr="00687933" w:rsidRDefault="001F6E9C" w:rsidP="001F6E9C">
            <w:pPr>
              <w:rPr>
                <w:rFonts w:ascii="Arial" w:hAnsi="Arial" w:cs="Arial"/>
                <w:sz w:val="24"/>
                <w:szCs w:val="24"/>
                <w:lang w:val="el-GR"/>
              </w:rPr>
            </w:pPr>
          </w:p>
        </w:tc>
        <w:tc>
          <w:tcPr>
            <w:tcW w:w="7595" w:type="dxa"/>
            <w:gridSpan w:val="6"/>
          </w:tcPr>
          <w:p w14:paraId="44ACDD7E" w14:textId="3FE4D178" w:rsidR="001F6E9C" w:rsidRPr="00623113" w:rsidRDefault="001F6E9C" w:rsidP="001F6E9C">
            <w:pPr>
              <w:rPr>
                <w:rFonts w:ascii="Arial" w:hAnsi="Arial" w:cs="Arial"/>
                <w:sz w:val="24"/>
                <w:szCs w:val="24"/>
                <w:lang w:val="el-GR"/>
              </w:rPr>
            </w:pPr>
          </w:p>
        </w:tc>
      </w:tr>
      <w:tr w:rsidR="001F6E9C" w:rsidRPr="00B56F19" w14:paraId="2347F6DE" w14:textId="77777777" w:rsidTr="00927177">
        <w:trPr>
          <w:trHeight w:val="285"/>
        </w:trPr>
        <w:tc>
          <w:tcPr>
            <w:tcW w:w="1755" w:type="dxa"/>
          </w:tcPr>
          <w:p w14:paraId="260B33C6" w14:textId="77777777" w:rsidR="001F6E9C" w:rsidRPr="00687933" w:rsidRDefault="001F6E9C" w:rsidP="001F6E9C">
            <w:pPr>
              <w:rPr>
                <w:rFonts w:ascii="Arial" w:hAnsi="Arial" w:cs="Arial"/>
                <w:sz w:val="24"/>
                <w:szCs w:val="24"/>
                <w:lang w:val="el-GR"/>
              </w:rPr>
            </w:pPr>
          </w:p>
        </w:tc>
        <w:tc>
          <w:tcPr>
            <w:tcW w:w="7595" w:type="dxa"/>
            <w:gridSpan w:val="6"/>
          </w:tcPr>
          <w:p w14:paraId="1A5E008E" w14:textId="3009AED7" w:rsidR="001F6E9C" w:rsidRPr="00623113" w:rsidRDefault="00E7056A" w:rsidP="00EF457D">
            <w:pPr>
              <w:jc w:val="both"/>
              <w:rPr>
                <w:rFonts w:ascii="Arial" w:hAnsi="Arial" w:cs="Arial"/>
                <w:sz w:val="24"/>
                <w:szCs w:val="24"/>
                <w:lang w:val="el-GR"/>
              </w:rPr>
            </w:pPr>
            <w:r w:rsidRPr="00623113">
              <w:rPr>
                <w:rFonts w:ascii="Arial" w:hAnsi="Arial" w:cs="Arial"/>
                <w:color w:val="000000"/>
                <w:sz w:val="24"/>
                <w:szCs w:val="24"/>
                <w:lang w:val="el-GR" w:bidi="he-IL"/>
              </w:rPr>
              <w:t>«κράτος-μέλος» σημαίνει κράτος-μέλος της Ευρωπαϊκής Ένωσης ή άλλο κράτος που είναι συμβαλλόμενο μέρος στη Συμφωνία για τον Ευρωπαϊκό Οικονομικό Χώρο, η οποία υπογράφηκε στο Οπόρτο στις 2 Μαΐου 1992, και προσαρμόστηκε από το Πρωτόκολλο το οποίο υπογράφηκε στις Βρυξέλλες την 17η Μαΐου 1993, ως η Συμφωνία αυτή περαιτέρω εκάστοτε τροποποιείται˙</w:t>
            </w:r>
          </w:p>
        </w:tc>
      </w:tr>
      <w:tr w:rsidR="001F6E9C" w:rsidRPr="00B56F19" w14:paraId="2F3C528F" w14:textId="77777777" w:rsidTr="00927177">
        <w:trPr>
          <w:trHeight w:val="285"/>
        </w:trPr>
        <w:tc>
          <w:tcPr>
            <w:tcW w:w="1755" w:type="dxa"/>
          </w:tcPr>
          <w:p w14:paraId="142FC92E" w14:textId="77777777" w:rsidR="001F6E9C" w:rsidRPr="00687933" w:rsidRDefault="001F6E9C" w:rsidP="001F6E9C">
            <w:pPr>
              <w:rPr>
                <w:rFonts w:ascii="Arial" w:hAnsi="Arial" w:cs="Arial"/>
                <w:sz w:val="24"/>
                <w:szCs w:val="24"/>
                <w:lang w:val="el-GR"/>
              </w:rPr>
            </w:pPr>
          </w:p>
        </w:tc>
        <w:tc>
          <w:tcPr>
            <w:tcW w:w="7595" w:type="dxa"/>
            <w:gridSpan w:val="6"/>
          </w:tcPr>
          <w:p w14:paraId="1AD66DBB" w14:textId="532D840D" w:rsidR="001F6E9C" w:rsidRPr="00623113" w:rsidRDefault="001F6E9C" w:rsidP="001F6E9C">
            <w:pPr>
              <w:rPr>
                <w:rFonts w:ascii="Arial" w:hAnsi="Arial" w:cs="Arial"/>
                <w:sz w:val="24"/>
                <w:szCs w:val="24"/>
                <w:lang w:val="el-GR"/>
              </w:rPr>
            </w:pPr>
          </w:p>
        </w:tc>
      </w:tr>
      <w:tr w:rsidR="005869B9" w:rsidRPr="00B56F19" w14:paraId="5AEC9A18" w14:textId="77777777" w:rsidTr="00927177">
        <w:trPr>
          <w:trHeight w:val="300"/>
        </w:trPr>
        <w:tc>
          <w:tcPr>
            <w:tcW w:w="1755" w:type="dxa"/>
          </w:tcPr>
          <w:p w14:paraId="75031181" w14:textId="77777777" w:rsidR="005869B9" w:rsidRDefault="005869B9" w:rsidP="001F6E9C">
            <w:pPr>
              <w:rPr>
                <w:rFonts w:ascii="Arial" w:hAnsi="Arial" w:cs="Arial"/>
                <w:sz w:val="24"/>
                <w:szCs w:val="24"/>
                <w:lang w:val="el-GR"/>
              </w:rPr>
            </w:pPr>
          </w:p>
          <w:p w14:paraId="5B2100CE" w14:textId="77777777" w:rsidR="00D34557" w:rsidRDefault="00E54144" w:rsidP="004A3056">
            <w:pPr>
              <w:jc w:val="right"/>
              <w:rPr>
                <w:rFonts w:ascii="Arial" w:hAnsi="Arial" w:cs="Arial"/>
                <w:sz w:val="16"/>
                <w:szCs w:val="16"/>
                <w:lang w:val="el-GR"/>
              </w:rPr>
            </w:pPr>
            <w:r w:rsidRPr="009829FE">
              <w:rPr>
                <w:rFonts w:ascii="Arial" w:hAnsi="Arial" w:cs="Arial"/>
                <w:sz w:val="16"/>
                <w:szCs w:val="16"/>
                <w:lang w:val="el-GR"/>
              </w:rPr>
              <w:t>138(Ι) του 2002</w:t>
            </w:r>
          </w:p>
          <w:p w14:paraId="4921356D" w14:textId="77777777" w:rsidR="00D34557" w:rsidRDefault="00E54144" w:rsidP="004A3056">
            <w:pPr>
              <w:jc w:val="right"/>
              <w:rPr>
                <w:rFonts w:ascii="Arial" w:hAnsi="Arial" w:cs="Arial"/>
                <w:sz w:val="16"/>
                <w:szCs w:val="16"/>
                <w:lang w:val="el-GR"/>
              </w:rPr>
            </w:pPr>
            <w:r w:rsidRPr="009829FE">
              <w:rPr>
                <w:rFonts w:ascii="Arial" w:hAnsi="Arial" w:cs="Arial"/>
                <w:sz w:val="16"/>
                <w:szCs w:val="16"/>
                <w:lang w:val="el-GR"/>
              </w:rPr>
              <w:t xml:space="preserve"> 166(Ι) του 2003</w:t>
            </w:r>
          </w:p>
          <w:p w14:paraId="6954AF53" w14:textId="77777777" w:rsidR="00D34557" w:rsidRDefault="00E54144" w:rsidP="004A3056">
            <w:pPr>
              <w:jc w:val="right"/>
              <w:rPr>
                <w:rFonts w:ascii="Arial" w:hAnsi="Arial" w:cs="Arial"/>
                <w:sz w:val="16"/>
                <w:szCs w:val="16"/>
                <w:lang w:val="el-GR"/>
              </w:rPr>
            </w:pPr>
            <w:r w:rsidRPr="009829FE">
              <w:rPr>
                <w:rFonts w:ascii="Arial" w:hAnsi="Arial" w:cs="Arial"/>
                <w:sz w:val="16"/>
                <w:szCs w:val="16"/>
                <w:lang w:val="el-GR"/>
              </w:rPr>
              <w:t xml:space="preserve"> 34(Ι) του 2007</w:t>
            </w:r>
          </w:p>
          <w:p w14:paraId="1BB064C3" w14:textId="77777777" w:rsidR="00D34557" w:rsidRDefault="00E54144" w:rsidP="004A3056">
            <w:pPr>
              <w:jc w:val="right"/>
              <w:rPr>
                <w:rFonts w:ascii="Arial" w:hAnsi="Arial" w:cs="Arial"/>
                <w:sz w:val="16"/>
                <w:szCs w:val="16"/>
                <w:lang w:val="el-GR"/>
              </w:rPr>
            </w:pPr>
            <w:r w:rsidRPr="009829FE">
              <w:rPr>
                <w:rFonts w:ascii="Arial" w:hAnsi="Arial" w:cs="Arial"/>
                <w:sz w:val="16"/>
                <w:szCs w:val="16"/>
                <w:lang w:val="el-GR"/>
              </w:rPr>
              <w:t xml:space="preserve"> 86(Ι) του 2013</w:t>
            </w:r>
          </w:p>
          <w:p w14:paraId="2F92AC59" w14:textId="77777777" w:rsidR="00D34557" w:rsidRDefault="00E54144" w:rsidP="004A3056">
            <w:pPr>
              <w:jc w:val="right"/>
              <w:rPr>
                <w:rFonts w:ascii="Arial" w:hAnsi="Arial" w:cs="Arial"/>
                <w:sz w:val="16"/>
                <w:szCs w:val="16"/>
                <w:lang w:val="el-GR"/>
              </w:rPr>
            </w:pPr>
            <w:r w:rsidRPr="009829FE">
              <w:rPr>
                <w:rFonts w:ascii="Arial" w:hAnsi="Arial" w:cs="Arial"/>
                <w:sz w:val="16"/>
                <w:szCs w:val="16"/>
                <w:lang w:val="el-GR"/>
              </w:rPr>
              <w:t xml:space="preserve"> 103(Ι) του 2013</w:t>
            </w:r>
          </w:p>
          <w:p w14:paraId="28003438" w14:textId="77777777" w:rsidR="00D34557" w:rsidRDefault="00E54144" w:rsidP="004A3056">
            <w:pPr>
              <w:jc w:val="right"/>
              <w:rPr>
                <w:rFonts w:ascii="Arial" w:hAnsi="Arial" w:cs="Arial"/>
                <w:sz w:val="16"/>
                <w:szCs w:val="16"/>
                <w:lang w:val="el-GR"/>
              </w:rPr>
            </w:pPr>
            <w:r w:rsidRPr="009829FE">
              <w:rPr>
                <w:rFonts w:ascii="Arial" w:hAnsi="Arial" w:cs="Arial"/>
                <w:sz w:val="16"/>
                <w:szCs w:val="16"/>
                <w:lang w:val="el-GR"/>
              </w:rPr>
              <w:t xml:space="preserve"> 66(Ι) του 2014 </w:t>
            </w:r>
          </w:p>
          <w:p w14:paraId="589443B5" w14:textId="1A00B3D8" w:rsidR="00E54144" w:rsidRPr="009829FE" w:rsidRDefault="00E54144" w:rsidP="004A3056">
            <w:pPr>
              <w:jc w:val="right"/>
              <w:rPr>
                <w:rFonts w:ascii="Arial" w:hAnsi="Arial" w:cs="Arial"/>
                <w:sz w:val="16"/>
                <w:szCs w:val="16"/>
                <w:lang w:val="el-GR"/>
              </w:rPr>
            </w:pPr>
            <w:r w:rsidRPr="009829FE">
              <w:rPr>
                <w:rFonts w:ascii="Arial" w:hAnsi="Arial" w:cs="Arial"/>
                <w:sz w:val="16"/>
                <w:szCs w:val="16"/>
                <w:lang w:val="el-GR"/>
              </w:rPr>
              <w:t>139(Ι) του 2014 144(Ι) του 2014 107(Ι) του 2016 170(Ι) του 2017.</w:t>
            </w:r>
          </w:p>
        </w:tc>
        <w:tc>
          <w:tcPr>
            <w:tcW w:w="7595" w:type="dxa"/>
            <w:gridSpan w:val="6"/>
          </w:tcPr>
          <w:p w14:paraId="3838178F" w14:textId="6CA49CA6" w:rsidR="005869B9" w:rsidRPr="00623113" w:rsidRDefault="007F6E00" w:rsidP="00EF457D">
            <w:pPr>
              <w:jc w:val="both"/>
              <w:rPr>
                <w:rFonts w:ascii="Arial" w:hAnsi="Arial" w:cs="Arial"/>
                <w:sz w:val="24"/>
                <w:szCs w:val="24"/>
                <w:lang w:val="el-GR"/>
              </w:rPr>
            </w:pPr>
            <w:r w:rsidRPr="00623113">
              <w:rPr>
                <w:rFonts w:ascii="Arial" w:hAnsi="Arial" w:cs="Arial"/>
                <w:sz w:val="24"/>
                <w:szCs w:val="24"/>
                <w:lang w:val="el-GR"/>
              </w:rPr>
              <w:t>«</w:t>
            </w:r>
            <w:r w:rsidRPr="00623113">
              <w:rPr>
                <w:rFonts w:ascii="Arial" w:hAnsi="Arial" w:cs="Arial"/>
                <w:color w:val="000000"/>
                <w:sz w:val="24"/>
                <w:szCs w:val="24"/>
                <w:lang w:val="el-GR" w:bidi="he-IL"/>
              </w:rPr>
              <w:t xml:space="preserve">Κεντρική Τράπεζα» σημαίνει την Κεντρική Τράπεζα της Κύπρου που </w:t>
            </w:r>
            <w:proofErr w:type="spellStart"/>
            <w:r w:rsidRPr="00623113">
              <w:rPr>
                <w:rFonts w:ascii="Arial" w:hAnsi="Arial" w:cs="Arial"/>
                <w:color w:val="000000"/>
                <w:sz w:val="24"/>
                <w:szCs w:val="24"/>
                <w:lang w:val="el-GR" w:bidi="he-IL"/>
              </w:rPr>
              <w:t>διέπεται</w:t>
            </w:r>
            <w:proofErr w:type="spellEnd"/>
            <w:r w:rsidRPr="00623113">
              <w:rPr>
                <w:rFonts w:ascii="Arial" w:hAnsi="Arial" w:cs="Arial"/>
                <w:color w:val="000000"/>
                <w:sz w:val="24"/>
                <w:szCs w:val="24"/>
                <w:lang w:val="el-GR" w:bidi="he-IL"/>
              </w:rPr>
              <w:t xml:space="preserve"> από τον περί της Κεντρικής</w:t>
            </w:r>
            <w:r w:rsidRPr="00623113">
              <w:rPr>
                <w:rFonts w:ascii="Arial" w:hAnsi="Arial" w:cs="Arial"/>
                <w:sz w:val="24"/>
                <w:szCs w:val="24"/>
                <w:lang w:val="el-GR"/>
              </w:rPr>
              <w:t xml:space="preserve"> Τράπεζας της Κύπρου Νόμο</w:t>
            </w:r>
            <w:r w:rsidR="00653795" w:rsidRPr="00623113">
              <w:rPr>
                <w:rFonts w:ascii="Arial" w:hAnsi="Arial" w:cs="Arial"/>
                <w:color w:val="000000"/>
                <w:sz w:val="24"/>
                <w:szCs w:val="24"/>
                <w:lang w:val="el-GR" w:bidi="he-IL"/>
              </w:rPr>
              <w:t>˙</w:t>
            </w:r>
          </w:p>
        </w:tc>
      </w:tr>
      <w:tr w:rsidR="005869B9" w:rsidRPr="00B56F19" w14:paraId="12688E62" w14:textId="77777777" w:rsidTr="00927177">
        <w:trPr>
          <w:trHeight w:val="285"/>
        </w:trPr>
        <w:tc>
          <w:tcPr>
            <w:tcW w:w="1755" w:type="dxa"/>
          </w:tcPr>
          <w:p w14:paraId="4CFA4A3A" w14:textId="77777777" w:rsidR="005869B9" w:rsidRPr="00687933" w:rsidRDefault="005869B9" w:rsidP="001F6E9C">
            <w:pPr>
              <w:rPr>
                <w:rFonts w:ascii="Arial" w:hAnsi="Arial" w:cs="Arial"/>
                <w:sz w:val="24"/>
                <w:szCs w:val="24"/>
                <w:lang w:val="el-GR"/>
              </w:rPr>
            </w:pPr>
          </w:p>
        </w:tc>
        <w:tc>
          <w:tcPr>
            <w:tcW w:w="7595" w:type="dxa"/>
            <w:gridSpan w:val="6"/>
          </w:tcPr>
          <w:p w14:paraId="4429CB49" w14:textId="20EA0624" w:rsidR="005869B9" w:rsidRPr="00623113" w:rsidRDefault="005869B9" w:rsidP="001F6E9C">
            <w:pPr>
              <w:rPr>
                <w:rFonts w:ascii="Arial" w:hAnsi="Arial" w:cs="Arial"/>
                <w:sz w:val="24"/>
                <w:szCs w:val="24"/>
                <w:lang w:val="el-GR"/>
              </w:rPr>
            </w:pPr>
          </w:p>
        </w:tc>
      </w:tr>
      <w:tr w:rsidR="005869B9" w:rsidRPr="00B56F19" w14:paraId="1B6308C9" w14:textId="77777777" w:rsidTr="00927177">
        <w:trPr>
          <w:trHeight w:val="285"/>
        </w:trPr>
        <w:tc>
          <w:tcPr>
            <w:tcW w:w="1755" w:type="dxa"/>
          </w:tcPr>
          <w:p w14:paraId="476FB367" w14:textId="77777777" w:rsidR="005869B9" w:rsidRPr="004A3056" w:rsidRDefault="005869B9" w:rsidP="004A3056">
            <w:pPr>
              <w:jc w:val="right"/>
              <w:rPr>
                <w:rFonts w:ascii="Arial" w:hAnsi="Arial" w:cs="Arial"/>
                <w:sz w:val="20"/>
                <w:szCs w:val="20"/>
                <w:lang w:val="el-GR"/>
              </w:rPr>
            </w:pPr>
          </w:p>
          <w:p w14:paraId="4375157C" w14:textId="77777777" w:rsidR="0094020F" w:rsidRPr="004A3056" w:rsidRDefault="0094020F" w:rsidP="004A3056">
            <w:pPr>
              <w:jc w:val="right"/>
              <w:rPr>
                <w:rFonts w:ascii="Arial" w:hAnsi="Arial" w:cs="Arial"/>
                <w:sz w:val="20"/>
                <w:szCs w:val="20"/>
                <w:lang w:val="el-GR"/>
              </w:rPr>
            </w:pPr>
          </w:p>
          <w:p w14:paraId="2FD5863C" w14:textId="77777777" w:rsidR="0094020F" w:rsidRPr="004A3056" w:rsidRDefault="0094020F" w:rsidP="004A3056">
            <w:pPr>
              <w:jc w:val="right"/>
              <w:rPr>
                <w:rFonts w:ascii="Arial" w:hAnsi="Arial" w:cs="Arial"/>
                <w:sz w:val="20"/>
                <w:szCs w:val="20"/>
                <w:lang w:val="el-GR"/>
              </w:rPr>
            </w:pPr>
          </w:p>
          <w:p w14:paraId="5D7E4548" w14:textId="77777777" w:rsidR="0094020F" w:rsidRPr="004A3056" w:rsidRDefault="0094020F" w:rsidP="004A3056">
            <w:pPr>
              <w:jc w:val="right"/>
              <w:rPr>
                <w:rFonts w:ascii="Arial" w:hAnsi="Arial" w:cs="Arial"/>
                <w:sz w:val="20"/>
                <w:szCs w:val="20"/>
                <w:lang w:val="el-GR"/>
              </w:rPr>
            </w:pPr>
          </w:p>
          <w:p w14:paraId="1218E06A" w14:textId="77777777" w:rsidR="0094020F" w:rsidRPr="004A3056" w:rsidRDefault="0094020F" w:rsidP="004A3056">
            <w:pPr>
              <w:jc w:val="right"/>
              <w:rPr>
                <w:rFonts w:ascii="Arial" w:hAnsi="Arial" w:cs="Arial"/>
                <w:sz w:val="20"/>
                <w:szCs w:val="20"/>
                <w:lang w:val="el-GR"/>
              </w:rPr>
            </w:pPr>
          </w:p>
          <w:p w14:paraId="5ECD0941" w14:textId="7AD48EC9" w:rsidR="0094020F" w:rsidRPr="004A3056" w:rsidRDefault="0094020F" w:rsidP="004A3056">
            <w:pPr>
              <w:jc w:val="right"/>
              <w:rPr>
                <w:rFonts w:ascii="Arial" w:hAnsi="Arial" w:cs="Arial"/>
                <w:sz w:val="20"/>
                <w:szCs w:val="20"/>
                <w:lang w:val="el-GR"/>
              </w:rPr>
            </w:pPr>
          </w:p>
        </w:tc>
        <w:tc>
          <w:tcPr>
            <w:tcW w:w="7595" w:type="dxa"/>
            <w:gridSpan w:val="6"/>
          </w:tcPr>
          <w:p w14:paraId="502AF76E" w14:textId="0B8DA4D9" w:rsidR="005869B9" w:rsidRPr="00623113" w:rsidRDefault="00950BDB" w:rsidP="00EF457D">
            <w:pPr>
              <w:jc w:val="both"/>
              <w:rPr>
                <w:rFonts w:ascii="Arial" w:hAnsi="Arial" w:cs="Arial"/>
                <w:sz w:val="24"/>
                <w:szCs w:val="24"/>
                <w:lang w:val="el-GR"/>
              </w:rPr>
            </w:pPr>
            <w:r w:rsidRPr="00623113">
              <w:rPr>
                <w:rFonts w:ascii="Arial" w:hAnsi="Arial" w:cs="Arial"/>
                <w:sz w:val="24"/>
                <w:szCs w:val="24"/>
                <w:lang w:val="el-GR" w:bidi="he-IL"/>
              </w:rPr>
              <w:t>«</w:t>
            </w:r>
            <w:bookmarkStart w:id="18" w:name="_DV_M42"/>
            <w:bookmarkEnd w:id="18"/>
            <w:r w:rsidRPr="00623113">
              <w:rPr>
                <w:rFonts w:ascii="Arial" w:hAnsi="Arial" w:cs="Arial"/>
                <w:sz w:val="24"/>
                <w:szCs w:val="24"/>
                <w:lang w:val="el-GR" w:bidi="he-IL"/>
              </w:rPr>
              <w:t xml:space="preserve">Κεντρικό Αποθετήριο και Κεντρικό Μητρώο Αξιών» </w:t>
            </w:r>
            <w:r w:rsidRPr="00623113">
              <w:rPr>
                <w:rFonts w:ascii="Arial" w:hAnsi="Arial" w:cs="Arial"/>
                <w:color w:val="000000"/>
                <w:sz w:val="24"/>
                <w:szCs w:val="24"/>
                <w:lang w:val="el-GR" w:bidi="he-IL"/>
              </w:rPr>
              <w:t>σημαίνει το</w:t>
            </w:r>
            <w:r w:rsidRPr="00623113">
              <w:rPr>
                <w:rFonts w:ascii="Arial" w:hAnsi="Arial" w:cs="Arial"/>
                <w:sz w:val="24"/>
                <w:szCs w:val="24"/>
                <w:lang w:val="el-GR" w:bidi="he-IL"/>
              </w:rPr>
              <w:t xml:space="preserve"> Κεντρικό Αποθετήριο και Κεντρικό Μητρώο Αξιών που συστάθηκε δυνάμει του </w:t>
            </w:r>
            <w:r w:rsidRPr="00623113">
              <w:rPr>
                <w:rFonts w:ascii="Arial" w:hAnsi="Arial" w:cs="Arial"/>
                <w:color w:val="000000"/>
                <w:sz w:val="24"/>
                <w:szCs w:val="24"/>
                <w:lang w:val="el-GR" w:bidi="he-IL"/>
              </w:rPr>
              <w:t>περί Αξιών και Χρηματιστηρίου Αξιών Κύπρου (Κεντρικό Αποθετήριο και Κεντρικό Μητρώο Αξιών) Νόμο</w:t>
            </w:r>
            <w:bookmarkStart w:id="19" w:name="_DV_M43"/>
            <w:bookmarkEnd w:id="19"/>
            <w:r w:rsidRPr="00623113">
              <w:rPr>
                <w:rFonts w:ascii="Arial" w:hAnsi="Arial" w:cs="Arial"/>
                <w:color w:val="000000"/>
                <w:sz w:val="24"/>
                <w:szCs w:val="24"/>
                <w:lang w:val="el-GR" w:bidi="he-IL"/>
              </w:rPr>
              <w:t>υ</w:t>
            </w:r>
            <w:r w:rsidR="004D7DF0" w:rsidRPr="00623113">
              <w:rPr>
                <w:rFonts w:ascii="Arial" w:hAnsi="Arial" w:cs="Arial"/>
                <w:color w:val="000000"/>
                <w:sz w:val="24"/>
                <w:szCs w:val="24"/>
                <w:lang w:val="el-GR" w:bidi="he-IL"/>
              </w:rPr>
              <w:t>˙</w:t>
            </w:r>
          </w:p>
        </w:tc>
      </w:tr>
      <w:tr w:rsidR="005869B9" w:rsidRPr="00B56F19" w14:paraId="6C88D487" w14:textId="77777777" w:rsidTr="00927177">
        <w:trPr>
          <w:trHeight w:val="285"/>
        </w:trPr>
        <w:tc>
          <w:tcPr>
            <w:tcW w:w="1755" w:type="dxa"/>
          </w:tcPr>
          <w:p w14:paraId="48B47730" w14:textId="77777777" w:rsidR="005869B9" w:rsidRPr="00687933" w:rsidRDefault="005869B9" w:rsidP="001F6E9C">
            <w:pPr>
              <w:rPr>
                <w:rFonts w:ascii="Arial" w:hAnsi="Arial" w:cs="Arial"/>
                <w:sz w:val="24"/>
                <w:szCs w:val="24"/>
                <w:lang w:val="el-GR"/>
              </w:rPr>
            </w:pPr>
          </w:p>
        </w:tc>
        <w:tc>
          <w:tcPr>
            <w:tcW w:w="7595" w:type="dxa"/>
            <w:gridSpan w:val="6"/>
          </w:tcPr>
          <w:p w14:paraId="4154C7FC" w14:textId="6B76D41E" w:rsidR="005869B9" w:rsidRPr="00623113" w:rsidRDefault="005869B9" w:rsidP="001F6E9C">
            <w:pPr>
              <w:rPr>
                <w:rFonts w:ascii="Arial" w:hAnsi="Arial" w:cs="Arial"/>
                <w:sz w:val="24"/>
                <w:szCs w:val="24"/>
                <w:lang w:val="el-GR"/>
              </w:rPr>
            </w:pPr>
          </w:p>
        </w:tc>
      </w:tr>
      <w:tr w:rsidR="005869B9" w:rsidRPr="00B56F19" w14:paraId="4ADD7CA7" w14:textId="77777777" w:rsidTr="00927177">
        <w:trPr>
          <w:trHeight w:val="285"/>
        </w:trPr>
        <w:tc>
          <w:tcPr>
            <w:tcW w:w="1755" w:type="dxa"/>
          </w:tcPr>
          <w:p w14:paraId="2C4264E9" w14:textId="77777777" w:rsidR="005869B9" w:rsidRDefault="005869B9" w:rsidP="001F6E9C">
            <w:pPr>
              <w:rPr>
                <w:rFonts w:ascii="Arial" w:hAnsi="Arial" w:cs="Arial"/>
                <w:sz w:val="24"/>
                <w:szCs w:val="24"/>
                <w:lang w:val="el-GR"/>
              </w:rPr>
            </w:pPr>
          </w:p>
          <w:p w14:paraId="14A9CAD6" w14:textId="77777777" w:rsidR="00AC18A0" w:rsidRDefault="00AC18A0" w:rsidP="001F6E9C">
            <w:pPr>
              <w:rPr>
                <w:rFonts w:ascii="Arial" w:hAnsi="Arial" w:cs="Arial"/>
                <w:sz w:val="24"/>
                <w:szCs w:val="24"/>
                <w:lang w:val="el-GR"/>
              </w:rPr>
            </w:pPr>
          </w:p>
          <w:p w14:paraId="6BF69F42" w14:textId="77777777" w:rsidR="0009278F" w:rsidRDefault="0009278F" w:rsidP="001F6E9C">
            <w:pPr>
              <w:rPr>
                <w:rFonts w:ascii="Arial" w:hAnsi="Arial" w:cs="Arial"/>
                <w:sz w:val="24"/>
                <w:szCs w:val="24"/>
                <w:lang w:val="el-GR"/>
              </w:rPr>
            </w:pPr>
          </w:p>
          <w:p w14:paraId="6F48A54E" w14:textId="77777777" w:rsidR="0009278F" w:rsidRPr="009829FE" w:rsidRDefault="0009278F" w:rsidP="009829FE">
            <w:pPr>
              <w:jc w:val="right"/>
              <w:rPr>
                <w:rFonts w:ascii="Arial" w:hAnsi="Arial" w:cs="Arial"/>
                <w:sz w:val="16"/>
                <w:szCs w:val="16"/>
                <w:lang w:val="el-GR"/>
              </w:rPr>
            </w:pPr>
            <w:r w:rsidRPr="009829FE">
              <w:rPr>
                <w:rFonts w:ascii="Arial" w:hAnsi="Arial" w:cs="Arial"/>
                <w:sz w:val="16"/>
                <w:szCs w:val="16"/>
                <w:lang w:val="el-GR"/>
              </w:rPr>
              <w:t>87(Ι) του 2017</w:t>
            </w:r>
          </w:p>
          <w:p w14:paraId="50FA84C4" w14:textId="77777777" w:rsidR="0009278F" w:rsidRPr="009829FE" w:rsidRDefault="0009278F" w:rsidP="009829FE">
            <w:pPr>
              <w:jc w:val="right"/>
              <w:rPr>
                <w:rFonts w:ascii="Arial" w:hAnsi="Arial" w:cs="Arial"/>
                <w:sz w:val="16"/>
                <w:szCs w:val="16"/>
                <w:lang w:val="el-GR"/>
              </w:rPr>
            </w:pPr>
            <w:r w:rsidRPr="009829FE">
              <w:rPr>
                <w:rFonts w:ascii="Arial" w:hAnsi="Arial" w:cs="Arial"/>
                <w:sz w:val="16"/>
                <w:szCs w:val="16"/>
                <w:lang w:val="el-GR"/>
              </w:rPr>
              <w:t>44(Ι) του 2020</w:t>
            </w:r>
          </w:p>
          <w:p w14:paraId="35C42E8B" w14:textId="77777777" w:rsidR="0009278F" w:rsidRPr="009829FE" w:rsidRDefault="0009278F" w:rsidP="009829FE">
            <w:pPr>
              <w:jc w:val="right"/>
              <w:rPr>
                <w:rFonts w:ascii="Arial" w:hAnsi="Arial" w:cs="Arial"/>
                <w:sz w:val="16"/>
                <w:szCs w:val="16"/>
                <w:lang w:val="el-GR"/>
              </w:rPr>
            </w:pPr>
            <w:r w:rsidRPr="009829FE">
              <w:rPr>
                <w:rFonts w:ascii="Arial" w:hAnsi="Arial" w:cs="Arial"/>
                <w:sz w:val="16"/>
                <w:szCs w:val="16"/>
                <w:lang w:val="el-GR"/>
              </w:rPr>
              <w:t>78(Ι) του 2021</w:t>
            </w:r>
          </w:p>
          <w:p w14:paraId="423A4E15" w14:textId="77777777" w:rsidR="0009278F" w:rsidRPr="009829FE" w:rsidRDefault="0009278F" w:rsidP="009829FE">
            <w:pPr>
              <w:jc w:val="right"/>
              <w:rPr>
                <w:rFonts w:ascii="Arial" w:hAnsi="Arial" w:cs="Arial"/>
                <w:sz w:val="16"/>
                <w:szCs w:val="16"/>
                <w:lang w:val="el-GR"/>
              </w:rPr>
            </w:pPr>
            <w:r w:rsidRPr="009829FE">
              <w:rPr>
                <w:rFonts w:ascii="Arial" w:hAnsi="Arial" w:cs="Arial"/>
                <w:sz w:val="16"/>
                <w:szCs w:val="16"/>
                <w:lang w:val="el-GR"/>
              </w:rPr>
              <w:t>91(Ι) του 2021</w:t>
            </w:r>
          </w:p>
          <w:p w14:paraId="51D24F53" w14:textId="77777777" w:rsidR="0009278F" w:rsidRPr="009829FE" w:rsidRDefault="0009278F" w:rsidP="009829FE">
            <w:pPr>
              <w:jc w:val="right"/>
              <w:rPr>
                <w:rFonts w:ascii="Arial" w:hAnsi="Arial" w:cs="Arial"/>
                <w:sz w:val="16"/>
                <w:szCs w:val="16"/>
                <w:lang w:val="el-GR"/>
              </w:rPr>
            </w:pPr>
            <w:r w:rsidRPr="009829FE">
              <w:rPr>
                <w:rFonts w:ascii="Arial" w:hAnsi="Arial" w:cs="Arial"/>
                <w:sz w:val="16"/>
                <w:szCs w:val="16"/>
                <w:lang w:val="el-GR"/>
              </w:rPr>
              <w:t>159(Ι) του 2021</w:t>
            </w:r>
          </w:p>
          <w:p w14:paraId="2E73B027" w14:textId="0C39F8E0" w:rsidR="0009278F" w:rsidRPr="00687933" w:rsidRDefault="0009278F" w:rsidP="009829FE">
            <w:pPr>
              <w:jc w:val="right"/>
              <w:rPr>
                <w:rFonts w:ascii="Arial" w:hAnsi="Arial" w:cs="Arial"/>
                <w:sz w:val="24"/>
                <w:szCs w:val="24"/>
                <w:lang w:val="el-GR"/>
              </w:rPr>
            </w:pPr>
            <w:r w:rsidRPr="009829FE">
              <w:rPr>
                <w:rFonts w:ascii="Arial" w:hAnsi="Arial" w:cs="Arial"/>
                <w:sz w:val="16"/>
                <w:szCs w:val="16"/>
                <w:lang w:val="el-GR"/>
              </w:rPr>
              <w:t>9(Ι) του 2022</w:t>
            </w:r>
          </w:p>
        </w:tc>
        <w:tc>
          <w:tcPr>
            <w:tcW w:w="7595" w:type="dxa"/>
            <w:gridSpan w:val="6"/>
          </w:tcPr>
          <w:p w14:paraId="584E31E8" w14:textId="63D757E3" w:rsidR="005869B9" w:rsidRPr="00623113" w:rsidRDefault="00F961F9" w:rsidP="00EF457D">
            <w:pPr>
              <w:jc w:val="both"/>
              <w:rPr>
                <w:rFonts w:ascii="Arial" w:hAnsi="Arial" w:cs="Arial"/>
                <w:sz w:val="24"/>
                <w:szCs w:val="24"/>
                <w:lang w:val="el-GR"/>
              </w:rPr>
            </w:pPr>
            <w:r w:rsidRPr="00623113">
              <w:rPr>
                <w:rFonts w:ascii="Arial" w:hAnsi="Arial" w:cs="Arial"/>
                <w:color w:val="000000"/>
                <w:sz w:val="24"/>
                <w:szCs w:val="24"/>
                <w:lang w:val="el-GR"/>
              </w:rPr>
              <w:t xml:space="preserve">«κινητή αξία» ή περιληπτικά «αξία» σημαίνει οποιασδήποτε μορφής χρηματοοικονομικό μέσο που αναφέρεται στο </w:t>
            </w:r>
            <w:r w:rsidRPr="00623113">
              <w:rPr>
                <w:rFonts w:ascii="Arial" w:hAnsi="Arial" w:cs="Arial"/>
                <w:color w:val="000000"/>
                <w:sz w:val="24"/>
                <w:szCs w:val="24"/>
                <w:lang w:val="el-GR" w:bidi="he-IL"/>
              </w:rPr>
              <w:t>Μέρος ΙΙΙ του Πρώτου Παραρτήματος του</w:t>
            </w:r>
            <w:r w:rsidRPr="00623113">
              <w:rPr>
                <w:rFonts w:ascii="Arial" w:hAnsi="Arial" w:cs="Arial"/>
                <w:color w:val="000000"/>
                <w:sz w:val="24"/>
                <w:szCs w:val="24"/>
                <w:lang w:val="el-GR"/>
              </w:rPr>
              <w:t xml:space="preserve"> περί </w:t>
            </w:r>
            <w:r w:rsidRPr="00623113">
              <w:rPr>
                <w:rFonts w:ascii="Arial" w:eastAsia="PMingLiU" w:hAnsi="Arial" w:cs="Arial"/>
                <w:color w:val="000000"/>
                <w:sz w:val="24"/>
                <w:szCs w:val="24"/>
                <w:lang w:val="el-GR" w:bidi="he-IL"/>
              </w:rPr>
              <w:t>Επενδυτικών Υπηρεσιών και Δραστηριοτήτων και Ρυθμιζόμενων Αγορών Νόμου</w:t>
            </w:r>
            <w:r w:rsidR="0009278F" w:rsidRPr="00623113">
              <w:rPr>
                <w:rFonts w:ascii="Arial" w:eastAsia="PMingLiU" w:hAnsi="Arial" w:cs="Arial"/>
                <w:color w:val="000000"/>
                <w:sz w:val="24"/>
                <w:szCs w:val="24"/>
                <w:lang w:val="el-GR" w:bidi="he-IL"/>
              </w:rPr>
              <w:t xml:space="preserve"> </w:t>
            </w:r>
            <w:r w:rsidRPr="00623113">
              <w:rPr>
                <w:rFonts w:ascii="Arial" w:eastAsia="PMingLiU" w:hAnsi="Arial" w:cs="Arial"/>
                <w:sz w:val="24"/>
                <w:szCs w:val="24"/>
                <w:lang w:val="el-GR" w:bidi="he-IL"/>
              </w:rPr>
              <w:t xml:space="preserve">και </w:t>
            </w:r>
            <w:r w:rsidRPr="00623113">
              <w:rPr>
                <w:rFonts w:ascii="Arial" w:hAnsi="Arial" w:cs="Arial"/>
                <w:sz w:val="24"/>
                <w:szCs w:val="24"/>
                <w:lang w:val="el-GR" w:bidi="he-IL"/>
              </w:rPr>
              <w:t xml:space="preserve">περιλαμβάνει, μεταξύ άλλων, </w:t>
            </w:r>
            <w:r w:rsidRPr="00623113">
              <w:rPr>
                <w:rFonts w:ascii="Arial" w:eastAsia="PMingLiU" w:hAnsi="Arial" w:cs="Arial"/>
                <w:sz w:val="24"/>
                <w:szCs w:val="24"/>
                <w:lang w:val="el-GR" w:bidi="he-IL"/>
              </w:rPr>
              <w:t>άυλες και ενσώματες αξίες,</w:t>
            </w:r>
            <w:r w:rsidRPr="00623113">
              <w:rPr>
                <w:rFonts w:ascii="Arial" w:hAnsi="Arial" w:cs="Arial"/>
                <w:sz w:val="24"/>
                <w:szCs w:val="24"/>
                <w:lang w:val="el-GR" w:bidi="he-IL"/>
              </w:rPr>
              <w:t xml:space="preserve"> </w:t>
            </w:r>
            <w:r w:rsidRPr="00623113">
              <w:rPr>
                <w:rFonts w:ascii="Arial" w:eastAsia="PMingLiU" w:hAnsi="Arial" w:cs="Arial"/>
                <w:sz w:val="24"/>
                <w:szCs w:val="24"/>
                <w:lang w:val="el-GR" w:eastAsia="zh-TW" w:bidi="he-IL"/>
              </w:rPr>
              <w:t xml:space="preserve">πιστοποιητικά, τίτλους ιδιοκτησίας, πιστοποιητικά παραστατικά κινητών αξιών, αξίες </w:t>
            </w:r>
            <w:proofErr w:type="spellStart"/>
            <w:r w:rsidRPr="00623113">
              <w:rPr>
                <w:rFonts w:ascii="Arial" w:eastAsia="PMingLiU" w:hAnsi="Arial" w:cs="Arial"/>
                <w:sz w:val="24"/>
                <w:szCs w:val="24"/>
                <w:lang w:val="el-GR" w:eastAsia="zh-TW" w:bidi="he-IL"/>
              </w:rPr>
              <w:t>εμπιστεύματος</w:t>
            </w:r>
            <w:proofErr w:type="spellEnd"/>
            <w:r w:rsidRPr="00623113">
              <w:rPr>
                <w:rFonts w:ascii="Arial" w:eastAsia="PMingLiU" w:hAnsi="Arial" w:cs="Arial"/>
                <w:sz w:val="24"/>
                <w:szCs w:val="24"/>
                <w:lang w:val="el-GR" w:eastAsia="zh-TW" w:bidi="he-IL"/>
              </w:rPr>
              <w:t xml:space="preserve">, υποκείμενες αξίες, παραστατικά δικαιώματα, </w:t>
            </w:r>
            <w:r w:rsidRPr="00623113">
              <w:rPr>
                <w:rFonts w:ascii="Arial" w:hAnsi="Arial" w:cs="Arial"/>
                <w:sz w:val="24"/>
                <w:szCs w:val="24"/>
                <w:lang w:val="el-GR" w:bidi="he-IL"/>
              </w:rPr>
              <w:t xml:space="preserve">μετοχές, αξιόγραφα, </w:t>
            </w:r>
            <w:r w:rsidRPr="00623113">
              <w:rPr>
                <w:rFonts w:ascii="Arial" w:hAnsi="Arial" w:cs="Arial"/>
                <w:sz w:val="24"/>
                <w:szCs w:val="24"/>
                <w:lang w:val="el-GR" w:bidi="he-IL"/>
              </w:rPr>
              <w:lastRenderedPageBreak/>
              <w:t>χρεόγραφα (δημόσια και μη), αξιόγραφα μετατρέψιμα σε μετοχές, δικαιώματα απόκτησης μετοχών και δικαιώματα απόκτησης αξιογράφων μετατρέψιμων σε μετοχές</w:t>
            </w:r>
            <w:r w:rsidRPr="00623113">
              <w:rPr>
                <w:rFonts w:ascii="Arial" w:hAnsi="Arial" w:cs="Arial"/>
                <w:sz w:val="24"/>
                <w:szCs w:val="24"/>
                <w:lang w:val="el-GR"/>
              </w:rPr>
              <w:t>·</w:t>
            </w:r>
          </w:p>
        </w:tc>
      </w:tr>
      <w:tr w:rsidR="005869B9" w:rsidRPr="00B56F19" w14:paraId="694155A0" w14:textId="77777777" w:rsidTr="00927177">
        <w:trPr>
          <w:trHeight w:val="285"/>
        </w:trPr>
        <w:tc>
          <w:tcPr>
            <w:tcW w:w="1755" w:type="dxa"/>
          </w:tcPr>
          <w:p w14:paraId="18750F33" w14:textId="77777777" w:rsidR="005869B9" w:rsidRPr="00687933" w:rsidRDefault="005869B9" w:rsidP="001F6E9C">
            <w:pPr>
              <w:rPr>
                <w:rFonts w:ascii="Arial" w:hAnsi="Arial" w:cs="Arial"/>
                <w:sz w:val="24"/>
                <w:szCs w:val="24"/>
                <w:lang w:val="el-GR"/>
              </w:rPr>
            </w:pPr>
          </w:p>
        </w:tc>
        <w:tc>
          <w:tcPr>
            <w:tcW w:w="7595" w:type="dxa"/>
            <w:gridSpan w:val="6"/>
          </w:tcPr>
          <w:p w14:paraId="2E03F7AC" w14:textId="1CE1AB4B" w:rsidR="005869B9" w:rsidRPr="00623113" w:rsidRDefault="005869B9" w:rsidP="001F6E9C">
            <w:pPr>
              <w:rPr>
                <w:rFonts w:ascii="Arial" w:hAnsi="Arial" w:cs="Arial"/>
                <w:sz w:val="24"/>
                <w:szCs w:val="24"/>
                <w:lang w:val="el-GR"/>
              </w:rPr>
            </w:pPr>
          </w:p>
        </w:tc>
      </w:tr>
      <w:tr w:rsidR="005869B9" w:rsidRPr="00B56F19" w14:paraId="3F97185A" w14:textId="77777777" w:rsidTr="00927177">
        <w:trPr>
          <w:trHeight w:val="285"/>
        </w:trPr>
        <w:tc>
          <w:tcPr>
            <w:tcW w:w="1755" w:type="dxa"/>
          </w:tcPr>
          <w:p w14:paraId="39EFEF51" w14:textId="77777777" w:rsidR="005869B9" w:rsidRDefault="005869B9" w:rsidP="001F6E9C">
            <w:pPr>
              <w:rPr>
                <w:rFonts w:ascii="Arial" w:hAnsi="Arial" w:cs="Arial"/>
                <w:sz w:val="24"/>
                <w:szCs w:val="24"/>
                <w:lang w:val="el-GR"/>
              </w:rPr>
            </w:pPr>
          </w:p>
          <w:p w14:paraId="5EF84C44" w14:textId="77777777" w:rsidR="00810A20" w:rsidRDefault="00810A20" w:rsidP="001F6E9C">
            <w:pPr>
              <w:rPr>
                <w:rFonts w:ascii="Arial" w:hAnsi="Arial" w:cs="Arial"/>
                <w:sz w:val="24"/>
                <w:szCs w:val="24"/>
                <w:lang w:val="el-GR"/>
              </w:rPr>
            </w:pPr>
          </w:p>
          <w:p w14:paraId="67440041" w14:textId="77777777" w:rsidR="00810A20" w:rsidRDefault="00810A20" w:rsidP="001F6E9C">
            <w:pPr>
              <w:rPr>
                <w:rFonts w:ascii="Arial" w:hAnsi="Arial" w:cs="Arial"/>
                <w:sz w:val="24"/>
                <w:szCs w:val="24"/>
                <w:lang w:val="el-GR"/>
              </w:rPr>
            </w:pPr>
          </w:p>
          <w:p w14:paraId="79B493F4" w14:textId="76B828FB" w:rsidR="001F3249" w:rsidRDefault="001F3249" w:rsidP="00015F7D">
            <w:pPr>
              <w:jc w:val="right"/>
              <w:rPr>
                <w:rFonts w:ascii="Arial" w:hAnsi="Arial" w:cs="Arial"/>
                <w:sz w:val="16"/>
                <w:szCs w:val="16"/>
                <w:lang w:val="el-GR"/>
              </w:rPr>
            </w:pPr>
            <w:proofErr w:type="spellStart"/>
            <w:r>
              <w:rPr>
                <w:rFonts w:ascii="Arial" w:hAnsi="Arial" w:cs="Arial"/>
                <w:sz w:val="16"/>
                <w:szCs w:val="16"/>
                <w:lang w:val="el-GR"/>
              </w:rPr>
              <w:t>Επ</w:t>
            </w:r>
            <w:proofErr w:type="spellEnd"/>
            <w:r>
              <w:rPr>
                <w:rFonts w:ascii="Arial" w:hAnsi="Arial" w:cs="Arial"/>
                <w:sz w:val="16"/>
                <w:szCs w:val="16"/>
                <w:lang w:val="el-GR"/>
              </w:rPr>
              <w:t>. Εφημερίδα, Παρ. ΙΙΙ(Ι), Αρ.4</w:t>
            </w:r>
            <w:r w:rsidR="00FF09DC">
              <w:rPr>
                <w:rFonts w:ascii="Arial" w:hAnsi="Arial" w:cs="Arial"/>
                <w:sz w:val="16"/>
                <w:szCs w:val="16"/>
                <w:lang w:val="el-GR"/>
              </w:rPr>
              <w:t>603</w:t>
            </w:r>
            <w:r>
              <w:rPr>
                <w:rFonts w:ascii="Arial" w:hAnsi="Arial" w:cs="Arial"/>
                <w:sz w:val="16"/>
                <w:szCs w:val="16"/>
                <w:lang w:val="el-GR"/>
              </w:rPr>
              <w:t xml:space="preserve">, σελ. </w:t>
            </w:r>
            <w:r w:rsidR="0029718E">
              <w:rPr>
                <w:rFonts w:ascii="Arial" w:hAnsi="Arial" w:cs="Arial"/>
                <w:sz w:val="16"/>
                <w:szCs w:val="16"/>
                <w:lang w:val="el-GR"/>
              </w:rPr>
              <w:t>3035</w:t>
            </w:r>
            <w:r>
              <w:rPr>
                <w:rFonts w:ascii="Arial" w:hAnsi="Arial" w:cs="Arial"/>
                <w:sz w:val="16"/>
                <w:szCs w:val="16"/>
                <w:lang w:val="el-GR"/>
              </w:rPr>
              <w:t>, 0</w:t>
            </w:r>
            <w:r w:rsidR="00FF09DC">
              <w:rPr>
                <w:rFonts w:ascii="Arial" w:hAnsi="Arial" w:cs="Arial"/>
                <w:sz w:val="16"/>
                <w:szCs w:val="16"/>
                <w:lang w:val="el-GR"/>
              </w:rPr>
              <w:t>9</w:t>
            </w:r>
            <w:r>
              <w:rPr>
                <w:rFonts w:ascii="Arial" w:hAnsi="Arial" w:cs="Arial"/>
                <w:sz w:val="16"/>
                <w:szCs w:val="16"/>
                <w:lang w:val="el-GR"/>
              </w:rPr>
              <w:t>.1</w:t>
            </w:r>
            <w:r w:rsidR="00FF09DC">
              <w:rPr>
                <w:rFonts w:ascii="Arial" w:hAnsi="Arial" w:cs="Arial"/>
                <w:sz w:val="16"/>
                <w:szCs w:val="16"/>
                <w:lang w:val="el-GR"/>
              </w:rPr>
              <w:t>1</w:t>
            </w:r>
            <w:r>
              <w:rPr>
                <w:rFonts w:ascii="Arial" w:hAnsi="Arial" w:cs="Arial"/>
                <w:sz w:val="16"/>
                <w:szCs w:val="16"/>
                <w:lang w:val="el-GR"/>
              </w:rPr>
              <w:t>.201</w:t>
            </w:r>
            <w:r w:rsidR="00FF09DC">
              <w:rPr>
                <w:rFonts w:ascii="Arial" w:hAnsi="Arial" w:cs="Arial"/>
                <w:sz w:val="16"/>
                <w:szCs w:val="16"/>
                <w:lang w:val="el-GR"/>
              </w:rPr>
              <w:t>2</w:t>
            </w:r>
          </w:p>
          <w:p w14:paraId="690D7002" w14:textId="3FECC7AA" w:rsidR="00810A20" w:rsidRPr="00687933" w:rsidRDefault="00015F7D" w:rsidP="00015F7D">
            <w:pPr>
              <w:jc w:val="right"/>
              <w:rPr>
                <w:rFonts w:ascii="Arial" w:hAnsi="Arial" w:cs="Arial"/>
                <w:sz w:val="24"/>
                <w:szCs w:val="24"/>
                <w:lang w:val="el-GR"/>
              </w:rPr>
            </w:pPr>
            <w:r w:rsidRPr="00015F7D">
              <w:rPr>
                <w:rFonts w:ascii="Arial" w:hAnsi="Arial" w:cs="Arial"/>
                <w:sz w:val="16"/>
                <w:szCs w:val="16"/>
                <w:lang w:val="el-GR"/>
              </w:rPr>
              <w:t>ΚΔΠ 431/2012</w:t>
            </w:r>
          </w:p>
        </w:tc>
        <w:tc>
          <w:tcPr>
            <w:tcW w:w="7595" w:type="dxa"/>
            <w:gridSpan w:val="6"/>
          </w:tcPr>
          <w:p w14:paraId="0A7EDAA8" w14:textId="7109D51B" w:rsidR="005869B9" w:rsidRPr="00623113" w:rsidRDefault="00354C36" w:rsidP="00354C36">
            <w:pPr>
              <w:spacing w:before="100" w:beforeAutospacing="1" w:after="100" w:afterAutospacing="1"/>
              <w:jc w:val="both"/>
              <w:rPr>
                <w:rFonts w:ascii="Arial" w:eastAsia="PMingLiU" w:hAnsi="Arial" w:cs="Arial"/>
                <w:color w:val="000000"/>
                <w:sz w:val="24"/>
                <w:szCs w:val="24"/>
                <w:lang w:val="el-GR" w:eastAsia="zh-TW"/>
              </w:rPr>
            </w:pPr>
            <w:r w:rsidRPr="00623113">
              <w:rPr>
                <w:rFonts w:ascii="Arial" w:eastAsia="PMingLiU" w:hAnsi="Arial" w:cs="Arial"/>
                <w:color w:val="000000"/>
                <w:sz w:val="24"/>
                <w:szCs w:val="24"/>
                <w:lang w:val="el-GR" w:eastAsia="zh-TW"/>
              </w:rPr>
              <w:t xml:space="preserve">«μέλος του Ταμείου» έχει την έννοια του αποδίδεται στις παραγράφους 3 και 4 </w:t>
            </w:r>
            <w:r w:rsidRPr="00CD6BB3">
              <w:rPr>
                <w:rFonts w:ascii="Arial" w:eastAsia="PMingLiU" w:hAnsi="Arial" w:cs="Arial"/>
                <w:sz w:val="24"/>
                <w:szCs w:val="24"/>
                <w:lang w:val="el-GR" w:eastAsia="zh-TW"/>
              </w:rPr>
              <w:t xml:space="preserve">των </w:t>
            </w:r>
            <w:r w:rsidRPr="00CD6BB3">
              <w:rPr>
                <w:rFonts w:ascii="Arial" w:eastAsia="PMingLiU" w:hAnsi="Arial" w:cs="Arial"/>
                <w:sz w:val="24"/>
                <w:szCs w:val="24"/>
                <w:lang w:val="el-GR" w:bidi="he-IL"/>
              </w:rPr>
              <w:t xml:space="preserve">περί Αξιών και Χρηματιστηρίου Αξιών Κύπρου (Συντάξεις και Χορηγήματα) Κανονισμών του 2007 έως 2012 (ΚΔΠ 274/2007, ως τροποποιήθηκε δυνάμει της ΚΔΠ 431/2012) </w:t>
            </w:r>
            <w:r w:rsidRPr="00623113">
              <w:rPr>
                <w:rFonts w:ascii="Arial" w:eastAsia="PMingLiU" w:hAnsi="Arial" w:cs="Arial"/>
                <w:color w:val="000000"/>
                <w:sz w:val="24"/>
                <w:szCs w:val="24"/>
                <w:lang w:val="el-GR" w:bidi="he-IL"/>
              </w:rPr>
              <w:t xml:space="preserve">και περιλαμβάνει άτομο </w:t>
            </w:r>
            <w:r w:rsidRPr="00623113">
              <w:rPr>
                <w:rFonts w:ascii="Arial" w:hAnsi="Arial" w:cs="Arial"/>
                <w:color w:val="000000"/>
                <w:sz w:val="24"/>
                <w:szCs w:val="24"/>
                <w:lang w:val="el-GR"/>
              </w:rPr>
              <w:t>του οποίου η παρελθούσα ή τρέχουσα υπηρεσία του στο Χρηματιστήριο του δίνει ή θα του έδινε, υπό κανονικές συνθήκες, το δικαίωμα σε συνταξιοδοτικές παροχές, σύμφωνα με τις πρόνοιες των ανωτέρω Κανονισμών καθώς επίσης οποιοδήποτε άτομο το οποίο ήδη εισπράττει από το Ταμείο περιοδικές συνταξιοδοτικές παροχές·</w:t>
            </w:r>
          </w:p>
        </w:tc>
      </w:tr>
      <w:tr w:rsidR="005869B9" w:rsidRPr="00B56F19" w14:paraId="3E8E526B" w14:textId="77777777" w:rsidTr="00927177">
        <w:trPr>
          <w:trHeight w:val="285"/>
        </w:trPr>
        <w:tc>
          <w:tcPr>
            <w:tcW w:w="1755" w:type="dxa"/>
          </w:tcPr>
          <w:p w14:paraId="0D06ECE5" w14:textId="77777777" w:rsidR="005869B9" w:rsidRPr="00687933" w:rsidRDefault="005869B9" w:rsidP="001F6E9C">
            <w:pPr>
              <w:rPr>
                <w:rFonts w:ascii="Arial" w:hAnsi="Arial" w:cs="Arial"/>
                <w:sz w:val="24"/>
                <w:szCs w:val="24"/>
                <w:lang w:val="el-GR"/>
              </w:rPr>
            </w:pPr>
          </w:p>
        </w:tc>
        <w:tc>
          <w:tcPr>
            <w:tcW w:w="7595" w:type="dxa"/>
            <w:gridSpan w:val="6"/>
          </w:tcPr>
          <w:p w14:paraId="228E0CD0" w14:textId="059A56F7" w:rsidR="005869B9" w:rsidRPr="00623113" w:rsidRDefault="005869B9" w:rsidP="001F6E9C">
            <w:pPr>
              <w:rPr>
                <w:rFonts w:ascii="Arial" w:hAnsi="Arial" w:cs="Arial"/>
                <w:sz w:val="24"/>
                <w:szCs w:val="24"/>
                <w:lang w:val="el-GR"/>
              </w:rPr>
            </w:pPr>
          </w:p>
        </w:tc>
      </w:tr>
      <w:tr w:rsidR="005869B9" w:rsidRPr="00B56F19" w14:paraId="195E579D" w14:textId="77777777" w:rsidTr="00927177">
        <w:trPr>
          <w:trHeight w:val="285"/>
        </w:trPr>
        <w:tc>
          <w:tcPr>
            <w:tcW w:w="1755" w:type="dxa"/>
          </w:tcPr>
          <w:p w14:paraId="55F34B26" w14:textId="77777777" w:rsidR="005869B9" w:rsidRPr="000C26E7" w:rsidRDefault="005869B9" w:rsidP="000C26E7">
            <w:pPr>
              <w:jc w:val="right"/>
              <w:rPr>
                <w:rFonts w:ascii="Arial" w:hAnsi="Arial" w:cs="Arial"/>
                <w:sz w:val="16"/>
                <w:szCs w:val="16"/>
                <w:lang w:val="el-GR"/>
              </w:rPr>
            </w:pPr>
          </w:p>
          <w:p w14:paraId="62E3A9BE" w14:textId="77777777" w:rsidR="008F32FC" w:rsidRPr="000C26E7" w:rsidRDefault="008F32FC" w:rsidP="000C26E7">
            <w:pPr>
              <w:jc w:val="right"/>
              <w:rPr>
                <w:rFonts w:ascii="Arial" w:hAnsi="Arial" w:cs="Arial"/>
                <w:sz w:val="16"/>
                <w:szCs w:val="16"/>
                <w:lang w:val="el-GR"/>
              </w:rPr>
            </w:pPr>
          </w:p>
          <w:p w14:paraId="766770F8" w14:textId="77777777" w:rsidR="008F32FC" w:rsidRPr="000C26E7" w:rsidRDefault="008F32FC" w:rsidP="000C26E7">
            <w:pPr>
              <w:jc w:val="right"/>
              <w:rPr>
                <w:rFonts w:ascii="Arial" w:hAnsi="Arial" w:cs="Arial"/>
                <w:sz w:val="16"/>
                <w:szCs w:val="16"/>
                <w:lang w:val="el-GR"/>
              </w:rPr>
            </w:pPr>
            <w:r w:rsidRPr="000C26E7">
              <w:rPr>
                <w:rFonts w:ascii="Arial" w:hAnsi="Arial" w:cs="Arial"/>
                <w:sz w:val="16"/>
                <w:szCs w:val="16"/>
                <w:lang w:val="el-GR"/>
              </w:rPr>
              <w:t>95(Ι)/2000</w:t>
            </w:r>
          </w:p>
          <w:p w14:paraId="7AE931D9" w14:textId="77777777" w:rsidR="008F32FC" w:rsidRPr="000C26E7" w:rsidRDefault="008F32FC" w:rsidP="000C26E7">
            <w:pPr>
              <w:jc w:val="right"/>
              <w:rPr>
                <w:rFonts w:ascii="Arial" w:hAnsi="Arial" w:cs="Arial"/>
                <w:sz w:val="16"/>
                <w:szCs w:val="16"/>
                <w:lang w:val="el-GR"/>
              </w:rPr>
            </w:pPr>
            <w:r w:rsidRPr="000C26E7">
              <w:rPr>
                <w:rFonts w:ascii="Arial" w:hAnsi="Arial" w:cs="Arial"/>
                <w:sz w:val="16"/>
                <w:szCs w:val="16"/>
                <w:lang w:val="el-GR"/>
              </w:rPr>
              <w:t>93(Ι)/2002</w:t>
            </w:r>
          </w:p>
          <w:p w14:paraId="6245FC16" w14:textId="77777777" w:rsidR="008F32FC" w:rsidRPr="000C26E7" w:rsidRDefault="008F32FC" w:rsidP="000C26E7">
            <w:pPr>
              <w:jc w:val="right"/>
              <w:rPr>
                <w:rFonts w:ascii="Arial" w:hAnsi="Arial" w:cs="Arial"/>
                <w:sz w:val="16"/>
                <w:szCs w:val="16"/>
                <w:lang w:val="el-GR"/>
              </w:rPr>
            </w:pPr>
            <w:r w:rsidRPr="000C26E7">
              <w:rPr>
                <w:rFonts w:ascii="Arial" w:hAnsi="Arial" w:cs="Arial"/>
                <w:sz w:val="16"/>
                <w:szCs w:val="16"/>
                <w:lang w:val="el-GR"/>
              </w:rPr>
              <w:t>27(Ι)/2003</w:t>
            </w:r>
          </w:p>
          <w:p w14:paraId="06CBCE48" w14:textId="77777777" w:rsidR="008F32FC" w:rsidRPr="000C26E7" w:rsidRDefault="008F32FC" w:rsidP="000C26E7">
            <w:pPr>
              <w:jc w:val="right"/>
              <w:rPr>
                <w:rFonts w:ascii="Arial" w:hAnsi="Arial" w:cs="Arial"/>
                <w:sz w:val="16"/>
                <w:szCs w:val="16"/>
                <w:lang w:val="el-GR"/>
              </w:rPr>
            </w:pPr>
            <w:r w:rsidRPr="000C26E7">
              <w:rPr>
                <w:rFonts w:ascii="Arial" w:hAnsi="Arial" w:cs="Arial"/>
                <w:sz w:val="16"/>
                <w:szCs w:val="16"/>
                <w:lang w:val="el-GR"/>
              </w:rPr>
              <w:t>172(Ι)/2003</w:t>
            </w:r>
          </w:p>
          <w:p w14:paraId="09FF961F" w14:textId="77777777" w:rsidR="008F32FC" w:rsidRPr="000C26E7" w:rsidRDefault="008F32FC" w:rsidP="000C26E7">
            <w:pPr>
              <w:jc w:val="right"/>
              <w:rPr>
                <w:rFonts w:ascii="Arial" w:hAnsi="Arial" w:cs="Arial"/>
                <w:sz w:val="16"/>
                <w:szCs w:val="16"/>
                <w:lang w:val="el-GR"/>
              </w:rPr>
            </w:pPr>
            <w:r w:rsidRPr="000C26E7">
              <w:rPr>
                <w:rFonts w:ascii="Arial" w:hAnsi="Arial" w:cs="Arial"/>
                <w:sz w:val="16"/>
                <w:szCs w:val="16"/>
                <w:lang w:val="el-GR"/>
              </w:rPr>
              <w:t>95(Ι)</w:t>
            </w:r>
            <w:r w:rsidR="00380637" w:rsidRPr="000C26E7">
              <w:rPr>
                <w:rFonts w:ascii="Arial" w:hAnsi="Arial" w:cs="Arial"/>
                <w:sz w:val="16"/>
                <w:szCs w:val="16"/>
                <w:lang w:val="el-GR"/>
              </w:rPr>
              <w:t>/2004</w:t>
            </w:r>
          </w:p>
          <w:p w14:paraId="57A9D5D5" w14:textId="77777777" w:rsidR="00380637" w:rsidRPr="000C26E7" w:rsidRDefault="00380637" w:rsidP="000C26E7">
            <w:pPr>
              <w:jc w:val="right"/>
              <w:rPr>
                <w:rFonts w:ascii="Arial" w:hAnsi="Arial" w:cs="Arial"/>
                <w:sz w:val="16"/>
                <w:szCs w:val="16"/>
                <w:lang w:val="el-GR"/>
              </w:rPr>
            </w:pPr>
            <w:r w:rsidRPr="000C26E7">
              <w:rPr>
                <w:rFonts w:ascii="Arial" w:hAnsi="Arial" w:cs="Arial"/>
                <w:sz w:val="16"/>
                <w:szCs w:val="16"/>
                <w:lang w:val="el-GR"/>
              </w:rPr>
              <w:t>88(Ι)/2005</w:t>
            </w:r>
          </w:p>
          <w:p w14:paraId="0BDAFC3A" w14:textId="77777777" w:rsidR="00380637" w:rsidRPr="000C26E7" w:rsidRDefault="00380637" w:rsidP="000C26E7">
            <w:pPr>
              <w:jc w:val="right"/>
              <w:rPr>
                <w:rFonts w:ascii="Arial" w:hAnsi="Arial" w:cs="Arial"/>
                <w:sz w:val="16"/>
                <w:szCs w:val="16"/>
                <w:lang w:val="el-GR"/>
              </w:rPr>
            </w:pPr>
            <w:r w:rsidRPr="000C26E7">
              <w:rPr>
                <w:rFonts w:ascii="Arial" w:hAnsi="Arial" w:cs="Arial"/>
                <w:sz w:val="16"/>
                <w:szCs w:val="16"/>
                <w:lang w:val="el-GR"/>
              </w:rPr>
              <w:t>100(Ι)/2005</w:t>
            </w:r>
          </w:p>
          <w:p w14:paraId="4E899944" w14:textId="77777777" w:rsidR="00380637" w:rsidRPr="000C26E7" w:rsidRDefault="00380637" w:rsidP="000C26E7">
            <w:pPr>
              <w:jc w:val="right"/>
              <w:rPr>
                <w:rFonts w:ascii="Arial" w:hAnsi="Arial" w:cs="Arial"/>
                <w:sz w:val="16"/>
                <w:szCs w:val="16"/>
                <w:lang w:val="el-GR"/>
              </w:rPr>
            </w:pPr>
            <w:r w:rsidRPr="000C26E7">
              <w:rPr>
                <w:rFonts w:ascii="Arial" w:hAnsi="Arial" w:cs="Arial"/>
                <w:sz w:val="16"/>
                <w:szCs w:val="16"/>
                <w:lang w:val="el-GR"/>
              </w:rPr>
              <w:t>131(Ι)/2005</w:t>
            </w:r>
          </w:p>
          <w:p w14:paraId="7D352AF8" w14:textId="77777777" w:rsidR="00380637" w:rsidRPr="000C26E7" w:rsidRDefault="00380637" w:rsidP="000C26E7">
            <w:pPr>
              <w:jc w:val="right"/>
              <w:rPr>
                <w:rFonts w:ascii="Arial" w:hAnsi="Arial" w:cs="Arial"/>
                <w:sz w:val="16"/>
                <w:szCs w:val="16"/>
                <w:lang w:val="el-GR"/>
              </w:rPr>
            </w:pPr>
            <w:r w:rsidRPr="000C26E7">
              <w:rPr>
                <w:rFonts w:ascii="Arial" w:hAnsi="Arial" w:cs="Arial"/>
                <w:sz w:val="16"/>
                <w:szCs w:val="16"/>
                <w:lang w:val="el-GR"/>
              </w:rPr>
              <w:t>148(Ι)/2005</w:t>
            </w:r>
          </w:p>
          <w:p w14:paraId="1DA8DC8E" w14:textId="77777777" w:rsidR="00380637" w:rsidRPr="000C26E7" w:rsidRDefault="00380637" w:rsidP="000C26E7">
            <w:pPr>
              <w:jc w:val="right"/>
              <w:rPr>
                <w:rFonts w:ascii="Arial" w:hAnsi="Arial" w:cs="Arial"/>
                <w:sz w:val="16"/>
                <w:szCs w:val="16"/>
                <w:lang w:val="el-GR"/>
              </w:rPr>
            </w:pPr>
            <w:r w:rsidRPr="000C26E7">
              <w:rPr>
                <w:rFonts w:ascii="Arial" w:hAnsi="Arial" w:cs="Arial"/>
                <w:sz w:val="16"/>
                <w:szCs w:val="16"/>
                <w:lang w:val="el-GR"/>
              </w:rPr>
              <w:t>64(Ι)/2006</w:t>
            </w:r>
          </w:p>
          <w:p w14:paraId="756C0605" w14:textId="77777777" w:rsidR="00380637" w:rsidRPr="000C26E7" w:rsidRDefault="00380637" w:rsidP="000C26E7">
            <w:pPr>
              <w:jc w:val="right"/>
              <w:rPr>
                <w:rFonts w:ascii="Arial" w:hAnsi="Arial" w:cs="Arial"/>
                <w:sz w:val="16"/>
                <w:szCs w:val="16"/>
                <w:lang w:val="el-GR"/>
              </w:rPr>
            </w:pPr>
            <w:r w:rsidRPr="000C26E7">
              <w:rPr>
                <w:rFonts w:ascii="Arial" w:hAnsi="Arial" w:cs="Arial"/>
                <w:sz w:val="16"/>
                <w:szCs w:val="16"/>
                <w:lang w:val="el-GR"/>
              </w:rPr>
              <w:t>86(Ι)/2006</w:t>
            </w:r>
          </w:p>
          <w:p w14:paraId="677DB439" w14:textId="77777777" w:rsidR="00380637" w:rsidRPr="000C26E7" w:rsidRDefault="002E6EEF" w:rsidP="000C26E7">
            <w:pPr>
              <w:jc w:val="right"/>
              <w:rPr>
                <w:rFonts w:ascii="Arial" w:hAnsi="Arial" w:cs="Arial"/>
                <w:sz w:val="16"/>
                <w:szCs w:val="16"/>
                <w:lang w:val="el-GR"/>
              </w:rPr>
            </w:pPr>
            <w:r w:rsidRPr="000C26E7">
              <w:rPr>
                <w:rFonts w:ascii="Arial" w:hAnsi="Arial" w:cs="Arial"/>
                <w:sz w:val="16"/>
                <w:szCs w:val="16"/>
                <w:lang w:val="el-GR"/>
              </w:rPr>
              <w:t>87(Ι)/2006</w:t>
            </w:r>
          </w:p>
          <w:p w14:paraId="3EE8DF48" w14:textId="77777777" w:rsidR="002E6EEF" w:rsidRPr="000C26E7" w:rsidRDefault="002E6EEF" w:rsidP="000C26E7">
            <w:pPr>
              <w:jc w:val="right"/>
              <w:rPr>
                <w:rFonts w:ascii="Arial" w:hAnsi="Arial" w:cs="Arial"/>
                <w:sz w:val="16"/>
                <w:szCs w:val="16"/>
                <w:lang w:val="el-GR"/>
              </w:rPr>
            </w:pPr>
            <w:r w:rsidRPr="000C26E7">
              <w:rPr>
                <w:rFonts w:ascii="Arial" w:hAnsi="Arial" w:cs="Arial"/>
                <w:sz w:val="16"/>
                <w:szCs w:val="16"/>
                <w:lang w:val="el-GR"/>
              </w:rPr>
              <w:t>48(Ι)/2007</w:t>
            </w:r>
          </w:p>
          <w:p w14:paraId="72EE9255" w14:textId="77777777" w:rsidR="002E6EEF" w:rsidRPr="000C26E7" w:rsidRDefault="002E6EEF" w:rsidP="000C26E7">
            <w:pPr>
              <w:jc w:val="right"/>
              <w:rPr>
                <w:rFonts w:ascii="Arial" w:hAnsi="Arial" w:cs="Arial"/>
                <w:sz w:val="16"/>
                <w:szCs w:val="16"/>
                <w:lang w:val="el-GR"/>
              </w:rPr>
            </w:pPr>
            <w:r w:rsidRPr="000C26E7">
              <w:rPr>
                <w:rFonts w:ascii="Arial" w:hAnsi="Arial" w:cs="Arial"/>
                <w:sz w:val="16"/>
                <w:szCs w:val="16"/>
                <w:lang w:val="el-GR"/>
              </w:rPr>
              <w:t>129(Ι)/2007</w:t>
            </w:r>
          </w:p>
          <w:p w14:paraId="56D5CB45" w14:textId="77777777" w:rsidR="002E6EEF" w:rsidRPr="000C26E7" w:rsidRDefault="002E6EEF" w:rsidP="000C26E7">
            <w:pPr>
              <w:jc w:val="right"/>
              <w:rPr>
                <w:rFonts w:ascii="Arial" w:hAnsi="Arial" w:cs="Arial"/>
                <w:sz w:val="16"/>
                <w:szCs w:val="16"/>
                <w:lang w:val="el-GR"/>
              </w:rPr>
            </w:pPr>
            <w:r w:rsidRPr="000C26E7">
              <w:rPr>
                <w:rFonts w:ascii="Arial" w:hAnsi="Arial" w:cs="Arial"/>
                <w:sz w:val="16"/>
                <w:szCs w:val="16"/>
                <w:lang w:val="el-GR"/>
              </w:rPr>
              <w:t>141(Ι)/2007</w:t>
            </w:r>
          </w:p>
          <w:p w14:paraId="4185EA10" w14:textId="77777777" w:rsidR="002E6EEF" w:rsidRPr="000C26E7" w:rsidRDefault="002E6EEF" w:rsidP="000C26E7">
            <w:pPr>
              <w:jc w:val="right"/>
              <w:rPr>
                <w:rFonts w:ascii="Arial" w:hAnsi="Arial" w:cs="Arial"/>
                <w:sz w:val="16"/>
                <w:szCs w:val="16"/>
                <w:lang w:val="el-GR"/>
              </w:rPr>
            </w:pPr>
            <w:r w:rsidRPr="000C26E7">
              <w:rPr>
                <w:rFonts w:ascii="Arial" w:hAnsi="Arial" w:cs="Arial"/>
                <w:sz w:val="16"/>
                <w:szCs w:val="16"/>
                <w:lang w:val="el-GR"/>
              </w:rPr>
              <w:t>142(Ι)/2007</w:t>
            </w:r>
          </w:p>
          <w:p w14:paraId="6E71F845" w14:textId="77777777" w:rsidR="002E6EEF" w:rsidRPr="000C26E7" w:rsidRDefault="002E6EEF" w:rsidP="000C26E7">
            <w:pPr>
              <w:jc w:val="right"/>
              <w:rPr>
                <w:rFonts w:ascii="Arial" w:hAnsi="Arial" w:cs="Arial"/>
                <w:sz w:val="16"/>
                <w:szCs w:val="16"/>
                <w:lang w:val="el-GR"/>
              </w:rPr>
            </w:pPr>
            <w:r w:rsidRPr="000C26E7">
              <w:rPr>
                <w:rFonts w:ascii="Arial" w:hAnsi="Arial" w:cs="Arial"/>
                <w:sz w:val="16"/>
                <w:szCs w:val="16"/>
                <w:lang w:val="el-GR"/>
              </w:rPr>
              <w:t>143(Ι)/2007</w:t>
            </w:r>
          </w:p>
          <w:p w14:paraId="659EF5C8" w14:textId="77777777" w:rsidR="00FB6BFE" w:rsidRPr="000C26E7" w:rsidRDefault="00FB6BFE" w:rsidP="000C26E7">
            <w:pPr>
              <w:jc w:val="right"/>
              <w:rPr>
                <w:rFonts w:ascii="Arial" w:hAnsi="Arial" w:cs="Arial"/>
                <w:sz w:val="16"/>
                <w:szCs w:val="16"/>
                <w:lang w:val="el-GR"/>
              </w:rPr>
            </w:pPr>
            <w:r w:rsidRPr="000C26E7">
              <w:rPr>
                <w:rFonts w:ascii="Arial" w:hAnsi="Arial" w:cs="Arial"/>
                <w:sz w:val="16"/>
                <w:szCs w:val="16"/>
                <w:lang w:val="el-GR"/>
              </w:rPr>
              <w:t>25(Ι)/2008</w:t>
            </w:r>
          </w:p>
          <w:p w14:paraId="695B3013" w14:textId="77777777" w:rsidR="00FB6BFE" w:rsidRPr="000C26E7" w:rsidRDefault="00FB6BFE" w:rsidP="000C26E7">
            <w:pPr>
              <w:jc w:val="right"/>
              <w:rPr>
                <w:rFonts w:ascii="Arial" w:hAnsi="Arial" w:cs="Arial"/>
                <w:sz w:val="16"/>
                <w:szCs w:val="16"/>
                <w:lang w:val="el-GR"/>
              </w:rPr>
            </w:pPr>
            <w:r w:rsidRPr="000C26E7">
              <w:rPr>
                <w:rFonts w:ascii="Arial" w:hAnsi="Arial" w:cs="Arial"/>
                <w:sz w:val="16"/>
                <w:szCs w:val="16"/>
                <w:lang w:val="el-GR"/>
              </w:rPr>
              <w:t>37(Ι)/2008</w:t>
            </w:r>
          </w:p>
          <w:p w14:paraId="50B93300" w14:textId="77777777" w:rsidR="00FB6BFE" w:rsidRPr="000C26E7" w:rsidRDefault="00FB6BFE" w:rsidP="000C26E7">
            <w:pPr>
              <w:jc w:val="right"/>
              <w:rPr>
                <w:rFonts w:ascii="Arial" w:hAnsi="Arial" w:cs="Arial"/>
                <w:sz w:val="16"/>
                <w:szCs w:val="16"/>
                <w:lang w:val="el-GR"/>
              </w:rPr>
            </w:pPr>
            <w:r w:rsidRPr="000C26E7">
              <w:rPr>
                <w:rFonts w:ascii="Arial" w:hAnsi="Arial" w:cs="Arial"/>
                <w:sz w:val="16"/>
                <w:szCs w:val="16"/>
                <w:lang w:val="el-GR"/>
              </w:rPr>
              <w:t>38(Ι)/2008</w:t>
            </w:r>
          </w:p>
          <w:p w14:paraId="0A7372A7" w14:textId="77777777" w:rsidR="00FB6BFE" w:rsidRPr="000C26E7" w:rsidRDefault="00FB6BFE" w:rsidP="000C26E7">
            <w:pPr>
              <w:jc w:val="right"/>
              <w:rPr>
                <w:rFonts w:ascii="Arial" w:hAnsi="Arial" w:cs="Arial"/>
                <w:sz w:val="16"/>
                <w:szCs w:val="16"/>
                <w:lang w:val="el-GR"/>
              </w:rPr>
            </w:pPr>
            <w:r w:rsidRPr="000C26E7">
              <w:rPr>
                <w:rFonts w:ascii="Arial" w:hAnsi="Arial" w:cs="Arial"/>
                <w:sz w:val="16"/>
                <w:szCs w:val="16"/>
                <w:lang w:val="el-GR"/>
              </w:rPr>
              <w:t>63(Ι)/2008</w:t>
            </w:r>
          </w:p>
          <w:p w14:paraId="5387191E" w14:textId="77777777" w:rsidR="00FB6BFE" w:rsidRPr="000C26E7" w:rsidRDefault="00FB6BFE" w:rsidP="000C26E7">
            <w:pPr>
              <w:jc w:val="right"/>
              <w:rPr>
                <w:rFonts w:ascii="Arial" w:hAnsi="Arial" w:cs="Arial"/>
                <w:sz w:val="16"/>
                <w:szCs w:val="16"/>
                <w:lang w:val="el-GR"/>
              </w:rPr>
            </w:pPr>
            <w:r w:rsidRPr="000C26E7">
              <w:rPr>
                <w:rFonts w:ascii="Arial" w:hAnsi="Arial" w:cs="Arial"/>
                <w:sz w:val="16"/>
                <w:szCs w:val="16"/>
                <w:lang w:val="el-GR"/>
              </w:rPr>
              <w:t>88(Ι)/2008</w:t>
            </w:r>
          </w:p>
          <w:p w14:paraId="03517A1C" w14:textId="77777777" w:rsidR="00FB6BFE" w:rsidRPr="000C26E7" w:rsidRDefault="00FB6BFE" w:rsidP="000C26E7">
            <w:pPr>
              <w:jc w:val="right"/>
              <w:rPr>
                <w:rFonts w:ascii="Arial" w:hAnsi="Arial" w:cs="Arial"/>
                <w:sz w:val="16"/>
                <w:szCs w:val="16"/>
                <w:lang w:val="el-GR"/>
              </w:rPr>
            </w:pPr>
            <w:r w:rsidRPr="000C26E7">
              <w:rPr>
                <w:rFonts w:ascii="Arial" w:hAnsi="Arial" w:cs="Arial"/>
                <w:sz w:val="16"/>
                <w:szCs w:val="16"/>
                <w:lang w:val="el-GR"/>
              </w:rPr>
              <w:t>35(Ι)/2009</w:t>
            </w:r>
          </w:p>
          <w:p w14:paraId="0541E879" w14:textId="77777777" w:rsidR="00E45F1E" w:rsidRPr="000C26E7" w:rsidRDefault="00E45F1E" w:rsidP="000C26E7">
            <w:pPr>
              <w:jc w:val="right"/>
              <w:rPr>
                <w:rFonts w:ascii="Arial" w:hAnsi="Arial" w:cs="Arial"/>
                <w:sz w:val="16"/>
                <w:szCs w:val="16"/>
                <w:lang w:val="el-GR"/>
              </w:rPr>
            </w:pPr>
            <w:r w:rsidRPr="000C26E7">
              <w:rPr>
                <w:rFonts w:ascii="Arial" w:hAnsi="Arial" w:cs="Arial"/>
                <w:sz w:val="16"/>
                <w:szCs w:val="16"/>
                <w:lang w:val="el-GR"/>
              </w:rPr>
              <w:t>135(Ι)/2009</w:t>
            </w:r>
          </w:p>
          <w:p w14:paraId="094143E9" w14:textId="77777777" w:rsidR="00E45F1E" w:rsidRPr="000C26E7" w:rsidRDefault="00E45F1E" w:rsidP="000C26E7">
            <w:pPr>
              <w:jc w:val="right"/>
              <w:rPr>
                <w:rFonts w:ascii="Arial" w:hAnsi="Arial" w:cs="Arial"/>
                <w:sz w:val="16"/>
                <w:szCs w:val="16"/>
                <w:lang w:val="el-GR"/>
              </w:rPr>
            </w:pPr>
            <w:r w:rsidRPr="000C26E7">
              <w:rPr>
                <w:rFonts w:ascii="Arial" w:hAnsi="Arial" w:cs="Arial"/>
                <w:sz w:val="16"/>
                <w:szCs w:val="16"/>
                <w:lang w:val="el-GR"/>
              </w:rPr>
              <w:t>13(Ι)/2010</w:t>
            </w:r>
          </w:p>
          <w:p w14:paraId="72552FAC" w14:textId="77777777" w:rsidR="00E45F1E" w:rsidRPr="000C26E7" w:rsidRDefault="00E45F1E" w:rsidP="000C26E7">
            <w:pPr>
              <w:jc w:val="right"/>
              <w:rPr>
                <w:rFonts w:ascii="Arial" w:hAnsi="Arial" w:cs="Arial"/>
                <w:sz w:val="16"/>
                <w:szCs w:val="16"/>
                <w:lang w:val="el-GR"/>
              </w:rPr>
            </w:pPr>
            <w:r w:rsidRPr="000C26E7">
              <w:rPr>
                <w:rFonts w:ascii="Arial" w:hAnsi="Arial" w:cs="Arial"/>
                <w:sz w:val="16"/>
                <w:szCs w:val="16"/>
                <w:lang w:val="el-GR"/>
              </w:rPr>
              <w:t>29(Ι)/2010</w:t>
            </w:r>
          </w:p>
          <w:p w14:paraId="1F9D4960" w14:textId="77777777" w:rsidR="00E45F1E" w:rsidRPr="000C26E7" w:rsidRDefault="00E45F1E" w:rsidP="000C26E7">
            <w:pPr>
              <w:jc w:val="right"/>
              <w:rPr>
                <w:rFonts w:ascii="Arial" w:hAnsi="Arial" w:cs="Arial"/>
                <w:sz w:val="16"/>
                <w:szCs w:val="16"/>
                <w:lang w:val="el-GR"/>
              </w:rPr>
            </w:pPr>
            <w:r w:rsidRPr="000C26E7">
              <w:rPr>
                <w:rFonts w:ascii="Arial" w:hAnsi="Arial" w:cs="Arial"/>
                <w:sz w:val="16"/>
                <w:szCs w:val="16"/>
                <w:lang w:val="el-GR"/>
              </w:rPr>
              <w:t>68(Ι)/2010</w:t>
            </w:r>
          </w:p>
          <w:p w14:paraId="7D58D06B" w14:textId="77777777" w:rsidR="00E45F1E" w:rsidRPr="000C26E7" w:rsidRDefault="00E45F1E" w:rsidP="000C26E7">
            <w:pPr>
              <w:jc w:val="right"/>
              <w:rPr>
                <w:rFonts w:ascii="Arial" w:hAnsi="Arial" w:cs="Arial"/>
                <w:sz w:val="16"/>
                <w:szCs w:val="16"/>
                <w:lang w:val="el-GR"/>
              </w:rPr>
            </w:pPr>
            <w:r w:rsidRPr="000C26E7">
              <w:rPr>
                <w:rFonts w:ascii="Arial" w:hAnsi="Arial" w:cs="Arial"/>
                <w:sz w:val="16"/>
                <w:szCs w:val="16"/>
                <w:lang w:val="el-GR"/>
              </w:rPr>
              <w:t>97(Ι)/2010</w:t>
            </w:r>
          </w:p>
          <w:p w14:paraId="546A9EDB" w14:textId="77777777" w:rsidR="005C72AC" w:rsidRPr="000C26E7" w:rsidRDefault="005C72AC" w:rsidP="000C26E7">
            <w:pPr>
              <w:jc w:val="right"/>
              <w:rPr>
                <w:rFonts w:ascii="Arial" w:hAnsi="Arial" w:cs="Arial"/>
                <w:sz w:val="16"/>
                <w:szCs w:val="16"/>
                <w:lang w:val="el-GR"/>
              </w:rPr>
            </w:pPr>
            <w:r w:rsidRPr="000C26E7">
              <w:rPr>
                <w:rFonts w:ascii="Arial" w:hAnsi="Arial" w:cs="Arial"/>
                <w:sz w:val="16"/>
                <w:szCs w:val="16"/>
                <w:lang w:val="el-GR"/>
              </w:rPr>
              <w:t>131(Ι)/2010</w:t>
            </w:r>
          </w:p>
          <w:p w14:paraId="6EC71B60" w14:textId="77777777" w:rsidR="005C72AC" w:rsidRPr="000C26E7" w:rsidRDefault="005C72AC" w:rsidP="000C26E7">
            <w:pPr>
              <w:jc w:val="right"/>
              <w:rPr>
                <w:rFonts w:ascii="Arial" w:hAnsi="Arial" w:cs="Arial"/>
                <w:sz w:val="16"/>
                <w:szCs w:val="16"/>
                <w:lang w:val="el-GR"/>
              </w:rPr>
            </w:pPr>
            <w:r w:rsidRPr="000C26E7">
              <w:rPr>
                <w:rFonts w:ascii="Arial" w:hAnsi="Arial" w:cs="Arial"/>
                <w:sz w:val="16"/>
                <w:szCs w:val="16"/>
                <w:lang w:val="el-GR"/>
              </w:rPr>
              <w:t>4(Ι)/2011</w:t>
            </w:r>
          </w:p>
          <w:p w14:paraId="486B2225" w14:textId="77777777" w:rsidR="005C72AC" w:rsidRPr="000C26E7" w:rsidRDefault="005C72AC" w:rsidP="000C26E7">
            <w:pPr>
              <w:jc w:val="right"/>
              <w:rPr>
                <w:rFonts w:ascii="Arial" w:hAnsi="Arial" w:cs="Arial"/>
                <w:sz w:val="16"/>
                <w:szCs w:val="16"/>
                <w:lang w:val="el-GR"/>
              </w:rPr>
            </w:pPr>
            <w:r w:rsidRPr="000C26E7">
              <w:rPr>
                <w:rFonts w:ascii="Arial" w:hAnsi="Arial" w:cs="Arial"/>
                <w:sz w:val="16"/>
                <w:szCs w:val="16"/>
                <w:lang w:val="el-GR"/>
              </w:rPr>
              <w:t>37(Ι)/2011</w:t>
            </w:r>
          </w:p>
          <w:p w14:paraId="646438C1" w14:textId="77777777" w:rsidR="005C72AC" w:rsidRPr="000C26E7" w:rsidRDefault="005C72AC" w:rsidP="000C26E7">
            <w:pPr>
              <w:jc w:val="right"/>
              <w:rPr>
                <w:rFonts w:ascii="Arial" w:hAnsi="Arial" w:cs="Arial"/>
                <w:sz w:val="16"/>
                <w:szCs w:val="16"/>
                <w:lang w:val="el-GR"/>
              </w:rPr>
            </w:pPr>
            <w:r w:rsidRPr="000C26E7">
              <w:rPr>
                <w:rFonts w:ascii="Arial" w:hAnsi="Arial" w:cs="Arial"/>
                <w:sz w:val="16"/>
                <w:szCs w:val="16"/>
                <w:lang w:val="el-GR"/>
              </w:rPr>
              <w:t>129(Ι)/2011</w:t>
            </w:r>
          </w:p>
          <w:p w14:paraId="7663BCB7" w14:textId="77777777" w:rsidR="005C72AC" w:rsidRPr="000C26E7" w:rsidRDefault="005C72AC" w:rsidP="000C26E7">
            <w:pPr>
              <w:jc w:val="right"/>
              <w:rPr>
                <w:rFonts w:ascii="Arial" w:hAnsi="Arial" w:cs="Arial"/>
                <w:sz w:val="16"/>
                <w:szCs w:val="16"/>
                <w:lang w:val="el-GR"/>
              </w:rPr>
            </w:pPr>
            <w:r w:rsidRPr="000C26E7">
              <w:rPr>
                <w:rFonts w:ascii="Arial" w:hAnsi="Arial" w:cs="Arial"/>
                <w:sz w:val="16"/>
                <w:szCs w:val="16"/>
                <w:lang w:val="el-GR"/>
              </w:rPr>
              <w:t>186(Ι)/2011</w:t>
            </w:r>
          </w:p>
          <w:p w14:paraId="4D2068C3" w14:textId="77777777" w:rsidR="005C72AC" w:rsidRPr="000C26E7" w:rsidRDefault="005C72AC" w:rsidP="000C26E7">
            <w:pPr>
              <w:jc w:val="right"/>
              <w:rPr>
                <w:rFonts w:ascii="Arial" w:hAnsi="Arial" w:cs="Arial"/>
                <w:sz w:val="16"/>
                <w:szCs w:val="16"/>
                <w:lang w:val="el-GR"/>
              </w:rPr>
            </w:pPr>
            <w:r w:rsidRPr="000C26E7">
              <w:rPr>
                <w:rFonts w:ascii="Arial" w:hAnsi="Arial" w:cs="Arial"/>
                <w:sz w:val="16"/>
                <w:szCs w:val="16"/>
                <w:lang w:val="el-GR"/>
              </w:rPr>
              <w:t>187(Ι)/2011</w:t>
            </w:r>
          </w:p>
          <w:p w14:paraId="3710F3A2" w14:textId="77777777" w:rsidR="005C72AC" w:rsidRPr="000C26E7" w:rsidRDefault="005C72AC" w:rsidP="000C26E7">
            <w:pPr>
              <w:jc w:val="right"/>
              <w:rPr>
                <w:rFonts w:ascii="Arial" w:hAnsi="Arial" w:cs="Arial"/>
                <w:sz w:val="16"/>
                <w:szCs w:val="16"/>
                <w:lang w:val="el-GR"/>
              </w:rPr>
            </w:pPr>
            <w:r w:rsidRPr="000C26E7">
              <w:rPr>
                <w:rFonts w:ascii="Arial" w:hAnsi="Arial" w:cs="Arial"/>
                <w:sz w:val="16"/>
                <w:szCs w:val="16"/>
                <w:lang w:val="el-GR"/>
              </w:rPr>
              <w:t>16(Ι)/20</w:t>
            </w:r>
            <w:r w:rsidR="00A661E2" w:rsidRPr="000C26E7">
              <w:rPr>
                <w:rFonts w:ascii="Arial" w:hAnsi="Arial" w:cs="Arial"/>
                <w:sz w:val="16"/>
                <w:szCs w:val="16"/>
                <w:lang w:val="el-GR"/>
              </w:rPr>
              <w:t>12</w:t>
            </w:r>
          </w:p>
          <w:p w14:paraId="7CF57A52" w14:textId="77777777" w:rsidR="00A661E2" w:rsidRPr="000C26E7" w:rsidRDefault="00A661E2" w:rsidP="000C26E7">
            <w:pPr>
              <w:jc w:val="right"/>
              <w:rPr>
                <w:rFonts w:ascii="Arial" w:hAnsi="Arial" w:cs="Arial"/>
                <w:sz w:val="16"/>
                <w:szCs w:val="16"/>
                <w:lang w:val="el-GR"/>
              </w:rPr>
            </w:pPr>
            <w:r w:rsidRPr="000C26E7">
              <w:rPr>
                <w:rFonts w:ascii="Arial" w:hAnsi="Arial" w:cs="Arial"/>
                <w:sz w:val="16"/>
                <w:szCs w:val="16"/>
                <w:lang w:val="el-GR"/>
              </w:rPr>
              <w:t>73(Ι)/2012</w:t>
            </w:r>
          </w:p>
          <w:p w14:paraId="7E40C96C" w14:textId="77777777" w:rsidR="00A661E2" w:rsidRPr="000C26E7" w:rsidRDefault="00A661E2" w:rsidP="000C26E7">
            <w:pPr>
              <w:jc w:val="right"/>
              <w:rPr>
                <w:rFonts w:ascii="Arial" w:hAnsi="Arial" w:cs="Arial"/>
                <w:sz w:val="16"/>
                <w:szCs w:val="16"/>
                <w:lang w:val="el-GR"/>
              </w:rPr>
            </w:pPr>
            <w:r w:rsidRPr="000C26E7">
              <w:rPr>
                <w:rFonts w:ascii="Arial" w:hAnsi="Arial" w:cs="Arial"/>
                <w:sz w:val="16"/>
                <w:szCs w:val="16"/>
                <w:lang w:val="el-GR"/>
              </w:rPr>
              <w:t>133(Ι)/2012</w:t>
            </w:r>
          </w:p>
          <w:p w14:paraId="39C0A52B" w14:textId="77777777" w:rsidR="00A661E2" w:rsidRPr="000C26E7" w:rsidRDefault="00A661E2" w:rsidP="000C26E7">
            <w:pPr>
              <w:jc w:val="right"/>
              <w:rPr>
                <w:rFonts w:ascii="Arial" w:hAnsi="Arial" w:cs="Arial"/>
                <w:sz w:val="16"/>
                <w:szCs w:val="16"/>
                <w:lang w:val="el-GR"/>
              </w:rPr>
            </w:pPr>
            <w:r w:rsidRPr="000C26E7">
              <w:rPr>
                <w:rFonts w:ascii="Arial" w:hAnsi="Arial" w:cs="Arial"/>
                <w:sz w:val="16"/>
                <w:szCs w:val="16"/>
                <w:lang w:val="el-GR"/>
              </w:rPr>
              <w:t>135(Ι)/2012</w:t>
            </w:r>
          </w:p>
          <w:p w14:paraId="029325CB" w14:textId="77777777" w:rsidR="00A661E2" w:rsidRPr="000C26E7" w:rsidRDefault="00A661E2" w:rsidP="000C26E7">
            <w:pPr>
              <w:jc w:val="right"/>
              <w:rPr>
                <w:rFonts w:ascii="Arial" w:hAnsi="Arial" w:cs="Arial"/>
                <w:sz w:val="16"/>
                <w:szCs w:val="16"/>
                <w:lang w:val="el-GR"/>
              </w:rPr>
            </w:pPr>
            <w:r w:rsidRPr="000C26E7">
              <w:rPr>
                <w:rFonts w:ascii="Arial" w:hAnsi="Arial" w:cs="Arial"/>
                <w:sz w:val="16"/>
                <w:szCs w:val="16"/>
                <w:lang w:val="el-GR"/>
              </w:rPr>
              <w:t>167(Ι)/2012</w:t>
            </w:r>
          </w:p>
          <w:p w14:paraId="752877F5" w14:textId="77777777" w:rsidR="00A661E2" w:rsidRPr="000C26E7" w:rsidRDefault="00A661E2" w:rsidP="000C26E7">
            <w:pPr>
              <w:jc w:val="right"/>
              <w:rPr>
                <w:rFonts w:ascii="Arial" w:hAnsi="Arial" w:cs="Arial"/>
                <w:sz w:val="16"/>
                <w:szCs w:val="16"/>
                <w:lang w:val="el-GR"/>
              </w:rPr>
            </w:pPr>
            <w:r w:rsidRPr="000C26E7">
              <w:rPr>
                <w:rFonts w:ascii="Arial" w:hAnsi="Arial" w:cs="Arial"/>
                <w:sz w:val="16"/>
                <w:szCs w:val="16"/>
                <w:lang w:val="el-GR"/>
              </w:rPr>
              <w:t>172(Ι)</w:t>
            </w:r>
            <w:r w:rsidR="00A84E6A" w:rsidRPr="000C26E7">
              <w:rPr>
                <w:rFonts w:ascii="Arial" w:hAnsi="Arial" w:cs="Arial"/>
                <w:sz w:val="16"/>
                <w:szCs w:val="16"/>
                <w:lang w:val="el-GR"/>
              </w:rPr>
              <w:t>/2012</w:t>
            </w:r>
          </w:p>
          <w:p w14:paraId="4C7F7406" w14:textId="77777777" w:rsidR="00A84E6A" w:rsidRPr="000C26E7" w:rsidRDefault="00A84E6A" w:rsidP="000C26E7">
            <w:pPr>
              <w:jc w:val="right"/>
              <w:rPr>
                <w:rFonts w:ascii="Arial" w:hAnsi="Arial" w:cs="Arial"/>
                <w:sz w:val="16"/>
                <w:szCs w:val="16"/>
                <w:lang w:val="el-GR"/>
              </w:rPr>
            </w:pPr>
            <w:r w:rsidRPr="000C26E7">
              <w:rPr>
                <w:rFonts w:ascii="Arial" w:hAnsi="Arial" w:cs="Arial"/>
                <w:sz w:val="16"/>
                <w:szCs w:val="16"/>
                <w:lang w:val="el-GR"/>
              </w:rPr>
              <w:t>83(Ι)/2013</w:t>
            </w:r>
          </w:p>
          <w:p w14:paraId="4D063C4F" w14:textId="77777777" w:rsidR="00A84E6A" w:rsidRPr="000C26E7" w:rsidRDefault="00A84E6A" w:rsidP="000C26E7">
            <w:pPr>
              <w:jc w:val="right"/>
              <w:rPr>
                <w:rFonts w:ascii="Arial" w:hAnsi="Arial" w:cs="Arial"/>
                <w:sz w:val="16"/>
                <w:szCs w:val="16"/>
                <w:lang w:val="el-GR"/>
              </w:rPr>
            </w:pPr>
            <w:r w:rsidRPr="000C26E7">
              <w:rPr>
                <w:rFonts w:ascii="Arial" w:hAnsi="Arial" w:cs="Arial"/>
                <w:sz w:val="16"/>
                <w:szCs w:val="16"/>
                <w:lang w:val="el-GR"/>
              </w:rPr>
              <w:t>118(Ι)/2013</w:t>
            </w:r>
          </w:p>
          <w:p w14:paraId="27B5CD04" w14:textId="77777777" w:rsidR="00A84E6A" w:rsidRPr="000C26E7" w:rsidRDefault="00A84E6A" w:rsidP="000C26E7">
            <w:pPr>
              <w:jc w:val="right"/>
              <w:rPr>
                <w:rFonts w:ascii="Arial" w:hAnsi="Arial" w:cs="Arial"/>
                <w:sz w:val="16"/>
                <w:szCs w:val="16"/>
                <w:lang w:val="el-GR"/>
              </w:rPr>
            </w:pPr>
            <w:r w:rsidRPr="000C26E7">
              <w:rPr>
                <w:rFonts w:ascii="Arial" w:hAnsi="Arial" w:cs="Arial"/>
                <w:sz w:val="16"/>
                <w:szCs w:val="16"/>
                <w:lang w:val="el-GR"/>
              </w:rPr>
              <w:t>129(Ι)/2013</w:t>
            </w:r>
          </w:p>
          <w:p w14:paraId="708C6D3A" w14:textId="77777777" w:rsidR="00A84E6A" w:rsidRPr="000C26E7" w:rsidRDefault="00A84E6A" w:rsidP="000C26E7">
            <w:pPr>
              <w:jc w:val="right"/>
              <w:rPr>
                <w:rFonts w:ascii="Arial" w:hAnsi="Arial" w:cs="Arial"/>
                <w:sz w:val="16"/>
                <w:szCs w:val="16"/>
                <w:lang w:val="el-GR"/>
              </w:rPr>
            </w:pPr>
            <w:r w:rsidRPr="000C26E7">
              <w:rPr>
                <w:rFonts w:ascii="Arial" w:hAnsi="Arial" w:cs="Arial"/>
                <w:sz w:val="16"/>
                <w:szCs w:val="16"/>
                <w:lang w:val="el-GR"/>
              </w:rPr>
              <w:t>164(Ι)/2013</w:t>
            </w:r>
          </w:p>
          <w:p w14:paraId="1713928E" w14:textId="77777777" w:rsidR="00A84E6A" w:rsidRPr="000C26E7" w:rsidRDefault="00A84E6A" w:rsidP="000C26E7">
            <w:pPr>
              <w:jc w:val="right"/>
              <w:rPr>
                <w:rFonts w:ascii="Arial" w:hAnsi="Arial" w:cs="Arial"/>
                <w:sz w:val="16"/>
                <w:szCs w:val="16"/>
                <w:lang w:val="el-GR"/>
              </w:rPr>
            </w:pPr>
            <w:r w:rsidRPr="000C26E7">
              <w:rPr>
                <w:rFonts w:ascii="Arial" w:hAnsi="Arial" w:cs="Arial"/>
                <w:sz w:val="16"/>
                <w:szCs w:val="16"/>
                <w:lang w:val="el-GR"/>
              </w:rPr>
              <w:t>81(Ι)/2014</w:t>
            </w:r>
          </w:p>
          <w:p w14:paraId="4896CA35" w14:textId="77777777" w:rsidR="00676ADC" w:rsidRPr="000C26E7" w:rsidRDefault="00676ADC" w:rsidP="000C26E7">
            <w:pPr>
              <w:jc w:val="right"/>
              <w:rPr>
                <w:rFonts w:ascii="Arial" w:hAnsi="Arial" w:cs="Arial"/>
                <w:sz w:val="16"/>
                <w:szCs w:val="16"/>
                <w:lang w:val="el-GR"/>
              </w:rPr>
            </w:pPr>
            <w:r w:rsidRPr="000C26E7">
              <w:rPr>
                <w:rFonts w:ascii="Arial" w:hAnsi="Arial" w:cs="Arial"/>
                <w:sz w:val="16"/>
                <w:szCs w:val="16"/>
                <w:lang w:val="el-GR"/>
              </w:rPr>
              <w:lastRenderedPageBreak/>
              <w:t>153(Ι)/2014</w:t>
            </w:r>
          </w:p>
          <w:p w14:paraId="292223BC" w14:textId="77777777" w:rsidR="00676ADC" w:rsidRPr="000C26E7" w:rsidRDefault="00676ADC" w:rsidP="000C26E7">
            <w:pPr>
              <w:jc w:val="right"/>
              <w:rPr>
                <w:rFonts w:ascii="Arial" w:hAnsi="Arial" w:cs="Arial"/>
                <w:sz w:val="16"/>
                <w:szCs w:val="16"/>
                <w:lang w:val="el-GR"/>
              </w:rPr>
            </w:pPr>
            <w:r w:rsidRPr="000C26E7">
              <w:rPr>
                <w:rFonts w:ascii="Arial" w:hAnsi="Arial" w:cs="Arial"/>
                <w:sz w:val="16"/>
                <w:szCs w:val="16"/>
                <w:lang w:val="el-GR"/>
              </w:rPr>
              <w:t>154(Ι)/2014</w:t>
            </w:r>
          </w:p>
          <w:p w14:paraId="3705CEFE" w14:textId="77777777" w:rsidR="00676ADC" w:rsidRPr="000C26E7" w:rsidRDefault="00676ADC" w:rsidP="000C26E7">
            <w:pPr>
              <w:jc w:val="right"/>
              <w:rPr>
                <w:rFonts w:ascii="Arial" w:hAnsi="Arial" w:cs="Arial"/>
                <w:sz w:val="16"/>
                <w:szCs w:val="16"/>
                <w:lang w:val="el-GR"/>
              </w:rPr>
            </w:pPr>
            <w:r w:rsidRPr="000C26E7">
              <w:rPr>
                <w:rFonts w:ascii="Arial" w:hAnsi="Arial" w:cs="Arial"/>
                <w:sz w:val="16"/>
                <w:szCs w:val="16"/>
                <w:lang w:val="el-GR"/>
              </w:rPr>
              <w:t>160(Ι)/2014</w:t>
            </w:r>
          </w:p>
          <w:p w14:paraId="062A6600" w14:textId="77777777" w:rsidR="00676ADC" w:rsidRPr="000C26E7" w:rsidRDefault="00676ADC" w:rsidP="000C26E7">
            <w:pPr>
              <w:jc w:val="right"/>
              <w:rPr>
                <w:rFonts w:ascii="Arial" w:hAnsi="Arial" w:cs="Arial"/>
                <w:sz w:val="16"/>
                <w:szCs w:val="16"/>
                <w:lang w:val="el-GR"/>
              </w:rPr>
            </w:pPr>
            <w:r w:rsidRPr="000C26E7">
              <w:rPr>
                <w:rFonts w:ascii="Arial" w:hAnsi="Arial" w:cs="Arial"/>
                <w:sz w:val="16"/>
                <w:szCs w:val="16"/>
                <w:lang w:val="el-GR"/>
              </w:rPr>
              <w:t>215(Ι)/2015</w:t>
            </w:r>
          </w:p>
          <w:p w14:paraId="685F30AE" w14:textId="77777777" w:rsidR="00676ADC" w:rsidRPr="000C26E7" w:rsidRDefault="00676ADC" w:rsidP="000C26E7">
            <w:pPr>
              <w:jc w:val="right"/>
              <w:rPr>
                <w:rFonts w:ascii="Arial" w:hAnsi="Arial" w:cs="Arial"/>
                <w:sz w:val="16"/>
                <w:szCs w:val="16"/>
                <w:lang w:val="el-GR"/>
              </w:rPr>
            </w:pPr>
            <w:r w:rsidRPr="000C26E7">
              <w:rPr>
                <w:rFonts w:ascii="Arial" w:hAnsi="Arial" w:cs="Arial"/>
                <w:sz w:val="16"/>
                <w:szCs w:val="16"/>
                <w:lang w:val="el-GR"/>
              </w:rPr>
              <w:t>119(Ι)/2016</w:t>
            </w:r>
          </w:p>
          <w:p w14:paraId="00DE915A" w14:textId="77777777" w:rsidR="00676ADC" w:rsidRPr="000C26E7" w:rsidRDefault="00676ADC" w:rsidP="000C26E7">
            <w:pPr>
              <w:jc w:val="right"/>
              <w:rPr>
                <w:rFonts w:ascii="Arial" w:hAnsi="Arial" w:cs="Arial"/>
                <w:sz w:val="16"/>
                <w:szCs w:val="16"/>
                <w:lang w:val="el-GR"/>
              </w:rPr>
            </w:pPr>
            <w:r w:rsidRPr="000C26E7">
              <w:rPr>
                <w:rFonts w:ascii="Arial" w:hAnsi="Arial" w:cs="Arial"/>
                <w:sz w:val="16"/>
                <w:szCs w:val="16"/>
                <w:lang w:val="el-GR"/>
              </w:rPr>
              <w:t>86(Ι)/2017</w:t>
            </w:r>
          </w:p>
          <w:p w14:paraId="7CD372A2" w14:textId="77777777" w:rsidR="00676ADC" w:rsidRPr="000C26E7" w:rsidRDefault="00676ADC" w:rsidP="000C26E7">
            <w:pPr>
              <w:jc w:val="right"/>
              <w:rPr>
                <w:rFonts w:ascii="Arial" w:hAnsi="Arial" w:cs="Arial"/>
                <w:sz w:val="16"/>
                <w:szCs w:val="16"/>
                <w:lang w:val="el-GR"/>
              </w:rPr>
            </w:pPr>
            <w:r w:rsidRPr="000C26E7">
              <w:rPr>
                <w:rFonts w:ascii="Arial" w:hAnsi="Arial" w:cs="Arial"/>
                <w:sz w:val="16"/>
                <w:szCs w:val="16"/>
                <w:lang w:val="el-GR"/>
              </w:rPr>
              <w:t>135(Ι)</w:t>
            </w:r>
            <w:r w:rsidR="008E4E81" w:rsidRPr="000C26E7">
              <w:rPr>
                <w:rFonts w:ascii="Arial" w:hAnsi="Arial" w:cs="Arial"/>
                <w:sz w:val="16"/>
                <w:szCs w:val="16"/>
                <w:lang w:val="el-GR"/>
              </w:rPr>
              <w:t>/2017</w:t>
            </w:r>
          </w:p>
          <w:p w14:paraId="5F4CD505" w14:textId="77777777" w:rsidR="008E4E81" w:rsidRPr="000C26E7" w:rsidRDefault="008E4E81" w:rsidP="000C26E7">
            <w:pPr>
              <w:jc w:val="right"/>
              <w:rPr>
                <w:rFonts w:ascii="Arial" w:hAnsi="Arial" w:cs="Arial"/>
                <w:sz w:val="16"/>
                <w:szCs w:val="16"/>
                <w:lang w:val="el-GR"/>
              </w:rPr>
            </w:pPr>
            <w:r w:rsidRPr="000C26E7">
              <w:rPr>
                <w:rFonts w:ascii="Arial" w:hAnsi="Arial" w:cs="Arial"/>
                <w:sz w:val="16"/>
                <w:szCs w:val="16"/>
                <w:lang w:val="el-GR"/>
              </w:rPr>
              <w:t>157(Ι)/2017</w:t>
            </w:r>
          </w:p>
          <w:p w14:paraId="6F685152" w14:textId="77777777" w:rsidR="008E4E81" w:rsidRPr="000C26E7" w:rsidRDefault="008E4E81" w:rsidP="000C26E7">
            <w:pPr>
              <w:jc w:val="right"/>
              <w:rPr>
                <w:rFonts w:ascii="Arial" w:hAnsi="Arial" w:cs="Arial"/>
                <w:sz w:val="16"/>
                <w:szCs w:val="16"/>
                <w:lang w:val="el-GR"/>
              </w:rPr>
            </w:pPr>
            <w:r w:rsidRPr="000C26E7">
              <w:rPr>
                <w:rFonts w:ascii="Arial" w:hAnsi="Arial" w:cs="Arial"/>
                <w:sz w:val="16"/>
                <w:szCs w:val="16"/>
                <w:lang w:val="el-GR"/>
              </w:rPr>
              <w:t>39(Ι)/2018</w:t>
            </w:r>
          </w:p>
          <w:p w14:paraId="4FAA9EBA" w14:textId="77777777" w:rsidR="008E4E81" w:rsidRPr="000C26E7" w:rsidRDefault="008E4E81" w:rsidP="000C26E7">
            <w:pPr>
              <w:jc w:val="right"/>
              <w:rPr>
                <w:rFonts w:ascii="Arial" w:hAnsi="Arial" w:cs="Arial"/>
                <w:sz w:val="16"/>
                <w:szCs w:val="16"/>
                <w:lang w:val="el-GR"/>
              </w:rPr>
            </w:pPr>
            <w:r w:rsidRPr="000C26E7">
              <w:rPr>
                <w:rFonts w:ascii="Arial" w:hAnsi="Arial" w:cs="Arial"/>
                <w:sz w:val="16"/>
                <w:szCs w:val="16"/>
                <w:lang w:val="el-GR"/>
              </w:rPr>
              <w:t>60(Ι)/2018</w:t>
            </w:r>
          </w:p>
          <w:p w14:paraId="1C44EACA" w14:textId="77777777" w:rsidR="008E4E81" w:rsidRPr="000C26E7" w:rsidRDefault="008E4E81" w:rsidP="000C26E7">
            <w:pPr>
              <w:jc w:val="right"/>
              <w:rPr>
                <w:rFonts w:ascii="Arial" w:hAnsi="Arial" w:cs="Arial"/>
                <w:sz w:val="16"/>
                <w:szCs w:val="16"/>
                <w:lang w:val="el-GR"/>
              </w:rPr>
            </w:pPr>
            <w:r w:rsidRPr="000C26E7">
              <w:rPr>
                <w:rFonts w:ascii="Arial" w:hAnsi="Arial" w:cs="Arial"/>
                <w:sz w:val="16"/>
                <w:szCs w:val="16"/>
                <w:lang w:val="el-GR"/>
              </w:rPr>
              <w:t>121(Ι)/2018</w:t>
            </w:r>
          </w:p>
          <w:p w14:paraId="4C593041" w14:textId="77777777" w:rsidR="008E4E81" w:rsidRPr="000C26E7" w:rsidRDefault="008E4E81" w:rsidP="000C26E7">
            <w:pPr>
              <w:jc w:val="right"/>
              <w:rPr>
                <w:rFonts w:ascii="Arial" w:hAnsi="Arial" w:cs="Arial"/>
                <w:sz w:val="16"/>
                <w:szCs w:val="16"/>
                <w:lang w:val="el-GR"/>
              </w:rPr>
            </w:pPr>
            <w:r w:rsidRPr="000C26E7">
              <w:rPr>
                <w:rFonts w:ascii="Arial" w:hAnsi="Arial" w:cs="Arial"/>
                <w:sz w:val="16"/>
                <w:szCs w:val="16"/>
                <w:lang w:val="el-GR"/>
              </w:rPr>
              <w:t>31(Ι)/2019</w:t>
            </w:r>
          </w:p>
          <w:p w14:paraId="2BA5F446" w14:textId="77777777" w:rsidR="00F2648A" w:rsidRPr="000C26E7" w:rsidRDefault="00F2648A" w:rsidP="000C26E7">
            <w:pPr>
              <w:jc w:val="right"/>
              <w:rPr>
                <w:rFonts w:ascii="Arial" w:hAnsi="Arial" w:cs="Arial"/>
                <w:sz w:val="16"/>
                <w:szCs w:val="16"/>
                <w:lang w:val="el-GR"/>
              </w:rPr>
            </w:pPr>
            <w:r w:rsidRPr="000C26E7">
              <w:rPr>
                <w:rFonts w:ascii="Arial" w:hAnsi="Arial" w:cs="Arial"/>
                <w:sz w:val="16"/>
                <w:szCs w:val="16"/>
                <w:lang w:val="el-GR"/>
              </w:rPr>
              <w:t>70(Ι)/2019</w:t>
            </w:r>
          </w:p>
          <w:p w14:paraId="670D7BB2" w14:textId="77777777" w:rsidR="00F2648A" w:rsidRPr="000C26E7" w:rsidRDefault="00F2648A" w:rsidP="000C26E7">
            <w:pPr>
              <w:jc w:val="right"/>
              <w:rPr>
                <w:rFonts w:ascii="Arial" w:hAnsi="Arial" w:cs="Arial"/>
                <w:sz w:val="16"/>
                <w:szCs w:val="16"/>
                <w:lang w:val="el-GR"/>
              </w:rPr>
            </w:pPr>
            <w:r w:rsidRPr="000C26E7">
              <w:rPr>
                <w:rFonts w:ascii="Arial" w:hAnsi="Arial" w:cs="Arial"/>
                <w:sz w:val="16"/>
                <w:szCs w:val="16"/>
                <w:lang w:val="el-GR"/>
              </w:rPr>
              <w:t>158(Ι)/2019</w:t>
            </w:r>
          </w:p>
          <w:p w14:paraId="0E2C1ADA" w14:textId="77777777" w:rsidR="00F2648A" w:rsidRPr="000C26E7" w:rsidRDefault="00F2648A" w:rsidP="000C26E7">
            <w:pPr>
              <w:jc w:val="right"/>
              <w:rPr>
                <w:rFonts w:ascii="Arial" w:hAnsi="Arial" w:cs="Arial"/>
                <w:sz w:val="16"/>
                <w:szCs w:val="16"/>
                <w:lang w:val="el-GR"/>
              </w:rPr>
            </w:pPr>
            <w:r w:rsidRPr="000C26E7">
              <w:rPr>
                <w:rFonts w:ascii="Arial" w:hAnsi="Arial" w:cs="Arial"/>
                <w:sz w:val="16"/>
                <w:szCs w:val="16"/>
                <w:lang w:val="el-GR"/>
              </w:rPr>
              <w:t>24(Ι)/2020</w:t>
            </w:r>
          </w:p>
          <w:p w14:paraId="2C03D64D" w14:textId="77777777" w:rsidR="00F2648A" w:rsidRPr="000C26E7" w:rsidRDefault="00F2648A" w:rsidP="000C26E7">
            <w:pPr>
              <w:jc w:val="right"/>
              <w:rPr>
                <w:rFonts w:ascii="Arial" w:hAnsi="Arial" w:cs="Arial"/>
                <w:sz w:val="16"/>
                <w:szCs w:val="16"/>
                <w:lang w:val="el-GR"/>
              </w:rPr>
            </w:pPr>
            <w:r w:rsidRPr="000C26E7">
              <w:rPr>
                <w:rFonts w:ascii="Arial" w:hAnsi="Arial" w:cs="Arial"/>
                <w:sz w:val="16"/>
                <w:szCs w:val="16"/>
                <w:lang w:val="el-GR"/>
              </w:rPr>
              <w:t>79(Ι)/2020</w:t>
            </w:r>
          </w:p>
          <w:p w14:paraId="165F8220" w14:textId="77777777" w:rsidR="00F2648A" w:rsidRPr="000C26E7" w:rsidRDefault="00F2648A" w:rsidP="000C26E7">
            <w:pPr>
              <w:jc w:val="right"/>
              <w:rPr>
                <w:rFonts w:ascii="Arial" w:hAnsi="Arial" w:cs="Arial"/>
                <w:sz w:val="16"/>
                <w:szCs w:val="16"/>
                <w:lang w:val="el-GR"/>
              </w:rPr>
            </w:pPr>
            <w:r w:rsidRPr="000C26E7">
              <w:rPr>
                <w:rFonts w:ascii="Arial" w:hAnsi="Arial" w:cs="Arial"/>
                <w:sz w:val="16"/>
                <w:szCs w:val="16"/>
                <w:lang w:val="el-GR"/>
              </w:rPr>
              <w:t>121(Ι)/2020</w:t>
            </w:r>
          </w:p>
          <w:p w14:paraId="72FEEF59" w14:textId="77777777" w:rsidR="00F2648A" w:rsidRPr="000C26E7" w:rsidRDefault="00F2648A" w:rsidP="000C26E7">
            <w:pPr>
              <w:jc w:val="right"/>
              <w:rPr>
                <w:rFonts w:ascii="Arial" w:hAnsi="Arial" w:cs="Arial"/>
                <w:sz w:val="16"/>
                <w:szCs w:val="16"/>
                <w:lang w:val="el-GR"/>
              </w:rPr>
            </w:pPr>
            <w:r w:rsidRPr="000C26E7">
              <w:rPr>
                <w:rFonts w:ascii="Arial" w:hAnsi="Arial" w:cs="Arial"/>
                <w:sz w:val="16"/>
                <w:szCs w:val="16"/>
                <w:lang w:val="el-GR"/>
              </w:rPr>
              <w:t>122(Ι)/2020</w:t>
            </w:r>
          </w:p>
          <w:p w14:paraId="16A34DC3" w14:textId="77777777" w:rsidR="00F2648A" w:rsidRPr="000C26E7" w:rsidRDefault="00F2648A" w:rsidP="000C26E7">
            <w:pPr>
              <w:jc w:val="right"/>
              <w:rPr>
                <w:rFonts w:ascii="Arial" w:hAnsi="Arial" w:cs="Arial"/>
                <w:sz w:val="16"/>
                <w:szCs w:val="16"/>
                <w:lang w:val="el-GR"/>
              </w:rPr>
            </w:pPr>
            <w:r w:rsidRPr="000C26E7">
              <w:rPr>
                <w:rFonts w:ascii="Arial" w:hAnsi="Arial" w:cs="Arial"/>
                <w:sz w:val="16"/>
                <w:szCs w:val="16"/>
                <w:lang w:val="el-GR"/>
              </w:rPr>
              <w:t>147(Ι)</w:t>
            </w:r>
            <w:r w:rsidR="007B5FD9" w:rsidRPr="000C26E7">
              <w:rPr>
                <w:rFonts w:ascii="Arial" w:hAnsi="Arial" w:cs="Arial"/>
                <w:sz w:val="16"/>
                <w:szCs w:val="16"/>
                <w:lang w:val="el-GR"/>
              </w:rPr>
              <w:t>/2020</w:t>
            </w:r>
          </w:p>
          <w:p w14:paraId="7D3776B2" w14:textId="77777777" w:rsidR="007B5FD9" w:rsidRPr="000C26E7" w:rsidRDefault="007B5FD9" w:rsidP="000C26E7">
            <w:pPr>
              <w:jc w:val="right"/>
              <w:rPr>
                <w:rFonts w:ascii="Arial" w:hAnsi="Arial" w:cs="Arial"/>
                <w:sz w:val="16"/>
                <w:szCs w:val="16"/>
                <w:lang w:val="el-GR"/>
              </w:rPr>
            </w:pPr>
            <w:r w:rsidRPr="000C26E7">
              <w:rPr>
                <w:rFonts w:ascii="Arial" w:hAnsi="Arial" w:cs="Arial"/>
                <w:sz w:val="16"/>
                <w:szCs w:val="16"/>
                <w:lang w:val="el-GR"/>
              </w:rPr>
              <w:t>178(Ι)/2020</w:t>
            </w:r>
          </w:p>
          <w:p w14:paraId="2C94767E" w14:textId="77777777" w:rsidR="007B5FD9" w:rsidRPr="000C26E7" w:rsidRDefault="007B5FD9" w:rsidP="000C26E7">
            <w:pPr>
              <w:jc w:val="right"/>
              <w:rPr>
                <w:rFonts w:ascii="Arial" w:hAnsi="Arial" w:cs="Arial"/>
                <w:sz w:val="16"/>
                <w:szCs w:val="16"/>
                <w:lang w:val="el-GR"/>
              </w:rPr>
            </w:pPr>
            <w:r w:rsidRPr="000C26E7">
              <w:rPr>
                <w:rFonts w:ascii="Arial" w:hAnsi="Arial" w:cs="Arial"/>
                <w:sz w:val="16"/>
                <w:szCs w:val="16"/>
                <w:lang w:val="el-GR"/>
              </w:rPr>
              <w:t>5(Ι)/2021</w:t>
            </w:r>
          </w:p>
          <w:p w14:paraId="6CA4590B" w14:textId="77777777" w:rsidR="007B5FD9" w:rsidRPr="000C26E7" w:rsidRDefault="007B5FD9" w:rsidP="000C26E7">
            <w:pPr>
              <w:jc w:val="right"/>
              <w:rPr>
                <w:rFonts w:ascii="Arial" w:hAnsi="Arial" w:cs="Arial"/>
                <w:sz w:val="16"/>
                <w:szCs w:val="16"/>
                <w:lang w:val="el-GR"/>
              </w:rPr>
            </w:pPr>
            <w:r w:rsidRPr="000C26E7">
              <w:rPr>
                <w:rFonts w:ascii="Arial" w:hAnsi="Arial" w:cs="Arial"/>
                <w:sz w:val="16"/>
                <w:szCs w:val="16"/>
                <w:lang w:val="el-GR"/>
              </w:rPr>
              <w:t>72(Ι)/2021</w:t>
            </w:r>
          </w:p>
          <w:p w14:paraId="05B27ACB" w14:textId="77777777" w:rsidR="007B5FD9" w:rsidRPr="000C26E7" w:rsidRDefault="007B5FD9" w:rsidP="000C26E7">
            <w:pPr>
              <w:jc w:val="right"/>
              <w:rPr>
                <w:rFonts w:ascii="Arial" w:hAnsi="Arial" w:cs="Arial"/>
                <w:sz w:val="16"/>
                <w:szCs w:val="16"/>
                <w:lang w:val="el-GR"/>
              </w:rPr>
            </w:pPr>
            <w:r w:rsidRPr="000C26E7">
              <w:rPr>
                <w:rFonts w:ascii="Arial" w:hAnsi="Arial" w:cs="Arial"/>
                <w:sz w:val="16"/>
                <w:szCs w:val="16"/>
                <w:lang w:val="el-GR"/>
              </w:rPr>
              <w:t>80(Ι)/2021</w:t>
            </w:r>
          </w:p>
          <w:p w14:paraId="511C1EDD" w14:textId="77777777" w:rsidR="007B5FD9" w:rsidRPr="000C26E7" w:rsidRDefault="007B5FD9" w:rsidP="000C26E7">
            <w:pPr>
              <w:jc w:val="right"/>
              <w:rPr>
                <w:rFonts w:ascii="Arial" w:hAnsi="Arial" w:cs="Arial"/>
                <w:sz w:val="16"/>
                <w:szCs w:val="16"/>
                <w:lang w:val="el-GR"/>
              </w:rPr>
            </w:pPr>
            <w:r w:rsidRPr="000C26E7">
              <w:rPr>
                <w:rFonts w:ascii="Arial" w:hAnsi="Arial" w:cs="Arial"/>
                <w:sz w:val="16"/>
                <w:szCs w:val="16"/>
                <w:lang w:val="el-GR"/>
              </w:rPr>
              <w:t>181(Ι)/2021</w:t>
            </w:r>
          </w:p>
          <w:p w14:paraId="698EF02B" w14:textId="77777777" w:rsidR="007B5FD9" w:rsidRPr="000C26E7" w:rsidRDefault="007B5FD9" w:rsidP="000C26E7">
            <w:pPr>
              <w:jc w:val="right"/>
              <w:rPr>
                <w:rFonts w:ascii="Arial" w:hAnsi="Arial" w:cs="Arial"/>
                <w:sz w:val="16"/>
                <w:szCs w:val="16"/>
                <w:lang w:val="el-GR"/>
              </w:rPr>
            </w:pPr>
            <w:r w:rsidRPr="000C26E7">
              <w:rPr>
                <w:rFonts w:ascii="Arial" w:hAnsi="Arial" w:cs="Arial"/>
                <w:sz w:val="16"/>
                <w:szCs w:val="16"/>
                <w:lang w:val="el-GR"/>
              </w:rPr>
              <w:t>182(Ι)/</w:t>
            </w:r>
            <w:r w:rsidR="00BB6E0C" w:rsidRPr="000C26E7">
              <w:rPr>
                <w:rFonts w:ascii="Arial" w:hAnsi="Arial" w:cs="Arial"/>
                <w:sz w:val="16"/>
                <w:szCs w:val="16"/>
                <w:lang w:val="el-GR"/>
              </w:rPr>
              <w:t>2021</w:t>
            </w:r>
          </w:p>
          <w:p w14:paraId="583C3B9D" w14:textId="77777777" w:rsidR="00BB6E0C" w:rsidRPr="000C26E7" w:rsidRDefault="00BB6E0C" w:rsidP="000C26E7">
            <w:pPr>
              <w:jc w:val="right"/>
              <w:rPr>
                <w:rFonts w:ascii="Arial" w:hAnsi="Arial" w:cs="Arial"/>
                <w:sz w:val="16"/>
                <w:szCs w:val="16"/>
                <w:lang w:val="el-GR"/>
              </w:rPr>
            </w:pPr>
            <w:r w:rsidRPr="000C26E7">
              <w:rPr>
                <w:rFonts w:ascii="Arial" w:hAnsi="Arial" w:cs="Arial"/>
                <w:sz w:val="16"/>
                <w:szCs w:val="16"/>
                <w:lang w:val="el-GR"/>
              </w:rPr>
              <w:t>32(Ι)/2022</w:t>
            </w:r>
          </w:p>
          <w:p w14:paraId="5983E3EA" w14:textId="77777777" w:rsidR="00BB6E0C" w:rsidRPr="000C26E7" w:rsidRDefault="00BB6E0C" w:rsidP="000C26E7">
            <w:pPr>
              <w:jc w:val="right"/>
              <w:rPr>
                <w:rFonts w:ascii="Arial" w:hAnsi="Arial" w:cs="Arial"/>
                <w:sz w:val="16"/>
                <w:szCs w:val="16"/>
                <w:lang w:val="el-GR"/>
              </w:rPr>
            </w:pPr>
            <w:r w:rsidRPr="000C26E7">
              <w:rPr>
                <w:rFonts w:ascii="Arial" w:hAnsi="Arial" w:cs="Arial"/>
                <w:sz w:val="16"/>
                <w:szCs w:val="16"/>
                <w:lang w:val="el-GR"/>
              </w:rPr>
              <w:t>151(Ι)/2022</w:t>
            </w:r>
          </w:p>
          <w:p w14:paraId="1E9E93A4" w14:textId="77777777" w:rsidR="00BB6E0C" w:rsidRPr="000C26E7" w:rsidRDefault="00BB6E0C" w:rsidP="000C26E7">
            <w:pPr>
              <w:jc w:val="right"/>
              <w:rPr>
                <w:rFonts w:ascii="Arial" w:hAnsi="Arial" w:cs="Arial"/>
                <w:sz w:val="16"/>
                <w:szCs w:val="16"/>
                <w:lang w:val="el-GR"/>
              </w:rPr>
            </w:pPr>
            <w:r w:rsidRPr="000C26E7">
              <w:rPr>
                <w:rFonts w:ascii="Arial" w:hAnsi="Arial" w:cs="Arial"/>
                <w:sz w:val="16"/>
                <w:szCs w:val="16"/>
                <w:lang w:val="el-GR"/>
              </w:rPr>
              <w:t>152(Ι)/2022</w:t>
            </w:r>
          </w:p>
          <w:p w14:paraId="6B79ADED" w14:textId="77777777" w:rsidR="00BB6E0C" w:rsidRPr="000C26E7" w:rsidRDefault="00BB6E0C" w:rsidP="000C26E7">
            <w:pPr>
              <w:jc w:val="right"/>
              <w:rPr>
                <w:rFonts w:ascii="Arial" w:hAnsi="Arial" w:cs="Arial"/>
                <w:sz w:val="16"/>
                <w:szCs w:val="16"/>
                <w:lang w:val="el-GR"/>
              </w:rPr>
            </w:pPr>
            <w:r w:rsidRPr="000C26E7">
              <w:rPr>
                <w:rFonts w:ascii="Arial" w:hAnsi="Arial" w:cs="Arial"/>
                <w:sz w:val="16"/>
                <w:szCs w:val="16"/>
                <w:lang w:val="el-GR"/>
              </w:rPr>
              <w:t>199(Ι)/2022</w:t>
            </w:r>
          </w:p>
          <w:p w14:paraId="13E824A8" w14:textId="77777777" w:rsidR="00BB6E0C" w:rsidRPr="000C26E7" w:rsidRDefault="00BB6E0C" w:rsidP="000C26E7">
            <w:pPr>
              <w:jc w:val="right"/>
              <w:rPr>
                <w:rFonts w:ascii="Arial" w:hAnsi="Arial" w:cs="Arial"/>
                <w:sz w:val="16"/>
                <w:szCs w:val="16"/>
                <w:lang w:val="el-GR"/>
              </w:rPr>
            </w:pPr>
            <w:r w:rsidRPr="000C26E7">
              <w:rPr>
                <w:rFonts w:ascii="Arial" w:hAnsi="Arial" w:cs="Arial"/>
                <w:sz w:val="16"/>
                <w:szCs w:val="16"/>
                <w:lang w:val="el-GR"/>
              </w:rPr>
              <w:t>42(Ι)/2023</w:t>
            </w:r>
          </w:p>
          <w:p w14:paraId="21AE75AB" w14:textId="77777777" w:rsidR="00BB6E0C" w:rsidRPr="000C26E7" w:rsidRDefault="000C26E7" w:rsidP="000C26E7">
            <w:pPr>
              <w:jc w:val="right"/>
              <w:rPr>
                <w:rFonts w:ascii="Arial" w:hAnsi="Arial" w:cs="Arial"/>
                <w:sz w:val="16"/>
                <w:szCs w:val="16"/>
                <w:lang w:val="el-GR"/>
              </w:rPr>
            </w:pPr>
            <w:r w:rsidRPr="000C26E7">
              <w:rPr>
                <w:rFonts w:ascii="Arial" w:hAnsi="Arial" w:cs="Arial"/>
                <w:sz w:val="16"/>
                <w:szCs w:val="16"/>
                <w:lang w:val="el-GR"/>
              </w:rPr>
              <w:t>63(Ι)/2023</w:t>
            </w:r>
          </w:p>
          <w:p w14:paraId="664D3CC4" w14:textId="350EE410" w:rsidR="000C26E7" w:rsidRPr="000C26E7" w:rsidRDefault="000C26E7" w:rsidP="000C26E7">
            <w:pPr>
              <w:jc w:val="right"/>
              <w:rPr>
                <w:rFonts w:ascii="Arial" w:hAnsi="Arial" w:cs="Arial"/>
                <w:sz w:val="16"/>
                <w:szCs w:val="16"/>
                <w:lang w:val="el-GR"/>
              </w:rPr>
            </w:pPr>
            <w:r w:rsidRPr="000C26E7">
              <w:rPr>
                <w:rFonts w:ascii="Arial" w:hAnsi="Arial" w:cs="Arial"/>
                <w:sz w:val="16"/>
                <w:szCs w:val="16"/>
                <w:lang w:val="el-GR"/>
              </w:rPr>
              <w:t>73(Ι)/2023</w:t>
            </w:r>
          </w:p>
        </w:tc>
        <w:tc>
          <w:tcPr>
            <w:tcW w:w="7595" w:type="dxa"/>
            <w:gridSpan w:val="6"/>
          </w:tcPr>
          <w:p w14:paraId="74FC97F4" w14:textId="6CA9B205" w:rsidR="005869B9" w:rsidRPr="00623113" w:rsidRDefault="006D4367" w:rsidP="00EF457D">
            <w:pPr>
              <w:jc w:val="both"/>
              <w:rPr>
                <w:rFonts w:ascii="Arial" w:hAnsi="Arial" w:cs="Arial"/>
                <w:sz w:val="24"/>
                <w:szCs w:val="24"/>
                <w:lang w:val="el-GR"/>
              </w:rPr>
            </w:pPr>
            <w:r w:rsidRPr="00623113">
              <w:rPr>
                <w:rFonts w:ascii="Arial" w:eastAsia="Times New Roman" w:hAnsi="Arial" w:cs="Arial"/>
                <w:color w:val="000000"/>
                <w:sz w:val="24"/>
                <w:szCs w:val="24"/>
                <w:lang w:val="el-GR"/>
              </w:rPr>
              <w:lastRenderedPageBreak/>
              <w:t>«μεταβίβαση δρώσας οικονομικής μονάδας» έχει την</w:t>
            </w:r>
            <w:r w:rsidRPr="00623113">
              <w:rPr>
                <w:rFonts w:ascii="Arial" w:hAnsi="Arial" w:cs="Arial"/>
                <w:color w:val="000000"/>
                <w:sz w:val="24"/>
                <w:szCs w:val="24"/>
                <w:lang w:val="el-GR" w:bidi="he-IL"/>
              </w:rPr>
              <w:t xml:space="preserve"> έννοια που αποδίδεται στον όρο αυτό κάτω από τις πρόνοιες </w:t>
            </w:r>
            <w:r w:rsidRPr="00623113">
              <w:rPr>
                <w:rFonts w:ascii="Arial" w:hAnsi="Arial" w:cs="Arial"/>
                <w:sz w:val="24"/>
                <w:szCs w:val="24"/>
                <w:lang w:val="el-GR" w:bidi="he-IL"/>
              </w:rPr>
              <w:t xml:space="preserve">του περί Φόρου Προστιθέμενης Αξίας Νόμου, Ν. 95(Ι)/2000, </w:t>
            </w:r>
            <w:r w:rsidRPr="00623113">
              <w:rPr>
                <w:rStyle w:val="DeltaViewInsertion"/>
                <w:rFonts w:ascii="Arial" w:hAnsi="Arial" w:cs="Arial"/>
                <w:color w:val="auto"/>
                <w:sz w:val="24"/>
                <w:szCs w:val="24"/>
                <w:u w:val="none"/>
                <w:lang w:val="el-GR" w:bidi="he-IL"/>
              </w:rPr>
              <w:t>ως αυτός εκάστοτε τροποποιείται ή αντικαθίσταται˙</w:t>
            </w:r>
          </w:p>
        </w:tc>
      </w:tr>
      <w:tr w:rsidR="005869B9" w:rsidRPr="00B56F19" w14:paraId="567CE2DC" w14:textId="77777777" w:rsidTr="00927177">
        <w:trPr>
          <w:trHeight w:val="285"/>
        </w:trPr>
        <w:tc>
          <w:tcPr>
            <w:tcW w:w="1755" w:type="dxa"/>
          </w:tcPr>
          <w:p w14:paraId="02E37EF3" w14:textId="77777777" w:rsidR="005869B9" w:rsidRPr="000C26E7" w:rsidRDefault="005869B9" w:rsidP="000C26E7">
            <w:pPr>
              <w:jc w:val="right"/>
              <w:rPr>
                <w:rFonts w:ascii="Arial" w:hAnsi="Arial" w:cs="Arial"/>
                <w:sz w:val="16"/>
                <w:szCs w:val="16"/>
                <w:lang w:val="el-GR"/>
              </w:rPr>
            </w:pPr>
          </w:p>
        </w:tc>
        <w:tc>
          <w:tcPr>
            <w:tcW w:w="7595" w:type="dxa"/>
            <w:gridSpan w:val="6"/>
          </w:tcPr>
          <w:p w14:paraId="5353F222" w14:textId="54E57C6F" w:rsidR="005869B9" w:rsidRPr="00687933" w:rsidRDefault="005869B9" w:rsidP="001F6E9C">
            <w:pPr>
              <w:rPr>
                <w:rFonts w:ascii="Arial" w:hAnsi="Arial" w:cs="Arial"/>
                <w:sz w:val="24"/>
                <w:szCs w:val="24"/>
                <w:lang w:val="el-GR"/>
              </w:rPr>
            </w:pPr>
          </w:p>
        </w:tc>
      </w:tr>
      <w:tr w:rsidR="005869B9" w:rsidRPr="00B56F19" w14:paraId="00776C9F" w14:textId="77777777" w:rsidTr="00927177">
        <w:trPr>
          <w:trHeight w:val="285"/>
        </w:trPr>
        <w:tc>
          <w:tcPr>
            <w:tcW w:w="1755" w:type="dxa"/>
          </w:tcPr>
          <w:p w14:paraId="1CF3FCDE" w14:textId="77777777" w:rsidR="005869B9" w:rsidRDefault="005869B9" w:rsidP="000C26E7">
            <w:pPr>
              <w:jc w:val="right"/>
              <w:rPr>
                <w:rFonts w:ascii="Arial" w:hAnsi="Arial" w:cs="Arial"/>
                <w:sz w:val="16"/>
                <w:szCs w:val="16"/>
                <w:lang w:val="el-GR"/>
              </w:rPr>
            </w:pPr>
          </w:p>
          <w:p w14:paraId="4ED6E470" w14:textId="77777777" w:rsidR="005A673D" w:rsidRDefault="005A673D" w:rsidP="000C26E7">
            <w:pPr>
              <w:jc w:val="right"/>
              <w:rPr>
                <w:rFonts w:ascii="Arial" w:hAnsi="Arial" w:cs="Arial"/>
                <w:sz w:val="16"/>
                <w:szCs w:val="16"/>
                <w:lang w:val="el-GR"/>
              </w:rPr>
            </w:pPr>
          </w:p>
          <w:p w14:paraId="06BA580E" w14:textId="18EC53E9" w:rsidR="005A673D" w:rsidRPr="000C26E7" w:rsidRDefault="005A673D" w:rsidP="000C26E7">
            <w:pPr>
              <w:jc w:val="right"/>
              <w:rPr>
                <w:rFonts w:ascii="Arial" w:hAnsi="Arial" w:cs="Arial"/>
                <w:sz w:val="16"/>
                <w:szCs w:val="16"/>
                <w:lang w:val="el-GR"/>
              </w:rPr>
            </w:pPr>
          </w:p>
        </w:tc>
        <w:tc>
          <w:tcPr>
            <w:tcW w:w="7595" w:type="dxa"/>
            <w:gridSpan w:val="6"/>
          </w:tcPr>
          <w:p w14:paraId="1017E9F7" w14:textId="7F03F243" w:rsidR="005869B9" w:rsidRPr="0087180F" w:rsidRDefault="00856808" w:rsidP="00EF457D">
            <w:pPr>
              <w:jc w:val="both"/>
              <w:rPr>
                <w:rFonts w:ascii="Arial" w:hAnsi="Arial" w:cs="Arial"/>
                <w:sz w:val="24"/>
                <w:szCs w:val="24"/>
                <w:lang w:val="el-GR"/>
              </w:rPr>
            </w:pPr>
            <w:r w:rsidRPr="0087180F">
              <w:rPr>
                <w:rFonts w:ascii="Arial" w:eastAsia="PMingLiU" w:hAnsi="Arial" w:cs="Arial"/>
                <w:color w:val="000000"/>
                <w:sz w:val="24"/>
                <w:szCs w:val="24"/>
                <w:lang w:val="el-GR" w:eastAsia="zh-TW" w:bidi="he-IL"/>
              </w:rPr>
              <w:t xml:space="preserve">«παραστατικά δικαιώματα» </w:t>
            </w:r>
            <w:r w:rsidRPr="0087180F">
              <w:rPr>
                <w:rFonts w:ascii="Arial" w:hAnsi="Arial" w:cs="Arial"/>
                <w:color w:val="000000"/>
                <w:sz w:val="24"/>
                <w:szCs w:val="24"/>
                <w:lang w:val="el-GR"/>
              </w:rPr>
              <w:t>έχει την έννοια που αποδίδεται στον όρο αυτό από τον Κανονισμό 1.1 της Κανονιστικής Διοικητικής Πράξης 396/2016 με τίτλο «ο περί Παραστατικών Δικαιωμάτων Κανονισμός»</w:t>
            </w:r>
            <w:r w:rsidRPr="0087180F">
              <w:rPr>
                <w:rFonts w:ascii="Arial" w:hAnsi="Arial" w:cs="Arial"/>
                <w:sz w:val="24"/>
                <w:szCs w:val="24"/>
                <w:vertAlign w:val="superscript"/>
                <w:lang w:val="el-GR"/>
              </w:rPr>
              <w:t>.</w:t>
            </w:r>
          </w:p>
        </w:tc>
      </w:tr>
      <w:tr w:rsidR="005869B9" w:rsidRPr="00B56F19" w14:paraId="7D66A98A" w14:textId="77777777" w:rsidTr="00927177">
        <w:trPr>
          <w:trHeight w:val="285"/>
        </w:trPr>
        <w:tc>
          <w:tcPr>
            <w:tcW w:w="1755" w:type="dxa"/>
          </w:tcPr>
          <w:p w14:paraId="113857D8" w14:textId="77777777" w:rsidR="005869B9" w:rsidRPr="00687933" w:rsidRDefault="005869B9" w:rsidP="001F6E9C">
            <w:pPr>
              <w:rPr>
                <w:rFonts w:ascii="Arial" w:hAnsi="Arial" w:cs="Arial"/>
                <w:sz w:val="24"/>
                <w:szCs w:val="24"/>
                <w:lang w:val="el-GR"/>
              </w:rPr>
            </w:pPr>
          </w:p>
        </w:tc>
        <w:tc>
          <w:tcPr>
            <w:tcW w:w="7595" w:type="dxa"/>
            <w:gridSpan w:val="6"/>
          </w:tcPr>
          <w:p w14:paraId="008EB29C" w14:textId="7AB51D77" w:rsidR="005869B9" w:rsidRPr="0087180F" w:rsidRDefault="005869B9" w:rsidP="00EF457D">
            <w:pPr>
              <w:jc w:val="both"/>
              <w:rPr>
                <w:rFonts w:ascii="Arial" w:hAnsi="Arial" w:cs="Arial"/>
                <w:sz w:val="24"/>
                <w:szCs w:val="24"/>
                <w:lang w:val="el-GR"/>
              </w:rPr>
            </w:pPr>
          </w:p>
        </w:tc>
      </w:tr>
      <w:tr w:rsidR="005869B9" w:rsidRPr="00B56F19" w14:paraId="4E514BF6" w14:textId="77777777" w:rsidTr="00927177">
        <w:trPr>
          <w:trHeight w:val="285"/>
        </w:trPr>
        <w:tc>
          <w:tcPr>
            <w:tcW w:w="1755" w:type="dxa"/>
          </w:tcPr>
          <w:p w14:paraId="1C20AF36" w14:textId="77777777" w:rsidR="005869B9" w:rsidRPr="00687933" w:rsidRDefault="005869B9" w:rsidP="001F6E9C">
            <w:pPr>
              <w:rPr>
                <w:rFonts w:ascii="Arial" w:hAnsi="Arial" w:cs="Arial"/>
                <w:sz w:val="24"/>
                <w:szCs w:val="24"/>
                <w:lang w:val="el-GR"/>
              </w:rPr>
            </w:pPr>
          </w:p>
        </w:tc>
        <w:tc>
          <w:tcPr>
            <w:tcW w:w="7595" w:type="dxa"/>
            <w:gridSpan w:val="6"/>
          </w:tcPr>
          <w:p w14:paraId="6683188A" w14:textId="1A3286DD" w:rsidR="005869B9" w:rsidRPr="0087180F" w:rsidRDefault="000A4654" w:rsidP="00EF457D">
            <w:pPr>
              <w:jc w:val="both"/>
              <w:rPr>
                <w:rFonts w:ascii="Arial" w:hAnsi="Arial" w:cs="Arial"/>
                <w:sz w:val="24"/>
                <w:szCs w:val="24"/>
                <w:lang w:val="el-GR"/>
              </w:rPr>
            </w:pPr>
            <w:r w:rsidRPr="0087180F">
              <w:rPr>
                <w:rFonts w:ascii="Arial" w:hAnsi="Arial" w:cs="Arial"/>
                <w:color w:val="000000"/>
                <w:sz w:val="24"/>
                <w:szCs w:val="24"/>
                <w:lang w:val="el-GR"/>
              </w:rPr>
              <w:t>"</w:t>
            </w:r>
            <w:proofErr w:type="spellStart"/>
            <w:r w:rsidRPr="0087180F">
              <w:rPr>
                <w:rFonts w:ascii="Arial" w:hAnsi="Arial" w:cs="Arial"/>
                <w:color w:val="000000"/>
                <w:sz w:val="24"/>
                <w:szCs w:val="24"/>
                <w:lang w:val="el-GR"/>
              </w:rPr>
              <w:t>πιστ</w:t>
            </w:r>
            <w:proofErr w:type="spellEnd"/>
            <w:r w:rsidRPr="0087180F">
              <w:rPr>
                <w:rFonts w:ascii="Arial" w:hAnsi="Arial" w:cs="Arial"/>
                <w:color w:val="000000"/>
                <w:sz w:val="24"/>
                <w:szCs w:val="24"/>
              </w:rPr>
              <w:t>o</w:t>
            </w:r>
            <w:r w:rsidRPr="0087180F">
              <w:rPr>
                <w:rFonts w:ascii="Arial" w:hAnsi="Arial" w:cs="Arial"/>
                <w:color w:val="000000"/>
                <w:sz w:val="24"/>
                <w:szCs w:val="24"/>
                <w:lang w:val="el-GR"/>
              </w:rPr>
              <w:t>π</w:t>
            </w:r>
            <w:r w:rsidRPr="0087180F">
              <w:rPr>
                <w:rFonts w:ascii="Arial" w:hAnsi="Arial" w:cs="Arial"/>
                <w:color w:val="000000"/>
                <w:sz w:val="24"/>
                <w:szCs w:val="24"/>
              </w:rPr>
              <w:t>o</w:t>
            </w:r>
            <w:proofErr w:type="spellStart"/>
            <w:r w:rsidRPr="0087180F">
              <w:rPr>
                <w:rFonts w:ascii="Arial" w:hAnsi="Arial" w:cs="Arial"/>
                <w:color w:val="000000"/>
                <w:sz w:val="24"/>
                <w:szCs w:val="24"/>
                <w:lang w:val="el-GR"/>
              </w:rPr>
              <w:t>ιητικό</w:t>
            </w:r>
            <w:proofErr w:type="spellEnd"/>
            <w:r w:rsidRPr="0087180F">
              <w:rPr>
                <w:rFonts w:ascii="Arial" w:hAnsi="Arial" w:cs="Arial"/>
                <w:color w:val="000000"/>
                <w:sz w:val="24"/>
                <w:szCs w:val="24"/>
                <w:lang w:val="el-GR"/>
              </w:rPr>
              <w:t>" συ</w:t>
            </w:r>
            <w:r w:rsidRPr="0087180F">
              <w:rPr>
                <w:rFonts w:ascii="Arial" w:hAnsi="Arial" w:cs="Arial"/>
                <w:color w:val="000000"/>
                <w:sz w:val="24"/>
                <w:szCs w:val="24"/>
              </w:rPr>
              <w:t>v</w:t>
            </w:r>
            <w:proofErr w:type="spellStart"/>
            <w:r w:rsidRPr="0087180F">
              <w:rPr>
                <w:rFonts w:ascii="Arial" w:hAnsi="Arial" w:cs="Arial"/>
                <w:color w:val="000000"/>
                <w:sz w:val="24"/>
                <w:szCs w:val="24"/>
                <w:lang w:val="el-GR"/>
              </w:rPr>
              <w:t>αφώς</w:t>
            </w:r>
            <w:proofErr w:type="spellEnd"/>
            <w:r w:rsidRPr="0087180F">
              <w:rPr>
                <w:rFonts w:ascii="Arial" w:hAnsi="Arial" w:cs="Arial"/>
                <w:color w:val="000000"/>
                <w:sz w:val="24"/>
                <w:szCs w:val="24"/>
                <w:lang w:val="el-GR"/>
              </w:rPr>
              <w:t xml:space="preserve"> </w:t>
            </w:r>
            <w:proofErr w:type="spellStart"/>
            <w:r w:rsidRPr="0087180F">
              <w:rPr>
                <w:rFonts w:ascii="Arial" w:hAnsi="Arial" w:cs="Arial"/>
                <w:color w:val="000000"/>
                <w:sz w:val="24"/>
                <w:szCs w:val="24"/>
                <w:lang w:val="el-GR"/>
              </w:rPr>
              <w:t>πρ</w:t>
            </w:r>
            <w:proofErr w:type="spellEnd"/>
            <w:r w:rsidRPr="0087180F">
              <w:rPr>
                <w:rFonts w:ascii="Arial" w:hAnsi="Arial" w:cs="Arial"/>
                <w:color w:val="000000"/>
                <w:sz w:val="24"/>
                <w:szCs w:val="24"/>
              </w:rPr>
              <w:t>o</w:t>
            </w:r>
            <w:r w:rsidRPr="0087180F">
              <w:rPr>
                <w:rFonts w:ascii="Arial" w:hAnsi="Arial" w:cs="Arial"/>
                <w:color w:val="000000"/>
                <w:sz w:val="24"/>
                <w:szCs w:val="24"/>
                <w:lang w:val="el-GR"/>
              </w:rPr>
              <w:t>ς κι</w:t>
            </w:r>
            <w:r w:rsidRPr="0087180F">
              <w:rPr>
                <w:rFonts w:ascii="Arial" w:hAnsi="Arial" w:cs="Arial"/>
                <w:color w:val="000000"/>
                <w:sz w:val="24"/>
                <w:szCs w:val="24"/>
              </w:rPr>
              <w:t>v</w:t>
            </w:r>
            <w:proofErr w:type="spellStart"/>
            <w:r w:rsidRPr="0087180F">
              <w:rPr>
                <w:rFonts w:ascii="Arial" w:hAnsi="Arial" w:cs="Arial"/>
                <w:color w:val="000000"/>
                <w:sz w:val="24"/>
                <w:szCs w:val="24"/>
                <w:lang w:val="el-GR"/>
              </w:rPr>
              <w:t>ητή</w:t>
            </w:r>
            <w:proofErr w:type="spellEnd"/>
            <w:r w:rsidRPr="0087180F">
              <w:rPr>
                <w:rFonts w:ascii="Arial" w:hAnsi="Arial" w:cs="Arial"/>
                <w:color w:val="000000"/>
                <w:sz w:val="24"/>
                <w:szCs w:val="24"/>
                <w:lang w:val="el-GR"/>
              </w:rPr>
              <w:t xml:space="preserve"> αξία, </w:t>
            </w:r>
            <w:proofErr w:type="spellStart"/>
            <w:r w:rsidRPr="0087180F">
              <w:rPr>
                <w:rFonts w:ascii="Arial" w:hAnsi="Arial" w:cs="Arial"/>
                <w:color w:val="000000"/>
                <w:sz w:val="24"/>
                <w:szCs w:val="24"/>
                <w:lang w:val="el-GR"/>
              </w:rPr>
              <w:t>σημαί</w:t>
            </w:r>
            <w:proofErr w:type="spellEnd"/>
            <w:r w:rsidRPr="0087180F">
              <w:rPr>
                <w:rFonts w:ascii="Arial" w:hAnsi="Arial" w:cs="Arial"/>
                <w:color w:val="000000"/>
                <w:sz w:val="24"/>
                <w:szCs w:val="24"/>
              </w:rPr>
              <w:t>v</w:t>
            </w:r>
            <w:r w:rsidRPr="0087180F">
              <w:rPr>
                <w:rFonts w:ascii="Arial" w:hAnsi="Arial" w:cs="Arial"/>
                <w:color w:val="000000"/>
                <w:sz w:val="24"/>
                <w:szCs w:val="24"/>
                <w:lang w:val="el-GR"/>
              </w:rPr>
              <w:t>ει τ</w:t>
            </w:r>
            <w:proofErr w:type="spellStart"/>
            <w:r w:rsidRPr="0087180F">
              <w:rPr>
                <w:rFonts w:ascii="Arial" w:hAnsi="Arial" w:cs="Arial"/>
                <w:color w:val="000000"/>
                <w:sz w:val="24"/>
                <w:szCs w:val="24"/>
              </w:rPr>
              <w:t>ov</w:t>
            </w:r>
            <w:proofErr w:type="spellEnd"/>
            <w:r w:rsidRPr="0087180F">
              <w:rPr>
                <w:rFonts w:ascii="Arial" w:hAnsi="Arial" w:cs="Arial"/>
                <w:color w:val="000000"/>
                <w:sz w:val="24"/>
                <w:szCs w:val="24"/>
                <w:lang w:val="el-GR"/>
              </w:rPr>
              <w:t xml:space="preserve"> </w:t>
            </w:r>
            <w:proofErr w:type="spellStart"/>
            <w:r w:rsidRPr="0087180F">
              <w:rPr>
                <w:rFonts w:ascii="Arial" w:hAnsi="Arial" w:cs="Arial"/>
                <w:color w:val="000000"/>
                <w:sz w:val="24"/>
                <w:szCs w:val="24"/>
                <w:lang w:val="el-GR"/>
              </w:rPr>
              <w:t>έγγραφ</w:t>
            </w:r>
            <w:proofErr w:type="spellEnd"/>
            <w:r w:rsidRPr="0087180F">
              <w:rPr>
                <w:rFonts w:ascii="Arial" w:hAnsi="Arial" w:cs="Arial"/>
                <w:color w:val="000000"/>
                <w:sz w:val="24"/>
                <w:szCs w:val="24"/>
              </w:rPr>
              <w:t>o</w:t>
            </w:r>
            <w:r w:rsidRPr="0087180F">
              <w:rPr>
                <w:rFonts w:ascii="Arial" w:hAnsi="Arial" w:cs="Arial"/>
                <w:color w:val="000000"/>
                <w:sz w:val="24"/>
                <w:szCs w:val="24"/>
                <w:lang w:val="el-GR"/>
              </w:rPr>
              <w:t xml:space="preserve"> </w:t>
            </w:r>
            <w:proofErr w:type="spellStart"/>
            <w:r w:rsidRPr="0087180F">
              <w:rPr>
                <w:rFonts w:ascii="Arial" w:hAnsi="Arial" w:cs="Arial"/>
                <w:color w:val="000000"/>
                <w:sz w:val="24"/>
                <w:szCs w:val="24"/>
                <w:lang w:val="el-GR"/>
              </w:rPr>
              <w:t>τύπ</w:t>
            </w:r>
            <w:proofErr w:type="spellEnd"/>
            <w:r w:rsidRPr="0087180F">
              <w:rPr>
                <w:rFonts w:ascii="Arial" w:hAnsi="Arial" w:cs="Arial"/>
                <w:color w:val="000000"/>
                <w:sz w:val="24"/>
                <w:szCs w:val="24"/>
              </w:rPr>
              <w:t>o</w:t>
            </w:r>
            <w:r w:rsidRPr="0087180F">
              <w:rPr>
                <w:rFonts w:ascii="Arial" w:hAnsi="Arial" w:cs="Arial"/>
                <w:color w:val="000000"/>
                <w:sz w:val="24"/>
                <w:szCs w:val="24"/>
                <w:lang w:val="el-GR"/>
              </w:rPr>
              <w:t>, π</w:t>
            </w:r>
            <w:r w:rsidRPr="0087180F">
              <w:rPr>
                <w:rFonts w:ascii="Arial" w:hAnsi="Arial" w:cs="Arial"/>
                <w:color w:val="000000"/>
                <w:sz w:val="24"/>
                <w:szCs w:val="24"/>
              </w:rPr>
              <w:t>o</w:t>
            </w:r>
            <w:r w:rsidRPr="0087180F">
              <w:rPr>
                <w:rFonts w:ascii="Arial" w:hAnsi="Arial" w:cs="Arial"/>
                <w:color w:val="000000"/>
                <w:sz w:val="24"/>
                <w:szCs w:val="24"/>
                <w:lang w:val="el-GR"/>
              </w:rPr>
              <w:t>υ περιβάλλεται μια κι</w:t>
            </w:r>
            <w:r w:rsidRPr="0087180F">
              <w:rPr>
                <w:rFonts w:ascii="Arial" w:hAnsi="Arial" w:cs="Arial"/>
                <w:color w:val="000000"/>
                <w:sz w:val="24"/>
                <w:szCs w:val="24"/>
              </w:rPr>
              <w:t>v</w:t>
            </w:r>
            <w:proofErr w:type="spellStart"/>
            <w:r w:rsidRPr="0087180F">
              <w:rPr>
                <w:rFonts w:ascii="Arial" w:hAnsi="Arial" w:cs="Arial"/>
                <w:color w:val="000000"/>
                <w:sz w:val="24"/>
                <w:szCs w:val="24"/>
                <w:lang w:val="el-GR"/>
              </w:rPr>
              <w:t>ητή</w:t>
            </w:r>
            <w:proofErr w:type="spellEnd"/>
            <w:r w:rsidRPr="0087180F">
              <w:rPr>
                <w:rFonts w:ascii="Arial" w:hAnsi="Arial" w:cs="Arial"/>
                <w:color w:val="000000"/>
                <w:sz w:val="24"/>
                <w:szCs w:val="24"/>
                <w:lang w:val="el-GR"/>
              </w:rPr>
              <w:t xml:space="preserve"> αξία, κατά τη</w:t>
            </w:r>
            <w:r w:rsidRPr="0087180F">
              <w:rPr>
                <w:rFonts w:ascii="Arial" w:hAnsi="Arial" w:cs="Arial"/>
                <w:color w:val="000000"/>
                <w:sz w:val="24"/>
                <w:szCs w:val="24"/>
              </w:rPr>
              <w:t>v</w:t>
            </w:r>
            <w:r w:rsidRPr="0087180F">
              <w:rPr>
                <w:rFonts w:ascii="Arial" w:hAnsi="Arial" w:cs="Arial"/>
                <w:color w:val="000000"/>
                <w:sz w:val="24"/>
                <w:szCs w:val="24"/>
                <w:lang w:val="el-GR"/>
              </w:rPr>
              <w:t xml:space="preserve"> </w:t>
            </w:r>
            <w:proofErr w:type="spellStart"/>
            <w:r w:rsidRPr="0087180F">
              <w:rPr>
                <w:rFonts w:ascii="Arial" w:hAnsi="Arial" w:cs="Arial"/>
                <w:color w:val="000000"/>
                <w:sz w:val="24"/>
                <w:szCs w:val="24"/>
                <w:lang w:val="el-GR"/>
              </w:rPr>
              <w:t>έκδ</w:t>
            </w:r>
            <w:proofErr w:type="spellEnd"/>
            <w:r w:rsidRPr="0087180F">
              <w:rPr>
                <w:rFonts w:ascii="Arial" w:hAnsi="Arial" w:cs="Arial"/>
                <w:color w:val="000000"/>
                <w:sz w:val="24"/>
                <w:szCs w:val="24"/>
              </w:rPr>
              <w:t>o</w:t>
            </w:r>
            <w:proofErr w:type="spellStart"/>
            <w:r w:rsidRPr="0087180F">
              <w:rPr>
                <w:rFonts w:ascii="Arial" w:hAnsi="Arial" w:cs="Arial"/>
                <w:color w:val="000000"/>
                <w:sz w:val="24"/>
                <w:szCs w:val="24"/>
                <w:lang w:val="el-GR"/>
              </w:rPr>
              <w:t>ση</w:t>
            </w:r>
            <w:proofErr w:type="spellEnd"/>
            <w:r w:rsidRPr="0087180F">
              <w:rPr>
                <w:rFonts w:ascii="Arial" w:hAnsi="Arial" w:cs="Arial"/>
                <w:color w:val="000000"/>
                <w:sz w:val="24"/>
                <w:szCs w:val="24"/>
                <w:lang w:val="el-GR"/>
              </w:rPr>
              <w:t xml:space="preserve"> της σε ε</w:t>
            </w:r>
            <w:r w:rsidRPr="0087180F">
              <w:rPr>
                <w:rFonts w:ascii="Arial" w:hAnsi="Arial" w:cs="Arial"/>
                <w:color w:val="000000"/>
                <w:sz w:val="24"/>
                <w:szCs w:val="24"/>
              </w:rPr>
              <w:t>v</w:t>
            </w:r>
            <w:proofErr w:type="spellStart"/>
            <w:r w:rsidRPr="0087180F">
              <w:rPr>
                <w:rFonts w:ascii="Arial" w:hAnsi="Arial" w:cs="Arial"/>
                <w:color w:val="000000"/>
                <w:sz w:val="24"/>
                <w:szCs w:val="24"/>
                <w:lang w:val="el-GR"/>
              </w:rPr>
              <w:t>σώματη</w:t>
            </w:r>
            <w:proofErr w:type="spellEnd"/>
            <w:r w:rsidRPr="0087180F">
              <w:rPr>
                <w:rFonts w:ascii="Arial" w:hAnsi="Arial" w:cs="Arial"/>
                <w:color w:val="000000"/>
                <w:sz w:val="24"/>
                <w:szCs w:val="24"/>
                <w:lang w:val="el-GR"/>
              </w:rPr>
              <w:t xml:space="preserve"> μ</w:t>
            </w:r>
            <w:r w:rsidRPr="0087180F">
              <w:rPr>
                <w:rFonts w:ascii="Arial" w:hAnsi="Arial" w:cs="Arial"/>
                <w:color w:val="000000"/>
                <w:sz w:val="24"/>
                <w:szCs w:val="24"/>
              </w:rPr>
              <w:t>o</w:t>
            </w:r>
            <w:proofErr w:type="spellStart"/>
            <w:r w:rsidRPr="0087180F">
              <w:rPr>
                <w:rFonts w:ascii="Arial" w:hAnsi="Arial" w:cs="Arial"/>
                <w:color w:val="000000"/>
                <w:sz w:val="24"/>
                <w:szCs w:val="24"/>
                <w:lang w:val="el-GR"/>
              </w:rPr>
              <w:t>ρφή</w:t>
            </w:r>
            <w:proofErr w:type="spellEnd"/>
            <w:r w:rsidRPr="0087180F">
              <w:rPr>
                <w:rFonts w:ascii="Arial" w:hAnsi="Arial" w:cs="Arial"/>
                <w:color w:val="000000"/>
                <w:sz w:val="24"/>
                <w:szCs w:val="24"/>
                <w:lang w:val="el-GR"/>
              </w:rPr>
              <w:t xml:space="preserve">, </w:t>
            </w:r>
            <w:proofErr w:type="spellStart"/>
            <w:r w:rsidRPr="0087180F">
              <w:rPr>
                <w:rFonts w:ascii="Arial" w:hAnsi="Arial" w:cs="Arial"/>
                <w:color w:val="000000"/>
                <w:sz w:val="24"/>
                <w:szCs w:val="24"/>
                <w:lang w:val="el-GR"/>
              </w:rPr>
              <w:t>δυ</w:t>
            </w:r>
            <w:proofErr w:type="spellEnd"/>
            <w:r w:rsidRPr="0087180F">
              <w:rPr>
                <w:rFonts w:ascii="Arial" w:hAnsi="Arial" w:cs="Arial"/>
                <w:color w:val="000000"/>
                <w:sz w:val="24"/>
                <w:szCs w:val="24"/>
              </w:rPr>
              <w:t>v</w:t>
            </w:r>
            <w:proofErr w:type="spellStart"/>
            <w:r w:rsidRPr="0087180F">
              <w:rPr>
                <w:rFonts w:ascii="Arial" w:hAnsi="Arial" w:cs="Arial"/>
                <w:color w:val="000000"/>
                <w:sz w:val="24"/>
                <w:szCs w:val="24"/>
                <w:lang w:val="el-GR"/>
              </w:rPr>
              <w:t>άμει</w:t>
            </w:r>
            <w:proofErr w:type="spellEnd"/>
            <w:r w:rsidRPr="0087180F">
              <w:rPr>
                <w:rFonts w:ascii="Arial" w:hAnsi="Arial" w:cs="Arial"/>
                <w:color w:val="000000"/>
                <w:sz w:val="24"/>
                <w:szCs w:val="24"/>
                <w:lang w:val="el-GR"/>
              </w:rPr>
              <w:t xml:space="preserve"> τ</w:t>
            </w:r>
            <w:r w:rsidRPr="0087180F">
              <w:rPr>
                <w:rFonts w:ascii="Arial" w:hAnsi="Arial" w:cs="Arial"/>
                <w:color w:val="000000"/>
                <w:sz w:val="24"/>
                <w:szCs w:val="24"/>
              </w:rPr>
              <w:t>o</w:t>
            </w:r>
            <w:r w:rsidRPr="0087180F">
              <w:rPr>
                <w:rFonts w:ascii="Arial" w:hAnsi="Arial" w:cs="Arial"/>
                <w:color w:val="000000"/>
                <w:sz w:val="24"/>
                <w:szCs w:val="24"/>
                <w:lang w:val="el-GR"/>
              </w:rPr>
              <w:t xml:space="preserve">υ </w:t>
            </w:r>
            <w:r w:rsidRPr="0087180F">
              <w:rPr>
                <w:rFonts w:ascii="Arial" w:hAnsi="Arial" w:cs="Arial"/>
                <w:color w:val="000000"/>
                <w:sz w:val="24"/>
                <w:szCs w:val="24"/>
              </w:rPr>
              <w:t>v</w:t>
            </w:r>
            <w:proofErr w:type="spellStart"/>
            <w:r w:rsidRPr="0087180F">
              <w:rPr>
                <w:rFonts w:ascii="Arial" w:hAnsi="Arial" w:cs="Arial"/>
                <w:color w:val="000000"/>
                <w:sz w:val="24"/>
                <w:szCs w:val="24"/>
                <w:lang w:val="el-GR"/>
              </w:rPr>
              <w:t>όμ</w:t>
            </w:r>
            <w:proofErr w:type="spellEnd"/>
            <w:r w:rsidRPr="0087180F">
              <w:rPr>
                <w:rFonts w:ascii="Arial" w:hAnsi="Arial" w:cs="Arial"/>
                <w:color w:val="000000"/>
                <w:sz w:val="24"/>
                <w:szCs w:val="24"/>
              </w:rPr>
              <w:t>o</w:t>
            </w:r>
            <w:r w:rsidRPr="0087180F">
              <w:rPr>
                <w:rFonts w:ascii="Arial" w:hAnsi="Arial" w:cs="Arial"/>
                <w:color w:val="000000"/>
                <w:sz w:val="24"/>
                <w:szCs w:val="24"/>
                <w:lang w:val="el-GR"/>
              </w:rPr>
              <w:t>υ π</w:t>
            </w:r>
            <w:r w:rsidRPr="0087180F">
              <w:rPr>
                <w:rFonts w:ascii="Arial" w:hAnsi="Arial" w:cs="Arial"/>
                <w:color w:val="000000"/>
                <w:sz w:val="24"/>
                <w:szCs w:val="24"/>
              </w:rPr>
              <w:t>o</w:t>
            </w:r>
            <w:r w:rsidRPr="0087180F">
              <w:rPr>
                <w:rFonts w:ascii="Arial" w:hAnsi="Arial" w:cs="Arial"/>
                <w:color w:val="000000"/>
                <w:sz w:val="24"/>
                <w:szCs w:val="24"/>
                <w:lang w:val="el-GR"/>
              </w:rPr>
              <w:t>υ διέπει τη</w:t>
            </w:r>
            <w:r w:rsidRPr="0087180F">
              <w:rPr>
                <w:rFonts w:ascii="Arial" w:hAnsi="Arial" w:cs="Arial"/>
                <w:color w:val="000000"/>
                <w:sz w:val="24"/>
                <w:szCs w:val="24"/>
              </w:rPr>
              <w:t>v</w:t>
            </w:r>
            <w:r w:rsidRPr="0087180F">
              <w:rPr>
                <w:rFonts w:ascii="Arial" w:hAnsi="Arial" w:cs="Arial"/>
                <w:color w:val="000000"/>
                <w:sz w:val="24"/>
                <w:szCs w:val="24"/>
                <w:lang w:val="el-GR"/>
              </w:rPr>
              <w:t xml:space="preserve"> </w:t>
            </w:r>
            <w:proofErr w:type="spellStart"/>
            <w:r w:rsidRPr="0087180F">
              <w:rPr>
                <w:rFonts w:ascii="Arial" w:hAnsi="Arial" w:cs="Arial"/>
                <w:color w:val="000000"/>
                <w:sz w:val="24"/>
                <w:szCs w:val="24"/>
                <w:lang w:val="el-GR"/>
              </w:rPr>
              <w:t>έκδ</w:t>
            </w:r>
            <w:proofErr w:type="spellEnd"/>
            <w:r w:rsidRPr="0087180F">
              <w:rPr>
                <w:rFonts w:ascii="Arial" w:hAnsi="Arial" w:cs="Arial"/>
                <w:color w:val="000000"/>
                <w:sz w:val="24"/>
                <w:szCs w:val="24"/>
              </w:rPr>
              <w:t>o</w:t>
            </w:r>
            <w:proofErr w:type="spellStart"/>
            <w:r w:rsidRPr="0087180F">
              <w:rPr>
                <w:rFonts w:ascii="Arial" w:hAnsi="Arial" w:cs="Arial"/>
                <w:color w:val="000000"/>
                <w:sz w:val="24"/>
                <w:szCs w:val="24"/>
                <w:lang w:val="el-GR"/>
              </w:rPr>
              <w:t>ση</w:t>
            </w:r>
            <w:proofErr w:type="spellEnd"/>
            <w:r w:rsidRPr="0087180F">
              <w:rPr>
                <w:rFonts w:ascii="Arial" w:hAnsi="Arial" w:cs="Arial"/>
                <w:color w:val="000000"/>
                <w:sz w:val="24"/>
                <w:szCs w:val="24"/>
                <w:lang w:val="el-GR"/>
              </w:rPr>
              <w:t xml:space="preserve"> της·</w:t>
            </w:r>
          </w:p>
        </w:tc>
      </w:tr>
      <w:tr w:rsidR="005869B9" w:rsidRPr="00B56F19" w14:paraId="53A3CAE2" w14:textId="77777777" w:rsidTr="00927177">
        <w:trPr>
          <w:trHeight w:val="285"/>
        </w:trPr>
        <w:tc>
          <w:tcPr>
            <w:tcW w:w="1755" w:type="dxa"/>
          </w:tcPr>
          <w:p w14:paraId="31618B4C" w14:textId="77777777" w:rsidR="005869B9" w:rsidRPr="00687933" w:rsidRDefault="005869B9" w:rsidP="001F6E9C">
            <w:pPr>
              <w:rPr>
                <w:rFonts w:ascii="Arial" w:hAnsi="Arial" w:cs="Arial"/>
                <w:sz w:val="24"/>
                <w:szCs w:val="24"/>
                <w:lang w:val="el-GR"/>
              </w:rPr>
            </w:pPr>
          </w:p>
        </w:tc>
        <w:tc>
          <w:tcPr>
            <w:tcW w:w="7595" w:type="dxa"/>
            <w:gridSpan w:val="6"/>
          </w:tcPr>
          <w:p w14:paraId="1FDBF070" w14:textId="12CF2F98" w:rsidR="005869B9" w:rsidRPr="0087180F" w:rsidRDefault="005869B9" w:rsidP="00EF457D">
            <w:pPr>
              <w:jc w:val="both"/>
              <w:rPr>
                <w:rFonts w:ascii="Arial" w:hAnsi="Arial" w:cs="Arial"/>
                <w:sz w:val="24"/>
                <w:szCs w:val="24"/>
                <w:lang w:val="el-GR"/>
              </w:rPr>
            </w:pPr>
          </w:p>
        </w:tc>
      </w:tr>
      <w:tr w:rsidR="005869B9" w:rsidRPr="00B56F19" w14:paraId="398D5306" w14:textId="77777777" w:rsidTr="00927177">
        <w:trPr>
          <w:trHeight w:val="285"/>
        </w:trPr>
        <w:tc>
          <w:tcPr>
            <w:tcW w:w="1755" w:type="dxa"/>
          </w:tcPr>
          <w:p w14:paraId="2AE8FEAD" w14:textId="77777777" w:rsidR="005869B9" w:rsidRPr="00687933" w:rsidRDefault="005869B9" w:rsidP="001F6E9C">
            <w:pPr>
              <w:rPr>
                <w:rFonts w:ascii="Arial" w:hAnsi="Arial" w:cs="Arial"/>
                <w:sz w:val="24"/>
                <w:szCs w:val="24"/>
                <w:lang w:val="el-GR"/>
              </w:rPr>
            </w:pPr>
          </w:p>
        </w:tc>
        <w:tc>
          <w:tcPr>
            <w:tcW w:w="7595" w:type="dxa"/>
            <w:gridSpan w:val="6"/>
          </w:tcPr>
          <w:p w14:paraId="4DAB23E8" w14:textId="40504385" w:rsidR="005869B9" w:rsidRPr="0087180F" w:rsidRDefault="00B9642F" w:rsidP="00EF457D">
            <w:pPr>
              <w:jc w:val="both"/>
              <w:rPr>
                <w:rFonts w:ascii="Arial" w:hAnsi="Arial" w:cs="Arial"/>
                <w:sz w:val="24"/>
                <w:szCs w:val="24"/>
                <w:lang w:val="el-GR"/>
              </w:rPr>
            </w:pPr>
            <w:r w:rsidRPr="0087180F">
              <w:rPr>
                <w:rFonts w:ascii="Arial" w:hAnsi="Arial" w:cs="Arial"/>
                <w:color w:val="000000"/>
                <w:sz w:val="24"/>
                <w:szCs w:val="24"/>
                <w:lang w:val="el-GR" w:bidi="he-IL"/>
              </w:rPr>
              <w:t xml:space="preserve">«πιστοποιητικό παραστατικό κινητών αξιών« σημαίνει πιστοποιητικό, έγγραφο ή κινητή αξία που αντιπροσωπεύει ή </w:t>
            </w:r>
            <w:proofErr w:type="spellStart"/>
            <w:r w:rsidRPr="0087180F">
              <w:rPr>
                <w:rFonts w:ascii="Arial" w:hAnsi="Arial" w:cs="Arial"/>
                <w:color w:val="000000"/>
                <w:sz w:val="24"/>
                <w:szCs w:val="24"/>
                <w:lang w:val="el-GR" w:bidi="he-IL"/>
              </w:rPr>
              <w:t>παριστά</w:t>
            </w:r>
            <w:proofErr w:type="spellEnd"/>
            <w:r w:rsidRPr="0087180F">
              <w:rPr>
                <w:rFonts w:ascii="Arial" w:hAnsi="Arial" w:cs="Arial"/>
                <w:color w:val="000000"/>
                <w:sz w:val="24"/>
                <w:szCs w:val="24"/>
                <w:lang w:val="el-GR" w:bidi="he-IL"/>
              </w:rPr>
              <w:t xml:space="preserve"> οποιοδήποτε τίτλο ιδιοκτησίας, ο οποίος είναι κατατεθειμένος ή τηρείται σε άυλη μορφή σε </w:t>
            </w:r>
            <w:bookmarkStart w:id="20" w:name="_DV_M55"/>
            <w:bookmarkEnd w:id="20"/>
            <w:r w:rsidRPr="0087180F">
              <w:rPr>
                <w:rFonts w:ascii="Arial" w:hAnsi="Arial" w:cs="Arial"/>
                <w:color w:val="000000"/>
                <w:sz w:val="24"/>
                <w:szCs w:val="24"/>
                <w:lang w:val="el-GR" w:bidi="he-IL"/>
              </w:rPr>
              <w:t>κεντρικό αποθετήριο αξιών, θεματοφύλακα και οποιασδήποτε μορφής μητρώο καταχώρισης τίτλων ιδιοκτησίας</w:t>
            </w:r>
            <w:bookmarkStart w:id="21" w:name="_DV_M56"/>
            <w:bookmarkEnd w:id="21"/>
            <w:r w:rsidRPr="0087180F">
              <w:rPr>
                <w:rFonts w:ascii="Arial" w:hAnsi="Arial" w:cs="Arial"/>
                <w:color w:val="000000"/>
                <w:sz w:val="24"/>
                <w:szCs w:val="24"/>
                <w:lang w:val="el-GR" w:bidi="he-IL"/>
              </w:rPr>
              <w:t>, νοουμένου ότι ανάλογα ερμηνεύονται οι όροι «πιστοποιητικό παραστατικό ομολογιών», «πιστοποιητικό παραστατικό μεριδίων» και, γενικώς, πιστοποιητικό παραστατικό οποιασδήποτε κινητής αξίας·</w:t>
            </w:r>
          </w:p>
        </w:tc>
      </w:tr>
      <w:tr w:rsidR="005869B9" w:rsidRPr="00B56F19" w14:paraId="6B11B046" w14:textId="77777777" w:rsidTr="00927177">
        <w:trPr>
          <w:trHeight w:val="285"/>
        </w:trPr>
        <w:tc>
          <w:tcPr>
            <w:tcW w:w="1755" w:type="dxa"/>
          </w:tcPr>
          <w:p w14:paraId="5D646CDB" w14:textId="77777777" w:rsidR="005869B9" w:rsidRPr="00687933" w:rsidRDefault="005869B9" w:rsidP="001F6E9C">
            <w:pPr>
              <w:rPr>
                <w:rFonts w:ascii="Arial" w:hAnsi="Arial" w:cs="Arial"/>
                <w:sz w:val="24"/>
                <w:szCs w:val="24"/>
                <w:lang w:val="el-GR"/>
              </w:rPr>
            </w:pPr>
          </w:p>
        </w:tc>
        <w:tc>
          <w:tcPr>
            <w:tcW w:w="7595" w:type="dxa"/>
            <w:gridSpan w:val="6"/>
          </w:tcPr>
          <w:p w14:paraId="7DB6DB8D" w14:textId="0A82F7AD" w:rsidR="005869B9" w:rsidRPr="00687933" w:rsidRDefault="005869B9" w:rsidP="00EF457D">
            <w:pPr>
              <w:jc w:val="both"/>
              <w:rPr>
                <w:rFonts w:ascii="Arial" w:hAnsi="Arial" w:cs="Arial"/>
                <w:sz w:val="24"/>
                <w:szCs w:val="24"/>
                <w:lang w:val="el-GR"/>
              </w:rPr>
            </w:pPr>
          </w:p>
        </w:tc>
      </w:tr>
      <w:tr w:rsidR="000A4654" w:rsidRPr="00B56F19" w14:paraId="24A1CC9B" w14:textId="77777777" w:rsidTr="00927177">
        <w:trPr>
          <w:trHeight w:val="285"/>
        </w:trPr>
        <w:tc>
          <w:tcPr>
            <w:tcW w:w="1755" w:type="dxa"/>
          </w:tcPr>
          <w:p w14:paraId="0CB413FF" w14:textId="77777777" w:rsidR="000A4654" w:rsidRPr="00687933" w:rsidRDefault="000A4654" w:rsidP="001F6E9C">
            <w:pPr>
              <w:rPr>
                <w:rFonts w:ascii="Arial" w:hAnsi="Arial" w:cs="Arial"/>
                <w:sz w:val="24"/>
                <w:szCs w:val="24"/>
                <w:lang w:val="el-GR"/>
              </w:rPr>
            </w:pPr>
          </w:p>
        </w:tc>
        <w:tc>
          <w:tcPr>
            <w:tcW w:w="7595" w:type="dxa"/>
            <w:gridSpan w:val="6"/>
          </w:tcPr>
          <w:p w14:paraId="736FD741" w14:textId="4287334E" w:rsidR="000A4654" w:rsidRPr="0087180F" w:rsidRDefault="00866088" w:rsidP="00EF457D">
            <w:pPr>
              <w:pStyle w:val="indent1"/>
              <w:jc w:val="both"/>
              <w:rPr>
                <w:rFonts w:ascii="Arial" w:eastAsia="Times New Roman" w:hAnsi="Arial" w:cs="Arial"/>
                <w:color w:val="000000"/>
                <w:lang w:val="el-GR"/>
              </w:rPr>
            </w:pPr>
            <w:r w:rsidRPr="0087180F">
              <w:rPr>
                <w:rFonts w:ascii="Arial" w:eastAsia="Times New Roman" w:hAnsi="Arial" w:cs="Arial"/>
                <w:color w:val="000000"/>
                <w:lang w:val="el-GR"/>
              </w:rPr>
              <w:t xml:space="preserve">«πιστωτική διευκόλυνση» σημαίνει όλα τα δικαιώματα και υποχρεώσεις του </w:t>
            </w:r>
            <w:r w:rsidRPr="0087180F">
              <w:rPr>
                <w:rFonts w:ascii="Arial" w:eastAsia="PMingLiU" w:hAnsi="Arial" w:cs="Arial"/>
                <w:color w:val="000000"/>
                <w:lang w:val="el-GR" w:eastAsia="zh-TW"/>
              </w:rPr>
              <w:t xml:space="preserve">Χρηματιστηρίου (ή του Ταμείου, αναλόγως της περίπτωσης) υπό την ιδιότητά του ως οφειλέτη ή δανειζόμενου, ως προκύπτουν και αναφύονται κατά την Ημερομηνία Αναφοράς, δυνάμει </w:t>
            </w:r>
            <w:r w:rsidRPr="0087180F">
              <w:rPr>
                <w:rFonts w:ascii="Arial" w:eastAsia="Times New Roman" w:hAnsi="Arial" w:cs="Arial"/>
                <w:color w:val="000000"/>
              </w:rPr>
              <w:t>o</w:t>
            </w:r>
            <w:proofErr w:type="spellStart"/>
            <w:r w:rsidRPr="0087180F">
              <w:rPr>
                <w:rFonts w:ascii="Arial" w:eastAsia="Times New Roman" w:hAnsi="Arial" w:cs="Arial"/>
                <w:color w:val="000000"/>
                <w:lang w:val="el-GR"/>
              </w:rPr>
              <w:t>ποιασδήποτε</w:t>
            </w:r>
            <w:proofErr w:type="spellEnd"/>
            <w:r w:rsidRPr="0087180F">
              <w:rPr>
                <w:rFonts w:ascii="Arial" w:eastAsia="Times New Roman" w:hAnsi="Arial" w:cs="Arial"/>
                <w:color w:val="000000"/>
                <w:lang w:val="el-GR"/>
              </w:rPr>
              <w:t xml:space="preserve"> σύμβασης παροχής χρηματοπιστωτικής χορήγησης στην οποία το Χρηματιστήριο (ή το Ταμείο) είναι αντισυμβαλλόμενο μέρος με </w:t>
            </w:r>
            <w:proofErr w:type="spellStart"/>
            <w:r w:rsidRPr="0087180F">
              <w:rPr>
                <w:rFonts w:ascii="Arial" w:eastAsia="Times New Roman" w:hAnsi="Arial" w:cs="Arial"/>
                <w:color w:val="000000"/>
                <w:lang w:val="el-GR"/>
              </w:rPr>
              <w:t>αδειοδοτημένο</w:t>
            </w:r>
            <w:proofErr w:type="spellEnd"/>
            <w:r w:rsidRPr="0087180F">
              <w:rPr>
                <w:rFonts w:ascii="Arial" w:eastAsia="Times New Roman" w:hAnsi="Arial" w:cs="Arial"/>
                <w:color w:val="000000"/>
                <w:lang w:val="el-GR"/>
              </w:rPr>
              <w:t xml:space="preserve"> πιστωτικό ίδρυμα, η οποία περιλαμβάνει, </w:t>
            </w:r>
            <w:r w:rsidRPr="0087180F">
              <w:rPr>
                <w:rFonts w:ascii="Arial" w:eastAsia="Times New Roman" w:hAnsi="Arial" w:cs="Arial"/>
                <w:color w:val="000000"/>
                <w:lang w:val="el-GR"/>
              </w:rPr>
              <w:lastRenderedPageBreak/>
              <w:t xml:space="preserve">μεταξύ άλλων, δάνειο, όριο πιστωτικής κάρτας και όριο </w:t>
            </w:r>
            <w:proofErr w:type="spellStart"/>
            <w:r w:rsidRPr="0087180F">
              <w:rPr>
                <w:rFonts w:ascii="Arial" w:eastAsia="Times New Roman" w:hAnsi="Arial" w:cs="Arial"/>
                <w:color w:val="000000"/>
                <w:lang w:val="el-GR"/>
              </w:rPr>
              <w:t>υπερανάληψης</w:t>
            </w:r>
            <w:proofErr w:type="spellEnd"/>
            <w:r w:rsidRPr="0087180F">
              <w:rPr>
                <w:rFonts w:ascii="Arial" w:eastAsia="Times New Roman" w:hAnsi="Arial" w:cs="Arial"/>
                <w:color w:val="000000"/>
                <w:lang w:val="el-GR"/>
              </w:rPr>
              <w:t xml:space="preserve"> (</w:t>
            </w:r>
            <w:r w:rsidRPr="0087180F">
              <w:rPr>
                <w:rFonts w:ascii="Arial" w:eastAsia="Times New Roman" w:hAnsi="Arial" w:cs="Arial"/>
                <w:color w:val="000000"/>
              </w:rPr>
              <w:t>overdraft</w:t>
            </w:r>
            <w:r w:rsidRPr="0087180F">
              <w:rPr>
                <w:rFonts w:ascii="Arial" w:eastAsia="Times New Roman" w:hAnsi="Arial" w:cs="Arial"/>
                <w:color w:val="000000"/>
                <w:lang w:val="el-GR"/>
              </w:rPr>
              <w:t>), ανεξαρτήτως του κατά πόσο η σχετική σύμβαση έχει τερματισθεί ή όχι και/ή έχει λήξει ή όχι και/ή σε σχέση με αυτή εκκρεμούν οποιεσδήποτε νομικές ή άλλες διαδικασίες ή όχι</w:t>
            </w:r>
            <w:r w:rsidRPr="0087180F">
              <w:rPr>
                <w:rFonts w:ascii="Arial" w:hAnsi="Arial" w:cs="Arial"/>
                <w:color w:val="000000"/>
                <w:lang w:val="el-GR" w:bidi="he-IL"/>
              </w:rPr>
              <w:t>·</w:t>
            </w:r>
            <w:r w:rsidRPr="0087180F">
              <w:rPr>
                <w:rFonts w:ascii="Arial" w:eastAsia="Times New Roman" w:hAnsi="Arial" w:cs="Arial"/>
                <w:color w:val="000000"/>
                <w:lang w:val="el-GR"/>
              </w:rPr>
              <w:t>.</w:t>
            </w:r>
          </w:p>
        </w:tc>
      </w:tr>
      <w:tr w:rsidR="000A4654" w:rsidRPr="00B56F19" w14:paraId="6565AEC7" w14:textId="77777777" w:rsidTr="00927177">
        <w:trPr>
          <w:trHeight w:val="285"/>
        </w:trPr>
        <w:tc>
          <w:tcPr>
            <w:tcW w:w="1755" w:type="dxa"/>
          </w:tcPr>
          <w:p w14:paraId="6E3310AD" w14:textId="77777777" w:rsidR="000A4654" w:rsidRPr="00687933" w:rsidRDefault="000A4654" w:rsidP="001F6E9C">
            <w:pPr>
              <w:rPr>
                <w:rFonts w:ascii="Arial" w:hAnsi="Arial" w:cs="Arial"/>
                <w:sz w:val="24"/>
                <w:szCs w:val="24"/>
                <w:lang w:val="el-GR"/>
              </w:rPr>
            </w:pPr>
          </w:p>
        </w:tc>
        <w:tc>
          <w:tcPr>
            <w:tcW w:w="7595" w:type="dxa"/>
            <w:gridSpan w:val="6"/>
          </w:tcPr>
          <w:p w14:paraId="3813A9CB" w14:textId="77777777" w:rsidR="000A4654" w:rsidRPr="0087180F" w:rsidRDefault="000A4654" w:rsidP="00EF457D">
            <w:pPr>
              <w:jc w:val="both"/>
              <w:rPr>
                <w:rFonts w:ascii="Arial" w:hAnsi="Arial" w:cs="Arial"/>
                <w:sz w:val="24"/>
                <w:szCs w:val="24"/>
                <w:lang w:val="el-GR"/>
              </w:rPr>
            </w:pPr>
          </w:p>
        </w:tc>
      </w:tr>
      <w:tr w:rsidR="000A4654" w:rsidRPr="00B56F19" w14:paraId="4413ACA2" w14:textId="77777777" w:rsidTr="00927177">
        <w:trPr>
          <w:trHeight w:val="285"/>
        </w:trPr>
        <w:tc>
          <w:tcPr>
            <w:tcW w:w="1755" w:type="dxa"/>
          </w:tcPr>
          <w:p w14:paraId="18C24BE3" w14:textId="77777777" w:rsidR="000A4654" w:rsidRPr="00687933" w:rsidRDefault="000A4654" w:rsidP="001F6E9C">
            <w:pPr>
              <w:rPr>
                <w:rFonts w:ascii="Arial" w:hAnsi="Arial" w:cs="Arial"/>
                <w:sz w:val="24"/>
                <w:szCs w:val="24"/>
                <w:lang w:val="el-GR"/>
              </w:rPr>
            </w:pPr>
          </w:p>
        </w:tc>
        <w:tc>
          <w:tcPr>
            <w:tcW w:w="7595" w:type="dxa"/>
            <w:gridSpan w:val="6"/>
          </w:tcPr>
          <w:p w14:paraId="49316EF3" w14:textId="77777777" w:rsidR="000A4654" w:rsidRPr="0087180F" w:rsidRDefault="00945C2B" w:rsidP="00EF457D">
            <w:pPr>
              <w:jc w:val="both"/>
              <w:rPr>
                <w:rFonts w:ascii="Arial" w:eastAsia="Times New Roman" w:hAnsi="Arial" w:cs="Arial"/>
                <w:color w:val="000000"/>
                <w:sz w:val="24"/>
                <w:szCs w:val="24"/>
                <w:lang w:val="el-GR"/>
              </w:rPr>
            </w:pPr>
            <w:r w:rsidRPr="0087180F">
              <w:rPr>
                <w:rFonts w:ascii="Arial" w:hAnsi="Arial" w:cs="Arial"/>
                <w:color w:val="000000"/>
                <w:sz w:val="24"/>
                <w:szCs w:val="24"/>
                <w:lang w:val="el-GR" w:bidi="he-IL"/>
              </w:rPr>
              <w:t xml:space="preserve">«ρήτρα συμψηφισμού» σημαίνει τον όρο συμφωνίας ή, εάν δεν υπάρχει τέτοιος όρος, οποιαδήποτε διάταξη νόμου, βάσει της οποίας, </w:t>
            </w:r>
            <w:bookmarkStart w:id="22" w:name="_DV_M62"/>
            <w:bookmarkStart w:id="23" w:name="_DV_M63"/>
            <w:bookmarkEnd w:id="22"/>
            <w:bookmarkEnd w:id="23"/>
            <w:r w:rsidRPr="0087180F">
              <w:rPr>
                <w:rFonts w:ascii="Arial" w:eastAsia="Times New Roman" w:hAnsi="Arial" w:cs="Arial"/>
                <w:color w:val="000000"/>
                <w:sz w:val="24"/>
                <w:szCs w:val="24"/>
                <w:lang w:val="el-GR"/>
              </w:rPr>
              <w:t>ένας αριθμός απαιτήσεων ή υποχρεώσεων μπορεί να μετατραπεί σε μια ενιαία καθαρή απαίτηση, συμπεριλαμβανομένων των συμφωνιών ή ρητρών εκκαθαριστικού συμψηφισμού (</w:t>
            </w:r>
            <w:r w:rsidRPr="0087180F">
              <w:rPr>
                <w:rFonts w:ascii="Arial" w:eastAsia="Times New Roman" w:hAnsi="Arial" w:cs="Arial"/>
                <w:color w:val="000000"/>
                <w:sz w:val="24"/>
                <w:szCs w:val="24"/>
              </w:rPr>
              <w:t>close</w:t>
            </w:r>
            <w:r w:rsidRPr="0087180F">
              <w:rPr>
                <w:rFonts w:ascii="Arial" w:eastAsia="Times New Roman" w:hAnsi="Arial" w:cs="Arial"/>
                <w:color w:val="000000"/>
                <w:sz w:val="24"/>
                <w:szCs w:val="24"/>
                <w:lang w:val="el-GR"/>
              </w:rPr>
              <w:t>-</w:t>
            </w:r>
            <w:r w:rsidRPr="0087180F">
              <w:rPr>
                <w:rFonts w:ascii="Arial" w:eastAsia="Times New Roman" w:hAnsi="Arial" w:cs="Arial"/>
                <w:color w:val="000000"/>
                <w:sz w:val="24"/>
                <w:szCs w:val="24"/>
              </w:rPr>
              <w:t>out</w:t>
            </w:r>
            <w:r w:rsidRPr="0087180F">
              <w:rPr>
                <w:rFonts w:ascii="Arial" w:eastAsia="Times New Roman" w:hAnsi="Arial" w:cs="Arial"/>
                <w:color w:val="000000"/>
                <w:sz w:val="24"/>
                <w:szCs w:val="24"/>
                <w:lang w:val="el-GR"/>
              </w:rPr>
              <w:t xml:space="preserve"> </w:t>
            </w:r>
            <w:r w:rsidRPr="0087180F">
              <w:rPr>
                <w:rFonts w:ascii="Arial" w:eastAsia="Times New Roman" w:hAnsi="Arial" w:cs="Arial"/>
                <w:color w:val="000000"/>
                <w:sz w:val="24"/>
                <w:szCs w:val="24"/>
              </w:rPr>
              <w:t>netting</w:t>
            </w:r>
            <w:r w:rsidRPr="0087180F">
              <w:rPr>
                <w:rFonts w:ascii="Arial" w:eastAsia="Times New Roman" w:hAnsi="Arial" w:cs="Arial"/>
                <w:color w:val="000000"/>
                <w:sz w:val="24"/>
                <w:szCs w:val="24"/>
                <w:lang w:val="el-GR"/>
              </w:rPr>
              <w:t>), βάσει των οποίων, σε περίπτωση επέλευσης γεγονότος που συνεπάγεται αναγκαστική εκτέλεση, όπως ή όπου ορίζεται-</w:t>
            </w:r>
          </w:p>
          <w:p w14:paraId="70E609D2" w14:textId="71305E8F" w:rsidR="00945C2B" w:rsidRPr="0087180F" w:rsidRDefault="00945C2B" w:rsidP="00EF457D">
            <w:pPr>
              <w:jc w:val="both"/>
              <w:rPr>
                <w:rFonts w:ascii="Arial" w:hAnsi="Arial" w:cs="Arial"/>
                <w:sz w:val="24"/>
                <w:szCs w:val="24"/>
                <w:lang w:val="el-GR"/>
              </w:rPr>
            </w:pPr>
          </w:p>
        </w:tc>
      </w:tr>
      <w:tr w:rsidR="00AB5593" w:rsidRPr="00B56F19" w14:paraId="23EEB539" w14:textId="77777777" w:rsidTr="00927177">
        <w:trPr>
          <w:trHeight w:val="285"/>
        </w:trPr>
        <w:tc>
          <w:tcPr>
            <w:tcW w:w="1755" w:type="dxa"/>
          </w:tcPr>
          <w:p w14:paraId="41D299B2" w14:textId="77777777" w:rsidR="00AB5593" w:rsidRPr="00687933" w:rsidRDefault="00AB5593" w:rsidP="001F6E9C">
            <w:pPr>
              <w:rPr>
                <w:rFonts w:ascii="Arial" w:hAnsi="Arial" w:cs="Arial"/>
                <w:sz w:val="24"/>
                <w:szCs w:val="24"/>
                <w:lang w:val="el-GR"/>
              </w:rPr>
            </w:pPr>
          </w:p>
        </w:tc>
        <w:tc>
          <w:tcPr>
            <w:tcW w:w="714" w:type="dxa"/>
            <w:gridSpan w:val="3"/>
          </w:tcPr>
          <w:p w14:paraId="04E586BE" w14:textId="77777777" w:rsidR="00AB5593" w:rsidRPr="0087180F" w:rsidRDefault="00AB5593" w:rsidP="00EF457D">
            <w:pPr>
              <w:jc w:val="both"/>
              <w:rPr>
                <w:rFonts w:ascii="Arial" w:hAnsi="Arial" w:cs="Arial"/>
                <w:sz w:val="24"/>
                <w:szCs w:val="24"/>
                <w:lang w:val="el-GR"/>
              </w:rPr>
            </w:pPr>
          </w:p>
        </w:tc>
        <w:tc>
          <w:tcPr>
            <w:tcW w:w="6881" w:type="dxa"/>
            <w:gridSpan w:val="3"/>
          </w:tcPr>
          <w:p w14:paraId="475F0925" w14:textId="5A36FB6D" w:rsidR="00AB5593" w:rsidRPr="0087180F" w:rsidRDefault="00AB5593" w:rsidP="00EF457D">
            <w:pPr>
              <w:autoSpaceDE/>
              <w:autoSpaceDN/>
              <w:adjustRightInd/>
              <w:spacing w:before="100" w:beforeAutospacing="1" w:after="100" w:afterAutospacing="1"/>
              <w:ind w:left="450"/>
              <w:jc w:val="both"/>
              <w:rPr>
                <w:rFonts w:ascii="Arial" w:eastAsia="Times New Roman" w:hAnsi="Arial" w:cs="Arial"/>
                <w:color w:val="000000"/>
                <w:sz w:val="24"/>
                <w:szCs w:val="24"/>
                <w:lang w:val="el-GR"/>
              </w:rPr>
            </w:pPr>
            <w:r w:rsidRPr="0087180F">
              <w:rPr>
                <w:rFonts w:ascii="Arial" w:eastAsia="Times New Roman" w:hAnsi="Arial" w:cs="Arial"/>
                <w:color w:val="000000"/>
                <w:sz w:val="24"/>
                <w:szCs w:val="24"/>
                <w:lang w:val="el-GR"/>
              </w:rPr>
              <w:t xml:space="preserve">(α) επισπεύδεται η λήξη των υποχρεώσεων </w:t>
            </w:r>
            <w:r w:rsidRPr="0087180F">
              <w:rPr>
                <w:rFonts w:ascii="Arial" w:eastAsia="PMingLiU" w:hAnsi="Arial" w:cs="Arial"/>
                <w:color w:val="000000"/>
                <w:sz w:val="24"/>
                <w:szCs w:val="24"/>
                <w:lang w:val="el-GR" w:eastAsia="zh-TW"/>
              </w:rPr>
              <w:t xml:space="preserve">συμβαλλομένων </w:t>
            </w:r>
            <w:r w:rsidRPr="0087180F">
              <w:rPr>
                <w:rFonts w:ascii="Arial" w:eastAsia="Times New Roman" w:hAnsi="Arial" w:cs="Arial"/>
                <w:color w:val="000000"/>
                <w:sz w:val="24"/>
                <w:szCs w:val="24"/>
                <w:lang w:val="el-GR"/>
              </w:rPr>
              <w:t>μερών ούτως ώστε να καθίστανται αμέσως απαιτητές, ή</w:t>
            </w:r>
          </w:p>
        </w:tc>
      </w:tr>
      <w:tr w:rsidR="00AB5593" w:rsidRPr="00B56F19" w14:paraId="19BC8C9D" w14:textId="77777777" w:rsidTr="00927177">
        <w:trPr>
          <w:trHeight w:val="285"/>
        </w:trPr>
        <w:tc>
          <w:tcPr>
            <w:tcW w:w="1755" w:type="dxa"/>
          </w:tcPr>
          <w:p w14:paraId="17AB0AF3" w14:textId="77777777" w:rsidR="00AB5593" w:rsidRPr="00687933" w:rsidRDefault="00AB5593" w:rsidP="001F6E9C">
            <w:pPr>
              <w:rPr>
                <w:rFonts w:ascii="Arial" w:hAnsi="Arial" w:cs="Arial"/>
                <w:sz w:val="24"/>
                <w:szCs w:val="24"/>
                <w:lang w:val="el-GR"/>
              </w:rPr>
            </w:pPr>
          </w:p>
        </w:tc>
        <w:tc>
          <w:tcPr>
            <w:tcW w:w="714" w:type="dxa"/>
            <w:gridSpan w:val="3"/>
          </w:tcPr>
          <w:p w14:paraId="259AE65D" w14:textId="77777777" w:rsidR="00AB5593" w:rsidRPr="0087180F" w:rsidRDefault="00AB5593" w:rsidP="00EF457D">
            <w:pPr>
              <w:jc w:val="both"/>
              <w:rPr>
                <w:rFonts w:ascii="Arial" w:hAnsi="Arial" w:cs="Arial"/>
                <w:sz w:val="24"/>
                <w:szCs w:val="24"/>
                <w:lang w:val="el-GR"/>
              </w:rPr>
            </w:pPr>
          </w:p>
        </w:tc>
        <w:tc>
          <w:tcPr>
            <w:tcW w:w="6881" w:type="dxa"/>
            <w:gridSpan w:val="3"/>
          </w:tcPr>
          <w:p w14:paraId="17CFCB72" w14:textId="08A7BA18" w:rsidR="00AB5593" w:rsidRPr="0087180F" w:rsidRDefault="00AB5593" w:rsidP="00EF457D">
            <w:pPr>
              <w:jc w:val="both"/>
              <w:rPr>
                <w:rFonts w:ascii="Arial" w:hAnsi="Arial" w:cs="Arial"/>
                <w:sz w:val="24"/>
                <w:szCs w:val="24"/>
                <w:lang w:val="el-GR"/>
              </w:rPr>
            </w:pPr>
          </w:p>
        </w:tc>
      </w:tr>
      <w:tr w:rsidR="00AB5593" w:rsidRPr="00B56F19" w14:paraId="21B9BFD4" w14:textId="77777777" w:rsidTr="00927177">
        <w:trPr>
          <w:trHeight w:val="285"/>
        </w:trPr>
        <w:tc>
          <w:tcPr>
            <w:tcW w:w="1755" w:type="dxa"/>
          </w:tcPr>
          <w:p w14:paraId="716B1F5A" w14:textId="77777777" w:rsidR="00AB5593" w:rsidRPr="00687933" w:rsidRDefault="00AB5593" w:rsidP="001F6E9C">
            <w:pPr>
              <w:rPr>
                <w:rFonts w:ascii="Arial" w:hAnsi="Arial" w:cs="Arial"/>
                <w:sz w:val="24"/>
                <w:szCs w:val="24"/>
                <w:lang w:val="el-GR"/>
              </w:rPr>
            </w:pPr>
          </w:p>
        </w:tc>
        <w:tc>
          <w:tcPr>
            <w:tcW w:w="714" w:type="dxa"/>
            <w:gridSpan w:val="3"/>
          </w:tcPr>
          <w:p w14:paraId="71CAFE33" w14:textId="77777777" w:rsidR="00AB5593" w:rsidRPr="0087180F" w:rsidRDefault="00AB5593" w:rsidP="00EF457D">
            <w:pPr>
              <w:jc w:val="both"/>
              <w:rPr>
                <w:rFonts w:ascii="Arial" w:hAnsi="Arial" w:cs="Arial"/>
                <w:sz w:val="24"/>
                <w:szCs w:val="24"/>
                <w:lang w:val="el-GR"/>
              </w:rPr>
            </w:pPr>
          </w:p>
        </w:tc>
        <w:tc>
          <w:tcPr>
            <w:tcW w:w="6881" w:type="dxa"/>
            <w:gridSpan w:val="3"/>
          </w:tcPr>
          <w:p w14:paraId="359EA201" w14:textId="36DED11E" w:rsidR="00AB5593" w:rsidRPr="0087180F" w:rsidRDefault="00AB5593" w:rsidP="00EF457D">
            <w:pPr>
              <w:autoSpaceDE/>
              <w:autoSpaceDN/>
              <w:adjustRightInd/>
              <w:spacing w:before="100" w:beforeAutospacing="1" w:after="100" w:afterAutospacing="1"/>
              <w:ind w:left="450"/>
              <w:jc w:val="both"/>
              <w:rPr>
                <w:rFonts w:ascii="Arial" w:eastAsia="Times New Roman" w:hAnsi="Arial" w:cs="Arial"/>
                <w:color w:val="000000"/>
                <w:sz w:val="24"/>
                <w:szCs w:val="24"/>
                <w:lang w:val="el-GR"/>
              </w:rPr>
            </w:pPr>
            <w:r w:rsidRPr="0087180F">
              <w:rPr>
                <w:rFonts w:ascii="Arial" w:eastAsia="Times New Roman" w:hAnsi="Arial" w:cs="Arial"/>
                <w:color w:val="000000"/>
                <w:sz w:val="24"/>
                <w:szCs w:val="24"/>
                <w:lang w:val="el-GR"/>
              </w:rPr>
              <w:t>(β) λήγουν οι υποχρεώσεις συμβαλλομένων μερών,</w:t>
            </w:r>
          </w:p>
        </w:tc>
      </w:tr>
      <w:tr w:rsidR="000A4654" w:rsidRPr="00B56F19" w14:paraId="77AB91F7" w14:textId="77777777" w:rsidTr="00927177">
        <w:trPr>
          <w:trHeight w:val="285"/>
        </w:trPr>
        <w:tc>
          <w:tcPr>
            <w:tcW w:w="1755" w:type="dxa"/>
          </w:tcPr>
          <w:p w14:paraId="7134D750" w14:textId="77777777" w:rsidR="000A4654" w:rsidRPr="00687933" w:rsidRDefault="000A4654" w:rsidP="001F6E9C">
            <w:pPr>
              <w:rPr>
                <w:rFonts w:ascii="Arial" w:hAnsi="Arial" w:cs="Arial"/>
                <w:sz w:val="24"/>
                <w:szCs w:val="24"/>
                <w:lang w:val="el-GR"/>
              </w:rPr>
            </w:pPr>
          </w:p>
        </w:tc>
        <w:tc>
          <w:tcPr>
            <w:tcW w:w="7595" w:type="dxa"/>
            <w:gridSpan w:val="6"/>
          </w:tcPr>
          <w:p w14:paraId="13351D23" w14:textId="77777777" w:rsidR="000A4654" w:rsidRPr="0087180F" w:rsidRDefault="000A4654" w:rsidP="00EF457D">
            <w:pPr>
              <w:jc w:val="both"/>
              <w:rPr>
                <w:rFonts w:ascii="Arial" w:hAnsi="Arial" w:cs="Arial"/>
                <w:sz w:val="24"/>
                <w:szCs w:val="24"/>
                <w:lang w:val="el-GR"/>
              </w:rPr>
            </w:pPr>
          </w:p>
        </w:tc>
      </w:tr>
      <w:tr w:rsidR="000A4654" w:rsidRPr="00B56F19" w14:paraId="64CCE8F0" w14:textId="77777777" w:rsidTr="00927177">
        <w:trPr>
          <w:trHeight w:val="285"/>
        </w:trPr>
        <w:tc>
          <w:tcPr>
            <w:tcW w:w="1755" w:type="dxa"/>
          </w:tcPr>
          <w:p w14:paraId="44D4DDAD" w14:textId="77777777" w:rsidR="000A4654" w:rsidRDefault="000A4654" w:rsidP="001F6E9C">
            <w:pPr>
              <w:rPr>
                <w:rFonts w:ascii="Arial" w:hAnsi="Arial" w:cs="Arial"/>
                <w:sz w:val="24"/>
                <w:szCs w:val="24"/>
                <w:lang w:val="el-GR"/>
              </w:rPr>
            </w:pPr>
          </w:p>
          <w:p w14:paraId="0C8F1984" w14:textId="77777777" w:rsidR="000C2CF4" w:rsidRDefault="000C2CF4" w:rsidP="001F6E9C">
            <w:pPr>
              <w:rPr>
                <w:rFonts w:ascii="Arial" w:hAnsi="Arial" w:cs="Arial"/>
                <w:sz w:val="24"/>
                <w:szCs w:val="24"/>
                <w:lang w:val="el-GR"/>
              </w:rPr>
            </w:pPr>
          </w:p>
          <w:p w14:paraId="3345BADB" w14:textId="77777777" w:rsidR="000C2CF4" w:rsidRDefault="000C2CF4" w:rsidP="001F6E9C">
            <w:pPr>
              <w:rPr>
                <w:rFonts w:ascii="Arial" w:hAnsi="Arial" w:cs="Arial"/>
                <w:sz w:val="24"/>
                <w:szCs w:val="24"/>
                <w:lang w:val="el-GR"/>
              </w:rPr>
            </w:pPr>
          </w:p>
          <w:p w14:paraId="5A0EAC1F" w14:textId="77777777" w:rsidR="000C2CF4" w:rsidRDefault="000C2CF4" w:rsidP="001F6E9C">
            <w:pPr>
              <w:rPr>
                <w:rFonts w:ascii="Arial" w:hAnsi="Arial" w:cs="Arial"/>
                <w:sz w:val="24"/>
                <w:szCs w:val="24"/>
                <w:lang w:val="el-GR"/>
              </w:rPr>
            </w:pPr>
          </w:p>
          <w:p w14:paraId="4BEDD63A" w14:textId="77777777" w:rsidR="000C2CF4" w:rsidRDefault="000C2CF4" w:rsidP="001F6E9C">
            <w:pPr>
              <w:rPr>
                <w:rFonts w:ascii="Arial" w:hAnsi="Arial" w:cs="Arial"/>
                <w:sz w:val="24"/>
                <w:szCs w:val="24"/>
                <w:lang w:val="el-GR"/>
              </w:rPr>
            </w:pPr>
          </w:p>
          <w:p w14:paraId="31139E06" w14:textId="77777777" w:rsidR="000C2CF4" w:rsidRDefault="000C2CF4" w:rsidP="001F6E9C">
            <w:pPr>
              <w:rPr>
                <w:rFonts w:ascii="Arial" w:hAnsi="Arial" w:cs="Arial"/>
                <w:sz w:val="24"/>
                <w:szCs w:val="24"/>
                <w:lang w:val="el-GR"/>
              </w:rPr>
            </w:pPr>
          </w:p>
          <w:p w14:paraId="3BEC1A17" w14:textId="77777777" w:rsidR="000C2CF4" w:rsidRDefault="000C2CF4" w:rsidP="001F6E9C">
            <w:pPr>
              <w:rPr>
                <w:rFonts w:ascii="Arial" w:hAnsi="Arial" w:cs="Arial"/>
                <w:sz w:val="24"/>
                <w:szCs w:val="24"/>
                <w:lang w:val="el-GR"/>
              </w:rPr>
            </w:pPr>
          </w:p>
          <w:p w14:paraId="5929FD20" w14:textId="77777777" w:rsidR="000C2CF4" w:rsidRPr="000C2CF4" w:rsidRDefault="000C2CF4" w:rsidP="000C2CF4">
            <w:pPr>
              <w:jc w:val="right"/>
              <w:rPr>
                <w:rFonts w:ascii="Arial" w:hAnsi="Arial" w:cs="Arial"/>
                <w:sz w:val="16"/>
                <w:szCs w:val="16"/>
                <w:lang w:val="el-GR"/>
              </w:rPr>
            </w:pPr>
            <w:r w:rsidRPr="000C2CF4">
              <w:rPr>
                <w:rFonts w:ascii="Arial" w:hAnsi="Arial" w:cs="Arial"/>
                <w:sz w:val="16"/>
                <w:szCs w:val="16"/>
                <w:lang w:val="el-GR"/>
              </w:rPr>
              <w:t>8(I)/2003</w:t>
            </w:r>
          </w:p>
          <w:p w14:paraId="3AE089D2" w14:textId="77777777" w:rsidR="000C2CF4" w:rsidRPr="000C2CF4" w:rsidRDefault="000C2CF4" w:rsidP="000C2CF4">
            <w:pPr>
              <w:jc w:val="right"/>
              <w:rPr>
                <w:rFonts w:ascii="Arial" w:hAnsi="Arial" w:cs="Arial"/>
                <w:sz w:val="16"/>
                <w:szCs w:val="16"/>
                <w:lang w:val="el-GR"/>
              </w:rPr>
            </w:pPr>
            <w:r w:rsidRPr="000C2CF4">
              <w:rPr>
                <w:rFonts w:ascii="Arial" w:hAnsi="Arial" w:cs="Arial"/>
                <w:sz w:val="16"/>
                <w:szCs w:val="16"/>
                <w:lang w:val="el-GR"/>
              </w:rPr>
              <w:t>118(I)/2006</w:t>
            </w:r>
          </w:p>
          <w:p w14:paraId="531404EB" w14:textId="77777777" w:rsidR="000C2CF4" w:rsidRPr="000C2CF4" w:rsidRDefault="000C2CF4" w:rsidP="000C2CF4">
            <w:pPr>
              <w:jc w:val="right"/>
              <w:rPr>
                <w:rFonts w:ascii="Arial" w:hAnsi="Arial" w:cs="Arial"/>
                <w:sz w:val="16"/>
                <w:szCs w:val="16"/>
                <w:lang w:val="el-GR"/>
              </w:rPr>
            </w:pPr>
            <w:r w:rsidRPr="000C2CF4">
              <w:rPr>
                <w:rFonts w:ascii="Arial" w:hAnsi="Arial" w:cs="Arial"/>
                <w:sz w:val="16"/>
                <w:szCs w:val="16"/>
                <w:lang w:val="el-GR"/>
              </w:rPr>
              <w:t>99(I)/2011</w:t>
            </w:r>
          </w:p>
          <w:p w14:paraId="420D9E16" w14:textId="77777777" w:rsidR="000C2CF4" w:rsidRPr="000C2CF4" w:rsidRDefault="000C2CF4" w:rsidP="000C2CF4">
            <w:pPr>
              <w:jc w:val="right"/>
              <w:rPr>
                <w:rFonts w:ascii="Arial" w:hAnsi="Arial" w:cs="Arial"/>
                <w:sz w:val="16"/>
                <w:szCs w:val="16"/>
                <w:lang w:val="el-GR"/>
              </w:rPr>
            </w:pPr>
            <w:r w:rsidRPr="000C2CF4">
              <w:rPr>
                <w:rFonts w:ascii="Arial" w:hAnsi="Arial" w:cs="Arial"/>
                <w:sz w:val="16"/>
                <w:szCs w:val="16"/>
                <w:lang w:val="el-GR"/>
              </w:rPr>
              <w:t>145(I)/2012</w:t>
            </w:r>
          </w:p>
          <w:p w14:paraId="1F768F5B" w14:textId="77777777" w:rsidR="000C2CF4" w:rsidRPr="000C2CF4" w:rsidRDefault="000C2CF4" w:rsidP="000C2CF4">
            <w:pPr>
              <w:jc w:val="right"/>
              <w:rPr>
                <w:rFonts w:ascii="Arial" w:hAnsi="Arial" w:cs="Arial"/>
                <w:sz w:val="16"/>
                <w:szCs w:val="16"/>
                <w:lang w:val="el-GR"/>
              </w:rPr>
            </w:pPr>
            <w:r w:rsidRPr="000C2CF4">
              <w:rPr>
                <w:rFonts w:ascii="Arial" w:hAnsi="Arial" w:cs="Arial"/>
                <w:sz w:val="16"/>
                <w:szCs w:val="16"/>
                <w:lang w:val="el-GR"/>
              </w:rPr>
              <w:t>79(I)/2016</w:t>
            </w:r>
          </w:p>
          <w:p w14:paraId="226655F9" w14:textId="77777777" w:rsidR="000C2CF4" w:rsidRPr="000C2CF4" w:rsidRDefault="000C2CF4" w:rsidP="000C2CF4">
            <w:pPr>
              <w:jc w:val="right"/>
              <w:rPr>
                <w:rFonts w:ascii="Arial" w:hAnsi="Arial" w:cs="Arial"/>
                <w:sz w:val="16"/>
                <w:szCs w:val="16"/>
                <w:lang w:val="el-GR"/>
              </w:rPr>
            </w:pPr>
            <w:r w:rsidRPr="000C2CF4">
              <w:rPr>
                <w:rFonts w:ascii="Arial" w:hAnsi="Arial" w:cs="Arial"/>
                <w:sz w:val="16"/>
                <w:szCs w:val="16"/>
                <w:lang w:val="el-GR"/>
              </w:rPr>
              <w:t>55(I)/2017</w:t>
            </w:r>
          </w:p>
          <w:p w14:paraId="4AFD08F9" w14:textId="77777777" w:rsidR="000C2CF4" w:rsidRPr="000C2CF4" w:rsidRDefault="000C2CF4" w:rsidP="000C2CF4">
            <w:pPr>
              <w:jc w:val="right"/>
              <w:rPr>
                <w:rFonts w:ascii="Arial" w:hAnsi="Arial" w:cs="Arial"/>
                <w:sz w:val="16"/>
                <w:szCs w:val="16"/>
                <w:lang w:val="el-GR"/>
              </w:rPr>
            </w:pPr>
            <w:r w:rsidRPr="000C2CF4">
              <w:rPr>
                <w:rFonts w:ascii="Arial" w:hAnsi="Arial" w:cs="Arial"/>
                <w:sz w:val="16"/>
                <w:szCs w:val="16"/>
                <w:lang w:val="el-GR"/>
              </w:rPr>
              <w:t>90(I)/2021</w:t>
            </w:r>
          </w:p>
          <w:p w14:paraId="1323E4AC" w14:textId="77777777" w:rsidR="000C2CF4" w:rsidRDefault="000C2CF4" w:rsidP="001F6E9C">
            <w:pPr>
              <w:rPr>
                <w:rFonts w:ascii="Arial" w:hAnsi="Arial" w:cs="Arial"/>
                <w:sz w:val="24"/>
                <w:szCs w:val="24"/>
                <w:lang w:val="el-GR"/>
              </w:rPr>
            </w:pPr>
          </w:p>
          <w:p w14:paraId="0C0BB129" w14:textId="77777777" w:rsidR="000C2CF4" w:rsidRPr="00687933" w:rsidRDefault="000C2CF4" w:rsidP="001F6E9C">
            <w:pPr>
              <w:rPr>
                <w:rFonts w:ascii="Arial" w:hAnsi="Arial" w:cs="Arial"/>
                <w:sz w:val="24"/>
                <w:szCs w:val="24"/>
                <w:lang w:val="el-GR"/>
              </w:rPr>
            </w:pPr>
          </w:p>
        </w:tc>
        <w:tc>
          <w:tcPr>
            <w:tcW w:w="7595" w:type="dxa"/>
            <w:gridSpan w:val="6"/>
          </w:tcPr>
          <w:p w14:paraId="37983242" w14:textId="2B4E22B1" w:rsidR="000A4654" w:rsidRPr="0087180F" w:rsidRDefault="004C4944" w:rsidP="00EF457D">
            <w:pPr>
              <w:jc w:val="both"/>
              <w:rPr>
                <w:rFonts w:ascii="Arial" w:hAnsi="Arial" w:cs="Arial"/>
                <w:sz w:val="24"/>
                <w:szCs w:val="24"/>
                <w:lang w:val="el-GR"/>
              </w:rPr>
            </w:pPr>
            <w:r w:rsidRPr="0087180F">
              <w:rPr>
                <w:rFonts w:ascii="Arial" w:eastAsia="PMingLiU" w:hAnsi="Arial" w:cs="Arial"/>
                <w:color w:val="000000"/>
                <w:sz w:val="24"/>
                <w:szCs w:val="24"/>
                <w:lang w:val="el-GR" w:bidi="he-IL"/>
              </w:rPr>
              <w:t>και σε κάθε περίπτωση οι υποχρεώσεις συμβαλλομένων μερών μετατρέπονται σε μια ενιαία καθαρή απαίτηση ή αντικαθίστανται από αυτήν, καθώς επίσης συμπεριλαμβανομένων των ρητρών συμψηφισμού κατά την έννοια του άρθρου 2 του περί Συμφωνιών Παροχής Χρηματοοικονομικής Εξασφάλισης Νόμου και του συμψηφισμού κατά την έννοια του άρθρου 2 του περί του Αμετάκλητου του Διακανονισμού στα Συστήματα Πληρωμών και στα Συστήματα Διακανονισμού Αξιογράφων Νόμου</w:t>
            </w:r>
            <w:r w:rsidR="000C2CF4" w:rsidRPr="0087180F" w:rsidDel="000C2CF4">
              <w:rPr>
                <w:rFonts w:ascii="Arial" w:eastAsia="PMingLiU" w:hAnsi="Arial" w:cs="Arial"/>
                <w:color w:val="000000"/>
                <w:sz w:val="24"/>
                <w:szCs w:val="24"/>
                <w:lang w:val="el-GR" w:bidi="he-IL"/>
              </w:rPr>
              <w:t xml:space="preserve"> </w:t>
            </w:r>
            <w:r w:rsidRPr="0087180F">
              <w:rPr>
                <w:rFonts w:ascii="Arial" w:eastAsia="PMingLiU" w:hAnsi="Arial" w:cs="Arial"/>
                <w:color w:val="000000"/>
                <w:sz w:val="24"/>
                <w:szCs w:val="24"/>
                <w:lang w:val="el-GR" w:bidi="he-IL"/>
              </w:rPr>
              <w:t>∙</w:t>
            </w:r>
          </w:p>
        </w:tc>
      </w:tr>
      <w:tr w:rsidR="000A4654" w:rsidRPr="00B56F19" w14:paraId="7204BDB9" w14:textId="77777777" w:rsidTr="00927177">
        <w:trPr>
          <w:trHeight w:val="285"/>
        </w:trPr>
        <w:tc>
          <w:tcPr>
            <w:tcW w:w="1755" w:type="dxa"/>
          </w:tcPr>
          <w:p w14:paraId="24112CA9" w14:textId="77777777" w:rsidR="000A4654" w:rsidRPr="00687933" w:rsidRDefault="000A4654" w:rsidP="001F6E9C">
            <w:pPr>
              <w:rPr>
                <w:rFonts w:ascii="Arial" w:hAnsi="Arial" w:cs="Arial"/>
                <w:sz w:val="24"/>
                <w:szCs w:val="24"/>
                <w:lang w:val="el-GR"/>
              </w:rPr>
            </w:pPr>
          </w:p>
        </w:tc>
        <w:tc>
          <w:tcPr>
            <w:tcW w:w="7595" w:type="dxa"/>
            <w:gridSpan w:val="6"/>
          </w:tcPr>
          <w:p w14:paraId="41EB1155" w14:textId="77777777" w:rsidR="000A4654" w:rsidRPr="00687933" w:rsidRDefault="000A4654" w:rsidP="00EF457D">
            <w:pPr>
              <w:jc w:val="both"/>
              <w:rPr>
                <w:rFonts w:ascii="Arial" w:hAnsi="Arial" w:cs="Arial"/>
                <w:sz w:val="24"/>
                <w:szCs w:val="24"/>
                <w:lang w:val="el-GR"/>
              </w:rPr>
            </w:pPr>
          </w:p>
        </w:tc>
      </w:tr>
      <w:tr w:rsidR="000A4654" w:rsidRPr="00B56F19" w14:paraId="32017DB7" w14:textId="77777777" w:rsidTr="00927177">
        <w:trPr>
          <w:trHeight w:val="285"/>
        </w:trPr>
        <w:tc>
          <w:tcPr>
            <w:tcW w:w="1755" w:type="dxa"/>
          </w:tcPr>
          <w:p w14:paraId="3AEF45DD" w14:textId="77777777" w:rsidR="000A4654" w:rsidRPr="00687933" w:rsidRDefault="000A4654" w:rsidP="001F6E9C">
            <w:pPr>
              <w:rPr>
                <w:rFonts w:ascii="Arial" w:hAnsi="Arial" w:cs="Arial"/>
                <w:sz w:val="24"/>
                <w:szCs w:val="24"/>
                <w:lang w:val="el-GR"/>
              </w:rPr>
            </w:pPr>
          </w:p>
        </w:tc>
        <w:tc>
          <w:tcPr>
            <w:tcW w:w="7595" w:type="dxa"/>
            <w:gridSpan w:val="6"/>
          </w:tcPr>
          <w:p w14:paraId="0857F93E" w14:textId="1253F464" w:rsidR="000A4654" w:rsidRPr="007C343B" w:rsidRDefault="002F4E38" w:rsidP="00EF457D">
            <w:pPr>
              <w:jc w:val="both"/>
              <w:rPr>
                <w:rFonts w:ascii="Arial" w:hAnsi="Arial" w:cs="Arial"/>
                <w:sz w:val="24"/>
                <w:szCs w:val="24"/>
                <w:lang w:val="el-GR"/>
              </w:rPr>
            </w:pPr>
            <w:r w:rsidRPr="007C343B">
              <w:rPr>
                <w:rFonts w:ascii="Arial" w:hAnsi="Arial" w:cs="Arial"/>
                <w:color w:val="000000"/>
                <w:sz w:val="24"/>
                <w:szCs w:val="24"/>
                <w:lang w:val="el-GR" w:bidi="he-IL"/>
              </w:rPr>
              <w:t>«ρήτρα τερματισμού» σημαίνει τον όρο συμφωνίας ή, εάν δεν υπάρχει τέτοιος όρος, οποιαδήποτε διάταξη νόμου, βάσει της οποίας, με την επέλευση ενός γεγονότος συμβαλλόμενο μέρος δύναται να τερματίσει ή να καταγγείλει μονομερώς συμφωνία είτε με ειδοποίηση είτε χωρίς προς αντισυμβαλλόμενο μέρος∙</w:t>
            </w:r>
          </w:p>
        </w:tc>
      </w:tr>
      <w:tr w:rsidR="000A4654" w:rsidRPr="00B56F19" w14:paraId="12AD4799" w14:textId="77777777" w:rsidTr="00927177">
        <w:trPr>
          <w:trHeight w:val="285"/>
        </w:trPr>
        <w:tc>
          <w:tcPr>
            <w:tcW w:w="1755" w:type="dxa"/>
          </w:tcPr>
          <w:p w14:paraId="7E40A62D" w14:textId="77777777" w:rsidR="000A4654" w:rsidRPr="00687933" w:rsidRDefault="000A4654" w:rsidP="001F6E9C">
            <w:pPr>
              <w:rPr>
                <w:rFonts w:ascii="Arial" w:hAnsi="Arial" w:cs="Arial"/>
                <w:sz w:val="24"/>
                <w:szCs w:val="24"/>
                <w:lang w:val="el-GR"/>
              </w:rPr>
            </w:pPr>
          </w:p>
        </w:tc>
        <w:tc>
          <w:tcPr>
            <w:tcW w:w="7595" w:type="dxa"/>
            <w:gridSpan w:val="6"/>
          </w:tcPr>
          <w:p w14:paraId="1133FE3E" w14:textId="77777777" w:rsidR="000A4654" w:rsidRPr="007C343B" w:rsidRDefault="000A4654" w:rsidP="00EF457D">
            <w:pPr>
              <w:jc w:val="both"/>
              <w:rPr>
                <w:rFonts w:ascii="Arial" w:hAnsi="Arial" w:cs="Arial"/>
                <w:sz w:val="24"/>
                <w:szCs w:val="24"/>
                <w:lang w:val="el-GR"/>
              </w:rPr>
            </w:pPr>
          </w:p>
        </w:tc>
      </w:tr>
      <w:tr w:rsidR="000A4654" w:rsidRPr="00687933" w14:paraId="3AFE9955" w14:textId="77777777" w:rsidTr="00927177">
        <w:trPr>
          <w:trHeight w:val="285"/>
        </w:trPr>
        <w:tc>
          <w:tcPr>
            <w:tcW w:w="1755" w:type="dxa"/>
          </w:tcPr>
          <w:p w14:paraId="1CA07F77" w14:textId="77777777" w:rsidR="000A4654" w:rsidRPr="00687933" w:rsidRDefault="000A4654" w:rsidP="001F6E9C">
            <w:pPr>
              <w:rPr>
                <w:rFonts w:ascii="Arial" w:hAnsi="Arial" w:cs="Arial"/>
                <w:sz w:val="24"/>
                <w:szCs w:val="24"/>
                <w:lang w:val="el-GR"/>
              </w:rPr>
            </w:pPr>
          </w:p>
        </w:tc>
        <w:tc>
          <w:tcPr>
            <w:tcW w:w="7595" w:type="dxa"/>
            <w:gridSpan w:val="6"/>
          </w:tcPr>
          <w:p w14:paraId="5446CBA0" w14:textId="3990BEB2" w:rsidR="000A4654" w:rsidRPr="007C343B" w:rsidRDefault="00134EDD"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«ρυθμιζόμενη αγορά» σημαίνει:</w:t>
            </w:r>
          </w:p>
        </w:tc>
      </w:tr>
      <w:tr w:rsidR="000A4654" w:rsidRPr="00687933" w14:paraId="2DE2B3A9" w14:textId="77777777" w:rsidTr="00927177">
        <w:trPr>
          <w:trHeight w:val="285"/>
        </w:trPr>
        <w:tc>
          <w:tcPr>
            <w:tcW w:w="1755" w:type="dxa"/>
          </w:tcPr>
          <w:p w14:paraId="544D3469" w14:textId="77777777" w:rsidR="000A4654" w:rsidRPr="00687933" w:rsidRDefault="000A4654" w:rsidP="001F6E9C">
            <w:pPr>
              <w:rPr>
                <w:rFonts w:ascii="Arial" w:hAnsi="Arial" w:cs="Arial"/>
                <w:sz w:val="24"/>
                <w:szCs w:val="24"/>
                <w:lang w:val="el-GR"/>
              </w:rPr>
            </w:pPr>
          </w:p>
        </w:tc>
        <w:tc>
          <w:tcPr>
            <w:tcW w:w="7595" w:type="dxa"/>
            <w:gridSpan w:val="6"/>
          </w:tcPr>
          <w:p w14:paraId="30E07484" w14:textId="77777777" w:rsidR="000A4654" w:rsidRPr="007C343B" w:rsidRDefault="000A4654" w:rsidP="00EF457D">
            <w:pPr>
              <w:jc w:val="both"/>
              <w:rPr>
                <w:rFonts w:ascii="Arial" w:hAnsi="Arial" w:cs="Arial"/>
                <w:sz w:val="24"/>
                <w:szCs w:val="24"/>
                <w:lang w:val="el-GR"/>
              </w:rPr>
            </w:pPr>
          </w:p>
        </w:tc>
      </w:tr>
      <w:tr w:rsidR="00E451EE" w:rsidRPr="00B56F19" w14:paraId="524EDF92" w14:textId="77777777" w:rsidTr="00927177">
        <w:trPr>
          <w:trHeight w:val="285"/>
        </w:trPr>
        <w:tc>
          <w:tcPr>
            <w:tcW w:w="1755" w:type="dxa"/>
          </w:tcPr>
          <w:p w14:paraId="6D132DB6" w14:textId="77777777" w:rsidR="00E451EE" w:rsidRPr="00687933" w:rsidRDefault="00E451EE" w:rsidP="001F6E9C">
            <w:pPr>
              <w:rPr>
                <w:rFonts w:ascii="Arial" w:hAnsi="Arial" w:cs="Arial"/>
                <w:sz w:val="24"/>
                <w:szCs w:val="24"/>
                <w:lang w:val="el-GR"/>
              </w:rPr>
            </w:pPr>
          </w:p>
        </w:tc>
        <w:tc>
          <w:tcPr>
            <w:tcW w:w="625" w:type="dxa"/>
            <w:gridSpan w:val="2"/>
          </w:tcPr>
          <w:p w14:paraId="251C5861" w14:textId="77777777" w:rsidR="00E451EE" w:rsidRPr="00687933" w:rsidRDefault="00E451EE" w:rsidP="00EF457D">
            <w:pPr>
              <w:jc w:val="both"/>
              <w:rPr>
                <w:rFonts w:ascii="Arial" w:hAnsi="Arial" w:cs="Arial"/>
                <w:sz w:val="24"/>
                <w:szCs w:val="24"/>
                <w:lang w:val="el-GR"/>
              </w:rPr>
            </w:pPr>
          </w:p>
        </w:tc>
        <w:tc>
          <w:tcPr>
            <w:tcW w:w="6970" w:type="dxa"/>
            <w:gridSpan w:val="4"/>
          </w:tcPr>
          <w:p w14:paraId="13CD9EB9" w14:textId="485426E4" w:rsidR="00E451EE" w:rsidRPr="007C343B" w:rsidRDefault="00C62BAC" w:rsidP="00EF457D">
            <w:pPr>
              <w:spacing w:before="100" w:beforeAutospacing="1" w:after="100" w:afterAutospacing="1"/>
              <w:jc w:val="both"/>
              <w:rPr>
                <w:rFonts w:ascii="Arial" w:eastAsia="PMingLiU" w:hAnsi="Arial" w:cs="Arial"/>
                <w:color w:val="000000"/>
                <w:sz w:val="24"/>
                <w:szCs w:val="24"/>
                <w:lang w:val="el-GR" w:bidi="he-IL"/>
              </w:rPr>
            </w:pPr>
            <w:r w:rsidRPr="007C343B">
              <w:rPr>
                <w:rFonts w:ascii="Arial" w:eastAsia="PMingLiU" w:hAnsi="Arial" w:cs="Arial"/>
                <w:color w:val="000000"/>
                <w:sz w:val="24"/>
                <w:szCs w:val="24"/>
                <w:lang w:val="el-GR" w:bidi="he-IL"/>
              </w:rPr>
              <w:t xml:space="preserve">(α) «ρυθμιζόμενη αγορά» όπως ορίζεται στο άρθρο 2 του περί Επενδυτικών Υπηρεσιών και Δραστηριοτήτων και Ρυθμιζόμενων Αγορών Νόμου∙ </w:t>
            </w:r>
            <w:r w:rsidRPr="007C343B">
              <w:rPr>
                <w:rFonts w:ascii="Arial" w:eastAsia="PMingLiU" w:hAnsi="Arial" w:cs="Arial"/>
                <w:color w:val="000000"/>
                <w:sz w:val="24"/>
                <w:szCs w:val="24"/>
                <w:lang w:val="el-GR" w:eastAsia="zh-TW" w:bidi="he-IL"/>
              </w:rPr>
              <w:t>ή</w:t>
            </w:r>
          </w:p>
        </w:tc>
      </w:tr>
      <w:tr w:rsidR="00E451EE" w:rsidRPr="00B56F19" w14:paraId="39B478ED" w14:textId="77777777" w:rsidTr="00927177">
        <w:trPr>
          <w:trHeight w:val="285"/>
        </w:trPr>
        <w:tc>
          <w:tcPr>
            <w:tcW w:w="1755" w:type="dxa"/>
          </w:tcPr>
          <w:p w14:paraId="17D2F3E6" w14:textId="77777777" w:rsidR="00E451EE" w:rsidRPr="00687933" w:rsidRDefault="00E451EE" w:rsidP="001F6E9C">
            <w:pPr>
              <w:rPr>
                <w:rFonts w:ascii="Arial" w:hAnsi="Arial" w:cs="Arial"/>
                <w:sz w:val="24"/>
                <w:szCs w:val="24"/>
                <w:lang w:val="el-GR"/>
              </w:rPr>
            </w:pPr>
          </w:p>
        </w:tc>
        <w:tc>
          <w:tcPr>
            <w:tcW w:w="625" w:type="dxa"/>
            <w:gridSpan w:val="2"/>
          </w:tcPr>
          <w:p w14:paraId="5E7216BE" w14:textId="77777777" w:rsidR="00E451EE" w:rsidRPr="00687933" w:rsidRDefault="00E451EE" w:rsidP="00EF457D">
            <w:pPr>
              <w:jc w:val="both"/>
              <w:rPr>
                <w:rFonts w:ascii="Arial" w:hAnsi="Arial" w:cs="Arial"/>
                <w:sz w:val="24"/>
                <w:szCs w:val="24"/>
                <w:lang w:val="el-GR"/>
              </w:rPr>
            </w:pPr>
          </w:p>
        </w:tc>
        <w:tc>
          <w:tcPr>
            <w:tcW w:w="6970" w:type="dxa"/>
            <w:gridSpan w:val="4"/>
          </w:tcPr>
          <w:p w14:paraId="12E36C0A" w14:textId="1E8138F0" w:rsidR="00E451EE" w:rsidRPr="007C343B" w:rsidRDefault="00E451EE" w:rsidP="00EF457D">
            <w:pPr>
              <w:jc w:val="both"/>
              <w:rPr>
                <w:rFonts w:ascii="Arial" w:hAnsi="Arial" w:cs="Arial"/>
                <w:sz w:val="24"/>
                <w:szCs w:val="24"/>
                <w:lang w:val="el-GR"/>
              </w:rPr>
            </w:pPr>
          </w:p>
        </w:tc>
      </w:tr>
      <w:tr w:rsidR="00E451EE" w:rsidRPr="00B56F19" w14:paraId="01A251B7" w14:textId="77777777" w:rsidTr="00927177">
        <w:trPr>
          <w:trHeight w:val="285"/>
        </w:trPr>
        <w:tc>
          <w:tcPr>
            <w:tcW w:w="1755" w:type="dxa"/>
          </w:tcPr>
          <w:p w14:paraId="5B8FE5E7" w14:textId="77777777" w:rsidR="00E451EE" w:rsidRPr="00687933" w:rsidRDefault="00E451EE" w:rsidP="001F6E9C">
            <w:pPr>
              <w:rPr>
                <w:rFonts w:ascii="Arial" w:hAnsi="Arial" w:cs="Arial"/>
                <w:sz w:val="24"/>
                <w:szCs w:val="24"/>
                <w:lang w:val="el-GR"/>
              </w:rPr>
            </w:pPr>
          </w:p>
        </w:tc>
        <w:tc>
          <w:tcPr>
            <w:tcW w:w="625" w:type="dxa"/>
            <w:gridSpan w:val="2"/>
          </w:tcPr>
          <w:p w14:paraId="04E40FE7" w14:textId="77777777" w:rsidR="00E451EE" w:rsidRPr="00687933" w:rsidRDefault="00E451EE" w:rsidP="00EF457D">
            <w:pPr>
              <w:jc w:val="both"/>
              <w:rPr>
                <w:rFonts w:ascii="Arial" w:hAnsi="Arial" w:cs="Arial"/>
                <w:sz w:val="24"/>
                <w:szCs w:val="24"/>
                <w:lang w:val="el-GR"/>
              </w:rPr>
            </w:pPr>
          </w:p>
        </w:tc>
        <w:tc>
          <w:tcPr>
            <w:tcW w:w="6970" w:type="dxa"/>
            <w:gridSpan w:val="4"/>
          </w:tcPr>
          <w:p w14:paraId="3A73A589" w14:textId="620F116E" w:rsidR="00E451EE" w:rsidRPr="007C343B" w:rsidRDefault="00000D8E"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(β) πολυμερές σύστημα που βρίσκεται ή λειτουργεί εκτός του Ευρωπαϊκού Οικονομικού Χώρου και που χαρακτηρίζεται από το γεγονός ότι:</w:t>
            </w:r>
          </w:p>
        </w:tc>
      </w:tr>
      <w:tr w:rsidR="00E451EE" w:rsidRPr="00B56F19" w14:paraId="6DE301AD" w14:textId="77777777" w:rsidTr="00927177">
        <w:trPr>
          <w:trHeight w:val="285"/>
        </w:trPr>
        <w:tc>
          <w:tcPr>
            <w:tcW w:w="1755" w:type="dxa"/>
          </w:tcPr>
          <w:p w14:paraId="4B257DE5" w14:textId="77777777" w:rsidR="00E451EE" w:rsidRPr="00687933" w:rsidRDefault="00E451EE" w:rsidP="001F6E9C">
            <w:pPr>
              <w:rPr>
                <w:rFonts w:ascii="Arial" w:hAnsi="Arial" w:cs="Arial"/>
                <w:sz w:val="24"/>
                <w:szCs w:val="24"/>
                <w:lang w:val="el-GR"/>
              </w:rPr>
            </w:pPr>
          </w:p>
        </w:tc>
        <w:tc>
          <w:tcPr>
            <w:tcW w:w="625" w:type="dxa"/>
            <w:gridSpan w:val="2"/>
          </w:tcPr>
          <w:p w14:paraId="3FD4AF6D" w14:textId="77777777" w:rsidR="00E451EE" w:rsidRPr="00687933" w:rsidRDefault="00E451EE" w:rsidP="00EF457D">
            <w:pPr>
              <w:jc w:val="both"/>
              <w:rPr>
                <w:rFonts w:ascii="Arial" w:hAnsi="Arial" w:cs="Arial"/>
                <w:sz w:val="24"/>
                <w:szCs w:val="24"/>
                <w:lang w:val="el-GR"/>
              </w:rPr>
            </w:pPr>
          </w:p>
        </w:tc>
        <w:tc>
          <w:tcPr>
            <w:tcW w:w="6970" w:type="dxa"/>
            <w:gridSpan w:val="4"/>
          </w:tcPr>
          <w:p w14:paraId="785B9EAB" w14:textId="7DF1C9B9" w:rsidR="00E451EE" w:rsidRPr="007C343B" w:rsidRDefault="00E451EE" w:rsidP="00EF457D">
            <w:pPr>
              <w:jc w:val="both"/>
              <w:rPr>
                <w:rFonts w:ascii="Arial" w:hAnsi="Arial" w:cs="Arial"/>
                <w:sz w:val="24"/>
                <w:szCs w:val="24"/>
                <w:lang w:val="el-GR"/>
              </w:rPr>
            </w:pPr>
          </w:p>
        </w:tc>
      </w:tr>
      <w:tr w:rsidR="00000D8E" w:rsidRPr="00B56F19" w14:paraId="14C4106A" w14:textId="77777777" w:rsidTr="00927177">
        <w:trPr>
          <w:trHeight w:val="285"/>
        </w:trPr>
        <w:tc>
          <w:tcPr>
            <w:tcW w:w="1755" w:type="dxa"/>
          </w:tcPr>
          <w:p w14:paraId="38C437EB" w14:textId="77777777" w:rsidR="00000D8E" w:rsidRPr="00687933" w:rsidRDefault="00000D8E" w:rsidP="001F6E9C">
            <w:pPr>
              <w:rPr>
                <w:rFonts w:ascii="Arial" w:hAnsi="Arial" w:cs="Arial"/>
                <w:sz w:val="24"/>
                <w:szCs w:val="24"/>
                <w:lang w:val="el-GR"/>
              </w:rPr>
            </w:pPr>
          </w:p>
        </w:tc>
        <w:tc>
          <w:tcPr>
            <w:tcW w:w="625" w:type="dxa"/>
            <w:gridSpan w:val="2"/>
          </w:tcPr>
          <w:p w14:paraId="042CC504" w14:textId="77777777" w:rsidR="00000D8E" w:rsidRPr="00687933" w:rsidRDefault="00000D8E" w:rsidP="00EF457D">
            <w:pPr>
              <w:jc w:val="both"/>
              <w:rPr>
                <w:rFonts w:ascii="Arial" w:hAnsi="Arial" w:cs="Arial"/>
                <w:sz w:val="24"/>
                <w:szCs w:val="24"/>
                <w:lang w:val="el-GR"/>
              </w:rPr>
            </w:pPr>
          </w:p>
        </w:tc>
        <w:tc>
          <w:tcPr>
            <w:tcW w:w="713" w:type="dxa"/>
            <w:gridSpan w:val="2"/>
          </w:tcPr>
          <w:p w14:paraId="514681C2" w14:textId="77777777" w:rsidR="00000D8E" w:rsidRPr="007C343B" w:rsidRDefault="00000D8E" w:rsidP="00EF457D">
            <w:pPr>
              <w:jc w:val="both"/>
              <w:rPr>
                <w:rFonts w:ascii="Arial" w:hAnsi="Arial" w:cs="Arial"/>
                <w:sz w:val="24"/>
                <w:szCs w:val="24"/>
                <w:lang w:val="el-GR"/>
              </w:rPr>
            </w:pPr>
          </w:p>
        </w:tc>
        <w:tc>
          <w:tcPr>
            <w:tcW w:w="6257" w:type="dxa"/>
            <w:gridSpan w:val="2"/>
          </w:tcPr>
          <w:p w14:paraId="5AA205C4" w14:textId="0B7BEC5B" w:rsidR="00000D8E" w:rsidRPr="007C343B" w:rsidRDefault="00AC3547"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 xml:space="preserve">(i) πληροί απαιτήσεις συγκρίσιμες σε αυτές που ισχύουν σε ρυθμιζόμενη αγορά που αναφέρεται στην </w:t>
            </w:r>
            <w:proofErr w:type="spellStart"/>
            <w:r w:rsidRPr="007C343B">
              <w:rPr>
                <w:rFonts w:ascii="Arial" w:eastAsia="PMingLiU" w:hAnsi="Arial" w:cs="Arial"/>
                <w:color w:val="000000"/>
                <w:sz w:val="24"/>
                <w:szCs w:val="24"/>
                <w:lang w:val="el-GR" w:bidi="he-IL"/>
              </w:rPr>
              <w:t>υποπαράγραφο</w:t>
            </w:r>
            <w:proofErr w:type="spellEnd"/>
            <w:r w:rsidRPr="007C343B">
              <w:rPr>
                <w:rFonts w:ascii="Arial" w:eastAsia="PMingLiU" w:hAnsi="Arial" w:cs="Arial"/>
                <w:color w:val="000000"/>
                <w:sz w:val="24"/>
                <w:szCs w:val="24"/>
                <w:lang w:val="el-GR" w:bidi="he-IL"/>
              </w:rPr>
              <w:t xml:space="preserve"> (α) πιο πάνω, και</w:t>
            </w:r>
          </w:p>
        </w:tc>
      </w:tr>
      <w:tr w:rsidR="00000D8E" w:rsidRPr="00B56F19" w14:paraId="4941A70D" w14:textId="77777777" w:rsidTr="00927177">
        <w:trPr>
          <w:trHeight w:val="285"/>
        </w:trPr>
        <w:tc>
          <w:tcPr>
            <w:tcW w:w="1755" w:type="dxa"/>
          </w:tcPr>
          <w:p w14:paraId="40B66EAD" w14:textId="77777777" w:rsidR="00000D8E" w:rsidRPr="00687933" w:rsidRDefault="00000D8E" w:rsidP="001F6E9C">
            <w:pPr>
              <w:rPr>
                <w:rFonts w:ascii="Arial" w:hAnsi="Arial" w:cs="Arial"/>
                <w:sz w:val="24"/>
                <w:szCs w:val="24"/>
                <w:lang w:val="el-GR"/>
              </w:rPr>
            </w:pPr>
          </w:p>
        </w:tc>
        <w:tc>
          <w:tcPr>
            <w:tcW w:w="625" w:type="dxa"/>
            <w:gridSpan w:val="2"/>
          </w:tcPr>
          <w:p w14:paraId="65271938" w14:textId="77777777" w:rsidR="00000D8E" w:rsidRPr="00687933" w:rsidRDefault="00000D8E" w:rsidP="00EF457D">
            <w:pPr>
              <w:jc w:val="both"/>
              <w:rPr>
                <w:rFonts w:ascii="Arial" w:hAnsi="Arial" w:cs="Arial"/>
                <w:sz w:val="24"/>
                <w:szCs w:val="24"/>
                <w:lang w:val="el-GR"/>
              </w:rPr>
            </w:pPr>
          </w:p>
        </w:tc>
        <w:tc>
          <w:tcPr>
            <w:tcW w:w="713" w:type="dxa"/>
            <w:gridSpan w:val="2"/>
          </w:tcPr>
          <w:p w14:paraId="47E83B50" w14:textId="77777777" w:rsidR="00000D8E" w:rsidRPr="007C343B" w:rsidRDefault="00000D8E" w:rsidP="00EF457D">
            <w:pPr>
              <w:jc w:val="both"/>
              <w:rPr>
                <w:rFonts w:ascii="Arial" w:hAnsi="Arial" w:cs="Arial"/>
                <w:sz w:val="24"/>
                <w:szCs w:val="24"/>
                <w:lang w:val="el-GR"/>
              </w:rPr>
            </w:pPr>
          </w:p>
        </w:tc>
        <w:tc>
          <w:tcPr>
            <w:tcW w:w="6257" w:type="dxa"/>
            <w:gridSpan w:val="2"/>
          </w:tcPr>
          <w:p w14:paraId="31C0B738" w14:textId="4DAED9D9" w:rsidR="00000D8E" w:rsidRPr="007C343B" w:rsidRDefault="00000D8E" w:rsidP="00EF457D">
            <w:pPr>
              <w:jc w:val="both"/>
              <w:rPr>
                <w:rFonts w:ascii="Arial" w:hAnsi="Arial" w:cs="Arial"/>
                <w:sz w:val="24"/>
                <w:szCs w:val="24"/>
                <w:lang w:val="el-GR"/>
              </w:rPr>
            </w:pPr>
          </w:p>
        </w:tc>
      </w:tr>
      <w:tr w:rsidR="00000D8E" w:rsidRPr="00B56F19" w14:paraId="54BBC086" w14:textId="77777777" w:rsidTr="00927177">
        <w:trPr>
          <w:trHeight w:val="285"/>
        </w:trPr>
        <w:tc>
          <w:tcPr>
            <w:tcW w:w="1755" w:type="dxa"/>
          </w:tcPr>
          <w:p w14:paraId="76B2710A" w14:textId="77777777" w:rsidR="00000D8E" w:rsidRPr="00687933" w:rsidRDefault="00000D8E" w:rsidP="001F6E9C">
            <w:pPr>
              <w:rPr>
                <w:rFonts w:ascii="Arial" w:hAnsi="Arial" w:cs="Arial"/>
                <w:sz w:val="24"/>
                <w:szCs w:val="24"/>
                <w:lang w:val="el-GR"/>
              </w:rPr>
            </w:pPr>
          </w:p>
        </w:tc>
        <w:tc>
          <w:tcPr>
            <w:tcW w:w="625" w:type="dxa"/>
            <w:gridSpan w:val="2"/>
          </w:tcPr>
          <w:p w14:paraId="11FD2304" w14:textId="77777777" w:rsidR="00000D8E" w:rsidRPr="00687933" w:rsidRDefault="00000D8E" w:rsidP="00EF457D">
            <w:pPr>
              <w:jc w:val="both"/>
              <w:rPr>
                <w:rFonts w:ascii="Arial" w:hAnsi="Arial" w:cs="Arial"/>
                <w:sz w:val="24"/>
                <w:szCs w:val="24"/>
                <w:lang w:val="el-GR"/>
              </w:rPr>
            </w:pPr>
          </w:p>
        </w:tc>
        <w:tc>
          <w:tcPr>
            <w:tcW w:w="713" w:type="dxa"/>
            <w:gridSpan w:val="2"/>
          </w:tcPr>
          <w:p w14:paraId="6522C569" w14:textId="77777777" w:rsidR="00000D8E" w:rsidRPr="007C343B" w:rsidRDefault="00000D8E" w:rsidP="00EF457D">
            <w:pPr>
              <w:jc w:val="both"/>
              <w:rPr>
                <w:rFonts w:ascii="Arial" w:hAnsi="Arial" w:cs="Arial"/>
                <w:sz w:val="24"/>
                <w:szCs w:val="24"/>
                <w:lang w:val="el-GR"/>
              </w:rPr>
            </w:pPr>
          </w:p>
        </w:tc>
        <w:tc>
          <w:tcPr>
            <w:tcW w:w="6257" w:type="dxa"/>
            <w:gridSpan w:val="2"/>
          </w:tcPr>
          <w:p w14:paraId="36A78C3D" w14:textId="470F961A" w:rsidR="00000D8E" w:rsidRPr="007C343B" w:rsidRDefault="005072C3"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w:t>
            </w:r>
            <w:proofErr w:type="spellStart"/>
            <w:r w:rsidRPr="007C343B">
              <w:rPr>
                <w:rFonts w:ascii="Arial" w:eastAsia="PMingLiU" w:hAnsi="Arial" w:cs="Arial"/>
                <w:color w:val="000000"/>
                <w:sz w:val="24"/>
                <w:szCs w:val="24"/>
                <w:lang w:val="el-GR" w:bidi="he-IL"/>
              </w:rPr>
              <w:t>ii</w:t>
            </w:r>
            <w:proofErr w:type="spellEnd"/>
            <w:r w:rsidRPr="007C343B">
              <w:rPr>
                <w:rFonts w:ascii="Arial" w:eastAsia="PMingLiU" w:hAnsi="Arial" w:cs="Arial"/>
                <w:color w:val="000000"/>
                <w:sz w:val="24"/>
                <w:szCs w:val="24"/>
                <w:lang w:val="el-GR" w:bidi="he-IL"/>
              </w:rPr>
              <w:t xml:space="preserve">) τα χρηματοοικονομικά μέσα, σχετικά με τα οποία επιτρέπει ή διευκολύνει την προσέγγιση </w:t>
            </w:r>
            <w:proofErr w:type="spellStart"/>
            <w:r w:rsidRPr="007C343B">
              <w:rPr>
                <w:rFonts w:ascii="Arial" w:eastAsia="PMingLiU" w:hAnsi="Arial" w:cs="Arial"/>
                <w:color w:val="000000"/>
                <w:sz w:val="24"/>
                <w:szCs w:val="24"/>
                <w:lang w:val="el-GR" w:bidi="he-IL"/>
              </w:rPr>
              <w:t>πλειόνων</w:t>
            </w:r>
            <w:proofErr w:type="spellEnd"/>
            <w:r w:rsidRPr="007C343B">
              <w:rPr>
                <w:rFonts w:ascii="Arial" w:eastAsia="PMingLiU" w:hAnsi="Arial" w:cs="Arial"/>
                <w:color w:val="000000"/>
                <w:sz w:val="24"/>
                <w:szCs w:val="24"/>
                <w:lang w:val="el-GR" w:bidi="he-IL"/>
              </w:rPr>
              <w:t xml:space="preserve"> ενδιαφερόντων τρίτων για αγορά και πώληση, είναι ποιότητας συγκρίσιμης στα χρηματοοικονομικά μέσα σχετικά με τα οποία οι ρυθμιζόμενες αγορές, που αναφέρονται στην </w:t>
            </w:r>
            <w:proofErr w:type="spellStart"/>
            <w:r w:rsidRPr="007C343B">
              <w:rPr>
                <w:rFonts w:ascii="Arial" w:eastAsia="PMingLiU" w:hAnsi="Arial" w:cs="Arial"/>
                <w:color w:val="000000"/>
                <w:sz w:val="24"/>
                <w:szCs w:val="24"/>
                <w:lang w:val="el-GR" w:bidi="he-IL"/>
              </w:rPr>
              <w:t>υποπαράγραφο</w:t>
            </w:r>
            <w:proofErr w:type="spellEnd"/>
            <w:r w:rsidRPr="007C343B">
              <w:rPr>
                <w:rFonts w:ascii="Arial" w:eastAsia="PMingLiU" w:hAnsi="Arial" w:cs="Arial"/>
                <w:color w:val="000000"/>
                <w:sz w:val="24"/>
                <w:szCs w:val="24"/>
                <w:lang w:val="el-GR" w:bidi="he-IL"/>
              </w:rPr>
              <w:t xml:space="preserve"> (α) πιο πάνω, επιτρέπουν ή διευκολύνουν την προσέγγιση </w:t>
            </w:r>
            <w:proofErr w:type="spellStart"/>
            <w:r w:rsidRPr="007C343B">
              <w:rPr>
                <w:rFonts w:ascii="Arial" w:eastAsia="PMingLiU" w:hAnsi="Arial" w:cs="Arial"/>
                <w:color w:val="000000"/>
                <w:sz w:val="24"/>
                <w:szCs w:val="24"/>
                <w:lang w:val="el-GR" w:bidi="he-IL"/>
              </w:rPr>
              <w:t>πλειόνων</w:t>
            </w:r>
            <w:proofErr w:type="spellEnd"/>
            <w:r w:rsidRPr="007C343B">
              <w:rPr>
                <w:rFonts w:ascii="Arial" w:eastAsia="PMingLiU" w:hAnsi="Arial" w:cs="Arial"/>
                <w:color w:val="000000"/>
                <w:sz w:val="24"/>
                <w:szCs w:val="24"/>
                <w:lang w:val="el-GR" w:bidi="he-IL"/>
              </w:rPr>
              <w:t xml:space="preserve"> ενδιαφερόντων τρίτων για αγορά και πώληση χρηματοοικονομικών μέσων κατά τρόπο </w:t>
            </w:r>
            <w:proofErr w:type="spellStart"/>
            <w:r w:rsidRPr="007C343B">
              <w:rPr>
                <w:rFonts w:ascii="Arial" w:eastAsia="PMingLiU" w:hAnsi="Arial" w:cs="Arial"/>
                <w:color w:val="000000"/>
                <w:sz w:val="24"/>
                <w:szCs w:val="24"/>
                <w:lang w:val="el-GR" w:bidi="he-IL"/>
              </w:rPr>
              <w:t>καταλήγοντα</w:t>
            </w:r>
            <w:proofErr w:type="spellEnd"/>
            <w:r w:rsidRPr="007C343B">
              <w:rPr>
                <w:rFonts w:ascii="Arial" w:eastAsia="PMingLiU" w:hAnsi="Arial" w:cs="Arial"/>
                <w:color w:val="000000"/>
                <w:sz w:val="24"/>
                <w:szCs w:val="24"/>
                <w:lang w:val="el-GR" w:bidi="he-IL"/>
              </w:rPr>
              <w:t xml:space="preserve"> στη σύναψη σύμβασης∙</w:t>
            </w:r>
          </w:p>
        </w:tc>
      </w:tr>
      <w:tr w:rsidR="000A4654" w:rsidRPr="00B56F19" w14:paraId="0CCDF8AA" w14:textId="77777777" w:rsidTr="00927177">
        <w:trPr>
          <w:trHeight w:val="285"/>
        </w:trPr>
        <w:tc>
          <w:tcPr>
            <w:tcW w:w="1755" w:type="dxa"/>
          </w:tcPr>
          <w:p w14:paraId="41D5AFA5" w14:textId="77777777" w:rsidR="000A4654" w:rsidRPr="00687933" w:rsidRDefault="000A4654" w:rsidP="001F6E9C">
            <w:pPr>
              <w:rPr>
                <w:rFonts w:ascii="Arial" w:hAnsi="Arial" w:cs="Arial"/>
                <w:sz w:val="24"/>
                <w:szCs w:val="24"/>
                <w:lang w:val="el-GR"/>
              </w:rPr>
            </w:pPr>
          </w:p>
        </w:tc>
        <w:tc>
          <w:tcPr>
            <w:tcW w:w="7595" w:type="dxa"/>
            <w:gridSpan w:val="6"/>
          </w:tcPr>
          <w:p w14:paraId="3DC0140C" w14:textId="77777777" w:rsidR="000A4654" w:rsidRPr="007C343B" w:rsidRDefault="000A4654" w:rsidP="00EF457D">
            <w:pPr>
              <w:jc w:val="both"/>
              <w:rPr>
                <w:rFonts w:ascii="Arial" w:hAnsi="Arial" w:cs="Arial"/>
                <w:sz w:val="24"/>
                <w:szCs w:val="24"/>
                <w:lang w:val="el-GR"/>
              </w:rPr>
            </w:pPr>
          </w:p>
        </w:tc>
      </w:tr>
      <w:tr w:rsidR="000A4654" w:rsidRPr="00B56F19" w14:paraId="5DBC1DBB" w14:textId="77777777" w:rsidTr="00927177">
        <w:trPr>
          <w:trHeight w:val="285"/>
        </w:trPr>
        <w:tc>
          <w:tcPr>
            <w:tcW w:w="1755" w:type="dxa"/>
          </w:tcPr>
          <w:p w14:paraId="54C93F3D" w14:textId="77777777" w:rsidR="000A4654" w:rsidRPr="00687933" w:rsidRDefault="000A4654" w:rsidP="001F6E9C">
            <w:pPr>
              <w:rPr>
                <w:rFonts w:ascii="Arial" w:hAnsi="Arial" w:cs="Arial"/>
                <w:sz w:val="24"/>
                <w:szCs w:val="24"/>
                <w:lang w:val="el-GR"/>
              </w:rPr>
            </w:pPr>
          </w:p>
        </w:tc>
        <w:tc>
          <w:tcPr>
            <w:tcW w:w="7595" w:type="dxa"/>
            <w:gridSpan w:val="6"/>
          </w:tcPr>
          <w:p w14:paraId="478BEAD1" w14:textId="5434946E" w:rsidR="000A4654" w:rsidRPr="007C343B" w:rsidRDefault="00F9019A"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 xml:space="preserve">«στοιχεία ενεργητικού» </w:t>
            </w:r>
            <w:r w:rsidRPr="007C343B">
              <w:rPr>
                <w:rFonts w:ascii="Arial" w:eastAsia="PMingLiU" w:hAnsi="Arial" w:cs="Arial"/>
                <w:color w:val="000000"/>
                <w:sz w:val="24"/>
                <w:szCs w:val="24"/>
                <w:lang w:val="el-GR" w:eastAsia="zh-TW" w:bidi="he-IL"/>
              </w:rPr>
              <w:t>περιλαμβάνει</w:t>
            </w:r>
            <w:r w:rsidRPr="007C343B">
              <w:rPr>
                <w:rFonts w:ascii="Arial" w:eastAsia="PMingLiU" w:hAnsi="Arial" w:cs="Arial"/>
                <w:color w:val="000000"/>
                <w:sz w:val="24"/>
                <w:szCs w:val="24"/>
                <w:lang w:val="el-GR" w:bidi="he-IL"/>
              </w:rPr>
              <w:t xml:space="preserve">, άνευ περιορισμού, </w:t>
            </w:r>
            <w:proofErr w:type="spellStart"/>
            <w:r w:rsidRPr="007C343B">
              <w:rPr>
                <w:rFonts w:ascii="Arial" w:eastAsia="PMingLiU" w:hAnsi="Arial" w:cs="Arial"/>
                <w:color w:val="000000"/>
                <w:sz w:val="24"/>
                <w:szCs w:val="24"/>
                <w:lang w:val="el-GR" w:bidi="he-IL"/>
              </w:rPr>
              <w:t>κυκλοφορούντα</w:t>
            </w:r>
            <w:proofErr w:type="spellEnd"/>
            <w:r w:rsidRPr="007C343B">
              <w:rPr>
                <w:rFonts w:ascii="Arial" w:eastAsia="PMingLiU" w:hAnsi="Arial" w:cs="Arial"/>
                <w:color w:val="000000"/>
                <w:sz w:val="24"/>
                <w:szCs w:val="24"/>
                <w:lang w:val="el-GR" w:bidi="he-IL"/>
              </w:rPr>
              <w:t xml:space="preserve"> και μη </w:t>
            </w:r>
            <w:proofErr w:type="spellStart"/>
            <w:r w:rsidRPr="007C343B">
              <w:rPr>
                <w:rFonts w:ascii="Arial" w:eastAsia="PMingLiU" w:hAnsi="Arial" w:cs="Arial"/>
                <w:color w:val="000000"/>
                <w:sz w:val="24"/>
                <w:szCs w:val="24"/>
                <w:lang w:val="el-GR" w:bidi="he-IL"/>
              </w:rPr>
              <w:t>κυκλοφορούντα</w:t>
            </w:r>
            <w:proofErr w:type="spellEnd"/>
            <w:r w:rsidRPr="007C343B">
              <w:rPr>
                <w:rFonts w:ascii="Arial" w:eastAsia="PMingLiU" w:hAnsi="Arial" w:cs="Arial"/>
                <w:color w:val="000000"/>
                <w:sz w:val="24"/>
                <w:szCs w:val="24"/>
                <w:lang w:val="el-GR" w:bidi="he-IL"/>
              </w:rPr>
              <w:t xml:space="preserve"> περιουσιακά στοιχεία, οποιαδήποτε δικαιώματα, συμφέροντα, ωφελήματα, τίτλους, ίδια κεφάλαια, στοιχεία ενεργητικού εκτός ισολογισμού, οποιαδήποτε κινητή και ακίνητη περιουσία, κινητές αξίες, πιστοποιητικά ή τίτλους ιδιοκτησίας (κινητής ή ακίνητης περιουσίας) και ενδεχόμενα περιουσιακά στοιχεία καθώς επίσης</w:t>
            </w:r>
            <w:r w:rsidRPr="007C343B">
              <w:rPr>
                <w:rFonts w:ascii="Arial" w:hAnsi="Arial" w:cs="Arial"/>
                <w:color w:val="000000"/>
                <w:sz w:val="24"/>
                <w:szCs w:val="24"/>
                <w:lang w:val="el-GR" w:bidi="he-IL"/>
              </w:rPr>
              <w:t xml:space="preserve"> οποιοδήποτε περιουσιακό στοιχείο ήθελε κατέχεται ή ελέγχεται από το Χρηματιστήριο σε καταπίστευμα ή υπό την ιδιότητα του ως επίτροπος (</w:t>
            </w:r>
            <w:r w:rsidRPr="007C343B">
              <w:rPr>
                <w:rFonts w:ascii="Arial" w:hAnsi="Arial" w:cs="Arial"/>
                <w:color w:val="000000"/>
                <w:sz w:val="24"/>
                <w:szCs w:val="24"/>
                <w:lang w:bidi="he-IL"/>
              </w:rPr>
              <w:t>trustee</w:t>
            </w:r>
            <w:r w:rsidRPr="007C343B">
              <w:rPr>
                <w:rFonts w:ascii="Arial" w:hAnsi="Arial" w:cs="Arial"/>
                <w:color w:val="000000"/>
                <w:sz w:val="24"/>
                <w:szCs w:val="24"/>
                <w:lang w:val="el-GR" w:bidi="he-IL"/>
              </w:rPr>
              <w:t>) ή θεματοφύλακας (</w:t>
            </w:r>
            <w:proofErr w:type="spellStart"/>
            <w:r w:rsidRPr="007C343B">
              <w:rPr>
                <w:rFonts w:ascii="Arial" w:hAnsi="Arial" w:cs="Arial"/>
                <w:color w:val="000000"/>
                <w:sz w:val="24"/>
                <w:szCs w:val="24"/>
                <w:lang w:val="el-GR" w:bidi="he-IL"/>
              </w:rPr>
              <w:t>bailee</w:t>
            </w:r>
            <w:proofErr w:type="spellEnd"/>
            <w:r w:rsidRPr="007C343B">
              <w:rPr>
                <w:rFonts w:ascii="Arial" w:hAnsi="Arial" w:cs="Arial"/>
                <w:color w:val="000000"/>
                <w:sz w:val="24"/>
                <w:szCs w:val="24"/>
                <w:lang w:val="el-GR" w:bidi="he-IL"/>
              </w:rPr>
              <w:t>/</w:t>
            </w:r>
            <w:r w:rsidRPr="007C343B">
              <w:rPr>
                <w:rFonts w:ascii="Arial" w:hAnsi="Arial" w:cs="Arial"/>
                <w:color w:val="000000"/>
                <w:sz w:val="24"/>
                <w:szCs w:val="24"/>
                <w:lang w:bidi="he-IL"/>
              </w:rPr>
              <w:t>custodian</w:t>
            </w:r>
            <w:r w:rsidRPr="007C343B">
              <w:rPr>
                <w:rFonts w:ascii="Arial" w:hAnsi="Arial" w:cs="Arial"/>
                <w:color w:val="000000"/>
                <w:sz w:val="24"/>
                <w:szCs w:val="24"/>
                <w:lang w:val="el-GR" w:bidi="he-IL"/>
              </w:rPr>
              <w:t>) ή δυνάμει σύμβασης παρακράτησης κυριότητας ή σύμβασης μεσεγγύησης ή παρόμοιας φύσεως σύμβασης ή διευθέτησης∙</w:t>
            </w:r>
          </w:p>
        </w:tc>
      </w:tr>
      <w:tr w:rsidR="000A4654" w:rsidRPr="00B56F19" w14:paraId="555C3509" w14:textId="77777777" w:rsidTr="00927177">
        <w:trPr>
          <w:trHeight w:val="285"/>
        </w:trPr>
        <w:tc>
          <w:tcPr>
            <w:tcW w:w="1755" w:type="dxa"/>
          </w:tcPr>
          <w:p w14:paraId="14CD658E" w14:textId="77777777" w:rsidR="000A4654" w:rsidRPr="00687933" w:rsidRDefault="000A4654" w:rsidP="001F6E9C">
            <w:pPr>
              <w:rPr>
                <w:rFonts w:ascii="Arial" w:hAnsi="Arial" w:cs="Arial"/>
                <w:sz w:val="24"/>
                <w:szCs w:val="24"/>
                <w:lang w:val="el-GR"/>
              </w:rPr>
            </w:pPr>
          </w:p>
        </w:tc>
        <w:tc>
          <w:tcPr>
            <w:tcW w:w="7595" w:type="dxa"/>
            <w:gridSpan w:val="6"/>
          </w:tcPr>
          <w:p w14:paraId="26BDAB2A" w14:textId="77777777" w:rsidR="000A4654" w:rsidRPr="007C343B" w:rsidRDefault="000A4654" w:rsidP="00EF457D">
            <w:pPr>
              <w:jc w:val="both"/>
              <w:rPr>
                <w:rFonts w:ascii="Arial" w:hAnsi="Arial" w:cs="Arial"/>
                <w:sz w:val="24"/>
                <w:szCs w:val="24"/>
                <w:lang w:val="el-GR"/>
              </w:rPr>
            </w:pPr>
          </w:p>
        </w:tc>
      </w:tr>
      <w:tr w:rsidR="000A4654" w:rsidRPr="00B56F19" w14:paraId="4BDE1F55" w14:textId="77777777" w:rsidTr="00927177">
        <w:trPr>
          <w:trHeight w:val="285"/>
        </w:trPr>
        <w:tc>
          <w:tcPr>
            <w:tcW w:w="1755" w:type="dxa"/>
          </w:tcPr>
          <w:p w14:paraId="4D6B7EBF" w14:textId="77777777" w:rsidR="000A4654" w:rsidRPr="00687933" w:rsidRDefault="000A4654" w:rsidP="001F6E9C">
            <w:pPr>
              <w:rPr>
                <w:rFonts w:ascii="Arial" w:hAnsi="Arial" w:cs="Arial"/>
                <w:sz w:val="24"/>
                <w:szCs w:val="24"/>
                <w:lang w:val="el-GR"/>
              </w:rPr>
            </w:pPr>
          </w:p>
        </w:tc>
        <w:tc>
          <w:tcPr>
            <w:tcW w:w="7595" w:type="dxa"/>
            <w:gridSpan w:val="6"/>
          </w:tcPr>
          <w:p w14:paraId="2FEA557B" w14:textId="26503115" w:rsidR="000A4654" w:rsidRPr="007C343B" w:rsidRDefault="00761887"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«στοιχεία παθητικού» περιλαμβάνει, άνευ περιορισμού,  βραχυπρόθεσμες και μη βραχυπρόθεσμες υποχρεώσεις, στοιχεία παθητικού εκτός ισολογισμού, οποιεσδήποτε ενδεχόμενες υποχρεώσεις ή / και  δεσμεύσεις</w:t>
            </w:r>
            <w:r w:rsidRPr="007C343B">
              <w:rPr>
                <w:rFonts w:ascii="Arial" w:hAnsi="Arial" w:cs="Arial"/>
                <w:color w:val="000000"/>
                <w:sz w:val="24"/>
                <w:szCs w:val="24"/>
                <w:lang w:val="el-GR" w:bidi="he-IL"/>
              </w:rPr>
              <w:t>∙</w:t>
            </w:r>
          </w:p>
        </w:tc>
      </w:tr>
      <w:tr w:rsidR="000A4654" w:rsidRPr="00B56F19" w14:paraId="22DC1FA5" w14:textId="77777777" w:rsidTr="00927177">
        <w:trPr>
          <w:trHeight w:val="285"/>
        </w:trPr>
        <w:tc>
          <w:tcPr>
            <w:tcW w:w="1755" w:type="dxa"/>
          </w:tcPr>
          <w:p w14:paraId="2364DCF1" w14:textId="77777777" w:rsidR="000A4654" w:rsidRPr="00687933" w:rsidRDefault="000A4654" w:rsidP="001F6E9C">
            <w:pPr>
              <w:rPr>
                <w:rFonts w:ascii="Arial" w:hAnsi="Arial" w:cs="Arial"/>
                <w:sz w:val="24"/>
                <w:szCs w:val="24"/>
                <w:lang w:val="el-GR"/>
              </w:rPr>
            </w:pPr>
          </w:p>
        </w:tc>
        <w:tc>
          <w:tcPr>
            <w:tcW w:w="7595" w:type="dxa"/>
            <w:gridSpan w:val="6"/>
          </w:tcPr>
          <w:p w14:paraId="6F7CD3F4" w14:textId="77777777" w:rsidR="000A4654" w:rsidRPr="007C343B" w:rsidRDefault="000A4654" w:rsidP="00EF457D">
            <w:pPr>
              <w:jc w:val="both"/>
              <w:rPr>
                <w:rFonts w:ascii="Arial" w:hAnsi="Arial" w:cs="Arial"/>
                <w:sz w:val="24"/>
                <w:szCs w:val="24"/>
                <w:lang w:val="el-GR"/>
              </w:rPr>
            </w:pPr>
          </w:p>
        </w:tc>
      </w:tr>
      <w:tr w:rsidR="000A4654" w:rsidRPr="00B56F19" w14:paraId="0DD9E17B" w14:textId="77777777" w:rsidTr="00927177">
        <w:trPr>
          <w:trHeight w:val="285"/>
        </w:trPr>
        <w:tc>
          <w:tcPr>
            <w:tcW w:w="1755" w:type="dxa"/>
          </w:tcPr>
          <w:p w14:paraId="71B6B4E9" w14:textId="77777777" w:rsidR="000A4654" w:rsidRPr="00687933" w:rsidRDefault="000A4654" w:rsidP="001F6E9C">
            <w:pPr>
              <w:rPr>
                <w:rFonts w:ascii="Arial" w:hAnsi="Arial" w:cs="Arial"/>
                <w:sz w:val="24"/>
                <w:szCs w:val="24"/>
                <w:lang w:val="el-GR"/>
              </w:rPr>
            </w:pPr>
          </w:p>
        </w:tc>
        <w:tc>
          <w:tcPr>
            <w:tcW w:w="7595" w:type="dxa"/>
            <w:gridSpan w:val="6"/>
          </w:tcPr>
          <w:p w14:paraId="094742C9" w14:textId="32032816" w:rsidR="000A4654" w:rsidRPr="007C343B" w:rsidRDefault="005368BA"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«στρατηγικός επενδυτής» σημαίνει ρυθμιζόμενη αγορά ή διαχειριστή ρυθμιζόμενης αγοράς, που είναι πλήρες μέλος (</w:t>
            </w:r>
            <w:r w:rsidRPr="007C343B">
              <w:rPr>
                <w:rFonts w:ascii="Arial" w:eastAsia="PMingLiU" w:hAnsi="Arial" w:cs="Arial"/>
                <w:color w:val="000000"/>
                <w:sz w:val="24"/>
                <w:szCs w:val="24"/>
                <w:lang w:bidi="he-IL"/>
              </w:rPr>
              <w:t>full</w:t>
            </w:r>
            <w:r w:rsidRPr="007C343B">
              <w:rPr>
                <w:rFonts w:ascii="Arial" w:eastAsia="PMingLiU" w:hAnsi="Arial" w:cs="Arial"/>
                <w:color w:val="000000"/>
                <w:sz w:val="24"/>
                <w:szCs w:val="24"/>
                <w:lang w:val="el-GR" w:bidi="he-IL"/>
              </w:rPr>
              <w:t xml:space="preserve"> </w:t>
            </w:r>
            <w:r w:rsidRPr="007C343B">
              <w:rPr>
                <w:rFonts w:ascii="Arial" w:eastAsia="PMingLiU" w:hAnsi="Arial" w:cs="Arial"/>
                <w:color w:val="000000"/>
                <w:sz w:val="24"/>
                <w:szCs w:val="24"/>
                <w:lang w:bidi="he-IL"/>
              </w:rPr>
              <w:t>exchange</w:t>
            </w:r>
            <w:r w:rsidRPr="007C343B">
              <w:rPr>
                <w:rFonts w:ascii="Arial" w:eastAsia="PMingLiU" w:hAnsi="Arial" w:cs="Arial"/>
                <w:color w:val="000000"/>
                <w:sz w:val="24"/>
                <w:szCs w:val="24"/>
                <w:lang w:val="el-GR" w:bidi="he-IL"/>
              </w:rPr>
              <w:t xml:space="preserve"> </w:t>
            </w:r>
            <w:r w:rsidRPr="007C343B">
              <w:rPr>
                <w:rFonts w:ascii="Arial" w:eastAsia="PMingLiU" w:hAnsi="Arial" w:cs="Arial"/>
                <w:color w:val="000000"/>
                <w:sz w:val="24"/>
                <w:szCs w:val="24"/>
                <w:lang w:bidi="he-IL"/>
              </w:rPr>
              <w:t>member</w:t>
            </w:r>
            <w:r w:rsidRPr="007C343B">
              <w:rPr>
                <w:rFonts w:ascii="Arial" w:eastAsia="PMingLiU" w:hAnsi="Arial" w:cs="Arial"/>
                <w:color w:val="000000"/>
                <w:sz w:val="24"/>
                <w:szCs w:val="24"/>
                <w:lang w:val="el-GR" w:bidi="he-IL"/>
              </w:rPr>
              <w:t>) τ</w:t>
            </w:r>
            <w:r w:rsidRPr="007C343B">
              <w:rPr>
                <w:rFonts w:ascii="Arial" w:eastAsia="PMingLiU" w:hAnsi="Arial" w:cs="Arial"/>
                <w:color w:val="000000"/>
                <w:sz w:val="24"/>
                <w:szCs w:val="24"/>
                <w:lang w:val="el-GR" w:eastAsia="zh-TW" w:bidi="he-IL"/>
              </w:rPr>
              <w:t>ης</w:t>
            </w:r>
            <w:r w:rsidRPr="007C343B">
              <w:rPr>
                <w:rFonts w:ascii="Arial" w:eastAsia="PMingLiU" w:hAnsi="Arial" w:cs="Arial"/>
                <w:color w:val="000000"/>
                <w:sz w:val="24"/>
                <w:szCs w:val="24"/>
                <w:lang w:val="el-GR" w:bidi="he-IL"/>
              </w:rPr>
              <w:t xml:space="preserve"> ιδιωτικής εταιρείας περιορισμένης ευθύνης με εγγύηση, άνευ μετοχικού κεφαλαίου, με την εγγεγραμμένη ονομασία «The World </w:t>
            </w:r>
            <w:proofErr w:type="spellStart"/>
            <w:r w:rsidRPr="007C343B">
              <w:rPr>
                <w:rFonts w:ascii="Arial" w:eastAsia="PMingLiU" w:hAnsi="Arial" w:cs="Arial"/>
                <w:color w:val="000000"/>
                <w:sz w:val="24"/>
                <w:szCs w:val="24"/>
                <w:lang w:val="el-GR" w:bidi="he-IL"/>
              </w:rPr>
              <w:t>Federation</w:t>
            </w:r>
            <w:proofErr w:type="spellEnd"/>
            <w:r w:rsidRPr="007C343B">
              <w:rPr>
                <w:rFonts w:ascii="Arial" w:eastAsia="PMingLiU" w:hAnsi="Arial" w:cs="Arial"/>
                <w:color w:val="000000"/>
                <w:sz w:val="24"/>
                <w:szCs w:val="24"/>
                <w:lang w:val="el-GR" w:bidi="he-IL"/>
              </w:rPr>
              <w:t xml:space="preserve"> of Exchanges </w:t>
            </w:r>
            <w:proofErr w:type="spellStart"/>
            <w:r w:rsidRPr="007C343B">
              <w:rPr>
                <w:rFonts w:ascii="Arial" w:eastAsia="PMingLiU" w:hAnsi="Arial" w:cs="Arial"/>
                <w:color w:val="000000"/>
                <w:sz w:val="24"/>
                <w:szCs w:val="24"/>
                <w:lang w:val="el-GR" w:bidi="he-IL"/>
              </w:rPr>
              <w:t>Limited</w:t>
            </w:r>
            <w:proofErr w:type="spellEnd"/>
            <w:r w:rsidRPr="007C343B">
              <w:rPr>
                <w:rFonts w:ascii="Arial" w:eastAsia="PMingLiU" w:hAnsi="Arial" w:cs="Arial"/>
                <w:color w:val="000000"/>
                <w:sz w:val="24"/>
                <w:szCs w:val="24"/>
                <w:lang w:val="el-GR" w:bidi="he-IL"/>
              </w:rPr>
              <w:t xml:space="preserve"> (WFE)» (η οποία τελευταία έχει το εγγεγραμμένο γραφείο στην 125 </w:t>
            </w:r>
            <w:proofErr w:type="spellStart"/>
            <w:r w:rsidRPr="007C343B">
              <w:rPr>
                <w:rFonts w:ascii="Arial" w:eastAsia="PMingLiU" w:hAnsi="Arial" w:cs="Arial"/>
                <w:color w:val="000000"/>
                <w:sz w:val="24"/>
                <w:szCs w:val="24"/>
                <w:lang w:val="el-GR" w:bidi="he-IL"/>
              </w:rPr>
              <w:t>Old</w:t>
            </w:r>
            <w:proofErr w:type="spellEnd"/>
            <w:r w:rsidRPr="007C343B">
              <w:rPr>
                <w:rFonts w:ascii="Arial" w:eastAsia="PMingLiU" w:hAnsi="Arial" w:cs="Arial"/>
                <w:color w:val="000000"/>
                <w:sz w:val="24"/>
                <w:szCs w:val="24"/>
                <w:lang w:val="el-GR" w:bidi="he-IL"/>
              </w:rPr>
              <w:t xml:space="preserve"> </w:t>
            </w:r>
            <w:proofErr w:type="spellStart"/>
            <w:r w:rsidRPr="007C343B">
              <w:rPr>
                <w:rFonts w:ascii="Arial" w:eastAsia="PMingLiU" w:hAnsi="Arial" w:cs="Arial"/>
                <w:color w:val="000000"/>
                <w:sz w:val="24"/>
                <w:szCs w:val="24"/>
                <w:lang w:val="el-GR" w:bidi="he-IL"/>
              </w:rPr>
              <w:t>Broad</w:t>
            </w:r>
            <w:proofErr w:type="spellEnd"/>
            <w:r w:rsidRPr="007C343B">
              <w:rPr>
                <w:rFonts w:ascii="Arial" w:eastAsia="PMingLiU" w:hAnsi="Arial" w:cs="Arial"/>
                <w:color w:val="000000"/>
                <w:sz w:val="24"/>
                <w:szCs w:val="24"/>
                <w:lang w:val="el-GR" w:bidi="he-IL"/>
              </w:rPr>
              <w:t xml:space="preserve"> </w:t>
            </w:r>
            <w:proofErr w:type="spellStart"/>
            <w:r w:rsidRPr="007C343B">
              <w:rPr>
                <w:rFonts w:ascii="Arial" w:eastAsia="PMingLiU" w:hAnsi="Arial" w:cs="Arial"/>
                <w:color w:val="000000"/>
                <w:sz w:val="24"/>
                <w:szCs w:val="24"/>
                <w:lang w:val="el-GR" w:bidi="he-IL"/>
              </w:rPr>
              <w:t>Street</w:t>
            </w:r>
            <w:proofErr w:type="spellEnd"/>
            <w:r w:rsidRPr="007C343B">
              <w:rPr>
                <w:rFonts w:ascii="Arial" w:eastAsia="PMingLiU" w:hAnsi="Arial" w:cs="Arial"/>
                <w:color w:val="000000"/>
                <w:sz w:val="24"/>
                <w:szCs w:val="24"/>
                <w:lang w:val="el-GR" w:bidi="he-IL"/>
              </w:rPr>
              <w:t>, Λονδίνο, EC2N 1AR Ηνωμένο Βασίλειο και φέρει αριθμό εγγραφής 08657893</w:t>
            </w:r>
            <w:r w:rsidRPr="007C343B">
              <w:rPr>
                <w:rFonts w:ascii="Arial" w:eastAsia="PMingLiU" w:hAnsi="Arial" w:cs="Arial"/>
                <w:sz w:val="24"/>
                <w:szCs w:val="24"/>
                <w:lang w:val="el-GR" w:bidi="he-IL"/>
              </w:rPr>
              <w:t>,</w:t>
            </w:r>
            <w:r w:rsidRPr="007C343B">
              <w:rPr>
                <w:rFonts w:ascii="Arial" w:eastAsia="PMingLiU" w:hAnsi="Arial" w:cs="Arial"/>
                <w:color w:val="000000"/>
                <w:sz w:val="24"/>
                <w:szCs w:val="24"/>
                <w:lang w:val="el-GR" w:bidi="he-IL"/>
              </w:rPr>
              <w:t xml:space="preserve"> </w:t>
            </w:r>
            <w:r w:rsidRPr="007C343B">
              <w:rPr>
                <w:rFonts w:ascii="Arial" w:eastAsia="PMingLiU" w:hAnsi="Arial" w:cs="Arial"/>
                <w:sz w:val="24"/>
                <w:szCs w:val="24"/>
                <w:lang w:val="el-GR" w:bidi="he-IL"/>
              </w:rPr>
              <w:t xml:space="preserve">όχημα ειδικού σκοπού κοινοπραξίας, συνεταιρισμό, ή άλλο παρόμοιο όχημα, σχήμα ή είδος κοινοπραξίας καθώς επίσης οποιοδήποτε έτερο όχημα </w:t>
            </w:r>
            <w:r w:rsidRPr="007C343B">
              <w:rPr>
                <w:rFonts w:ascii="Arial" w:eastAsia="PMingLiU" w:hAnsi="Arial" w:cs="Arial"/>
                <w:sz w:val="24"/>
                <w:szCs w:val="24"/>
                <w:lang w:val="el-GR" w:bidi="he-IL"/>
              </w:rPr>
              <w:lastRenderedPageBreak/>
              <w:t>ή νομικό πρόσωπο ειδικού σκοπού, ή θυγατρική, νοουμένου ότι τις μετοχές, δικαιώματα ψήφου, ή τον, άμεσο ή έμμεσο, έλεγχο στη διαδικασία λήψης αποφάσεων οποιουδήποτε τέτοιου οχήματος, σχήματος, συνεταιρισμού, κοινοπραξίας ή προσώπου, κατέχει πλήρως, ή έχει κατά πλειοψηφία, διαχειριστής ρυθμιζόμενης αγοράς ή ρυθμιζόμενη αγορά, και που ήθελε υποβάλει, ως μέρος της διαδικασίας αποκρατικοποίησης, ενδιαφέρον και προσφορά, στα πλαίσια διεξαγωγής σχετικού διαγωνισμού, για την εξαγορά, πλήρως ή εν μέρει, της κυριότητας όλων ή ορισμένων τίτλων, δικαιωμάτων και συμφερόντων της Δημοκρατίας, ή του Χρηματιστηρίου, επί περιουσιακών τους στοιχείων,</w:t>
            </w:r>
            <w:r w:rsidRPr="007C343B">
              <w:rPr>
                <w:rFonts w:ascii="Arial" w:eastAsia="PMingLiU" w:hAnsi="Arial" w:cs="Arial"/>
                <w:color w:val="000000"/>
                <w:sz w:val="24"/>
                <w:szCs w:val="24"/>
                <w:lang w:val="el-GR" w:eastAsia="zh-TW"/>
              </w:rPr>
              <w:t xml:space="preserve"> συμπεριλαμβανομένων </w:t>
            </w:r>
            <w:r w:rsidRPr="007C343B">
              <w:rPr>
                <w:rFonts w:ascii="Arial" w:hAnsi="Arial" w:cs="Arial"/>
                <w:color w:val="000000"/>
                <w:sz w:val="24"/>
                <w:szCs w:val="24"/>
                <w:lang w:val="el-GR"/>
              </w:rPr>
              <w:t>στοιχείων ενεργητικού και παθητικού του Χρηματιστηρίου ή Εταιρείας, ή / και μετοχών Εταιρείας και</w:t>
            </w:r>
            <w:r w:rsidRPr="007C343B">
              <w:rPr>
                <w:rFonts w:ascii="Arial" w:hAnsi="Arial" w:cs="Arial"/>
                <w:color w:val="0000FF"/>
                <w:sz w:val="24"/>
                <w:szCs w:val="24"/>
                <w:u w:val="double" w:color="0000FF"/>
                <w:lang w:val="el-GR"/>
              </w:rPr>
              <w:t xml:space="preserve"> </w:t>
            </w:r>
            <w:r w:rsidRPr="007C343B">
              <w:rPr>
                <w:rFonts w:ascii="Arial" w:eastAsia="PMingLiU" w:hAnsi="Arial" w:cs="Arial"/>
                <w:sz w:val="24"/>
                <w:szCs w:val="24"/>
                <w:lang w:val="el-GR" w:bidi="he-IL"/>
              </w:rPr>
              <w:t>των εργασιών, αρμοδιοτήτων, δραστηριοτήτων και λειτουργιών του Χρηματιστηρίου</w:t>
            </w:r>
            <w:r w:rsidRPr="007C343B">
              <w:rPr>
                <w:rFonts w:ascii="Arial" w:hAnsi="Arial" w:cs="Arial"/>
                <w:color w:val="000000"/>
                <w:sz w:val="24"/>
                <w:szCs w:val="24"/>
                <w:lang w:val="el-GR"/>
              </w:rPr>
              <w:t>·</w:t>
            </w:r>
          </w:p>
        </w:tc>
      </w:tr>
      <w:tr w:rsidR="000A4654" w:rsidRPr="00B56F19" w14:paraId="5F562AEE" w14:textId="77777777" w:rsidTr="00927177">
        <w:trPr>
          <w:trHeight w:val="285"/>
        </w:trPr>
        <w:tc>
          <w:tcPr>
            <w:tcW w:w="1755" w:type="dxa"/>
          </w:tcPr>
          <w:p w14:paraId="7AABD198" w14:textId="77777777" w:rsidR="000A4654" w:rsidRPr="00687933" w:rsidRDefault="000A4654" w:rsidP="001F6E9C">
            <w:pPr>
              <w:rPr>
                <w:rFonts w:ascii="Arial" w:hAnsi="Arial" w:cs="Arial"/>
                <w:sz w:val="24"/>
                <w:szCs w:val="24"/>
                <w:lang w:val="el-GR"/>
              </w:rPr>
            </w:pPr>
          </w:p>
        </w:tc>
        <w:tc>
          <w:tcPr>
            <w:tcW w:w="7595" w:type="dxa"/>
            <w:gridSpan w:val="6"/>
          </w:tcPr>
          <w:p w14:paraId="2C94B0FA" w14:textId="77777777" w:rsidR="000A4654" w:rsidRPr="007C343B" w:rsidRDefault="000A4654" w:rsidP="00EF457D">
            <w:pPr>
              <w:jc w:val="both"/>
              <w:rPr>
                <w:rFonts w:ascii="Arial" w:hAnsi="Arial" w:cs="Arial"/>
                <w:sz w:val="24"/>
                <w:szCs w:val="24"/>
                <w:lang w:val="el-GR"/>
              </w:rPr>
            </w:pPr>
          </w:p>
        </w:tc>
      </w:tr>
      <w:tr w:rsidR="000A4654" w:rsidRPr="00B56F19" w14:paraId="1038AC1A" w14:textId="77777777" w:rsidTr="00927177">
        <w:trPr>
          <w:trHeight w:val="285"/>
        </w:trPr>
        <w:tc>
          <w:tcPr>
            <w:tcW w:w="1755" w:type="dxa"/>
          </w:tcPr>
          <w:p w14:paraId="07B9CA93" w14:textId="77777777" w:rsidR="000A4654" w:rsidRPr="00687933" w:rsidRDefault="000A4654" w:rsidP="001F6E9C">
            <w:pPr>
              <w:rPr>
                <w:rFonts w:ascii="Arial" w:hAnsi="Arial" w:cs="Arial"/>
                <w:sz w:val="24"/>
                <w:szCs w:val="24"/>
                <w:lang w:val="el-GR"/>
              </w:rPr>
            </w:pPr>
          </w:p>
        </w:tc>
        <w:tc>
          <w:tcPr>
            <w:tcW w:w="7595" w:type="dxa"/>
            <w:gridSpan w:val="6"/>
          </w:tcPr>
          <w:p w14:paraId="7D9D2245" w14:textId="03A19FA8" w:rsidR="000A4654" w:rsidRPr="007C343B" w:rsidRDefault="004F0EE9" w:rsidP="00EF457D">
            <w:pPr>
              <w:jc w:val="both"/>
              <w:rPr>
                <w:rFonts w:ascii="Arial" w:hAnsi="Arial" w:cs="Arial"/>
                <w:sz w:val="24"/>
                <w:szCs w:val="24"/>
                <w:lang w:val="el-GR"/>
              </w:rPr>
            </w:pPr>
            <w:r w:rsidRPr="007C343B">
              <w:rPr>
                <w:rFonts w:ascii="Arial" w:hAnsi="Arial" w:cs="Arial"/>
                <w:color w:val="000000"/>
                <w:sz w:val="24"/>
                <w:szCs w:val="24"/>
                <w:lang w:val="el-GR" w:bidi="he-IL"/>
              </w:rPr>
              <w:t>«Σχέδιο»</w:t>
            </w:r>
            <w:r w:rsidRPr="007C343B">
              <w:rPr>
                <w:rFonts w:ascii="Arial" w:hAnsi="Arial" w:cs="Arial"/>
                <w:sz w:val="24"/>
                <w:szCs w:val="24"/>
                <w:lang w:val="el-GR" w:bidi="he-IL"/>
              </w:rPr>
              <w:t xml:space="preserve"> </w:t>
            </w:r>
            <w:r w:rsidRPr="007C343B">
              <w:rPr>
                <w:rFonts w:ascii="Arial" w:hAnsi="Arial" w:cs="Arial"/>
                <w:color w:val="000000"/>
                <w:sz w:val="24"/>
                <w:szCs w:val="24"/>
                <w:lang w:val="el-GR" w:bidi="he-IL"/>
              </w:rPr>
              <w:t xml:space="preserve">σημαίνει το Σχέδιο Συντάξεως και Χορηγημάτων </w:t>
            </w:r>
            <w:proofErr w:type="spellStart"/>
            <w:r w:rsidRPr="007C343B">
              <w:rPr>
                <w:rFonts w:ascii="Arial" w:hAnsi="Arial" w:cs="Arial"/>
                <w:color w:val="000000"/>
                <w:sz w:val="24"/>
                <w:szCs w:val="24"/>
                <w:lang w:val="el-GR" w:bidi="he-IL"/>
              </w:rPr>
              <w:t>Yπαλλήλων</w:t>
            </w:r>
            <w:proofErr w:type="spellEnd"/>
            <w:r w:rsidRPr="007C343B">
              <w:rPr>
                <w:rFonts w:ascii="Arial" w:hAnsi="Arial" w:cs="Arial"/>
                <w:color w:val="000000"/>
                <w:sz w:val="24"/>
                <w:szCs w:val="24"/>
                <w:lang w:val="el-GR" w:bidi="he-IL"/>
              </w:rPr>
              <w:t xml:space="preserve"> Χρηματιστηρίου Αξιών Κύπρου το οποίο δημιουργήθηκε δυνάμει των περί Αξιών και Χρηματιστηρίου Αξιών Κύπρου (Συντάξεις και Χορηγήματα) Κανονισμών του 2007 έως 2012 (ΚΔΠ 274/2007, ως τροποποιήθηκε δυνάμει της ΚΔΠ 431/2012)∙</w:t>
            </w:r>
          </w:p>
        </w:tc>
      </w:tr>
      <w:tr w:rsidR="000A4654" w:rsidRPr="00B56F19" w14:paraId="42A0CFBD" w14:textId="77777777" w:rsidTr="00927177">
        <w:trPr>
          <w:trHeight w:val="285"/>
        </w:trPr>
        <w:tc>
          <w:tcPr>
            <w:tcW w:w="1755" w:type="dxa"/>
          </w:tcPr>
          <w:p w14:paraId="692F1ECF" w14:textId="77777777" w:rsidR="000A4654" w:rsidRPr="00687933" w:rsidRDefault="000A4654" w:rsidP="001F6E9C">
            <w:pPr>
              <w:rPr>
                <w:rFonts w:ascii="Arial" w:hAnsi="Arial" w:cs="Arial"/>
                <w:sz w:val="24"/>
                <w:szCs w:val="24"/>
                <w:lang w:val="el-GR"/>
              </w:rPr>
            </w:pPr>
          </w:p>
        </w:tc>
        <w:tc>
          <w:tcPr>
            <w:tcW w:w="7595" w:type="dxa"/>
            <w:gridSpan w:val="6"/>
          </w:tcPr>
          <w:p w14:paraId="4FBDE256" w14:textId="77777777" w:rsidR="000A4654" w:rsidRPr="007C343B" w:rsidRDefault="000A4654" w:rsidP="00EF457D">
            <w:pPr>
              <w:jc w:val="both"/>
              <w:rPr>
                <w:rFonts w:ascii="Arial" w:hAnsi="Arial" w:cs="Arial"/>
                <w:sz w:val="24"/>
                <w:szCs w:val="24"/>
                <w:lang w:val="el-GR"/>
              </w:rPr>
            </w:pPr>
          </w:p>
        </w:tc>
      </w:tr>
      <w:tr w:rsidR="000A4654" w:rsidRPr="00B56F19" w14:paraId="086BA852" w14:textId="77777777" w:rsidTr="00927177">
        <w:trPr>
          <w:trHeight w:val="285"/>
        </w:trPr>
        <w:tc>
          <w:tcPr>
            <w:tcW w:w="1755" w:type="dxa"/>
          </w:tcPr>
          <w:p w14:paraId="38408A29" w14:textId="77777777" w:rsidR="000A4654" w:rsidRPr="00687933" w:rsidRDefault="000A4654" w:rsidP="001F6E9C">
            <w:pPr>
              <w:rPr>
                <w:rFonts w:ascii="Arial" w:hAnsi="Arial" w:cs="Arial"/>
                <w:sz w:val="24"/>
                <w:szCs w:val="24"/>
                <w:lang w:val="el-GR"/>
              </w:rPr>
            </w:pPr>
          </w:p>
        </w:tc>
        <w:tc>
          <w:tcPr>
            <w:tcW w:w="7595" w:type="dxa"/>
            <w:gridSpan w:val="6"/>
          </w:tcPr>
          <w:p w14:paraId="1F011ABE" w14:textId="37E41B3F" w:rsidR="000A4654" w:rsidRPr="007C343B" w:rsidRDefault="00F9357A" w:rsidP="00EF457D">
            <w:pPr>
              <w:jc w:val="both"/>
              <w:rPr>
                <w:rFonts w:ascii="Arial" w:hAnsi="Arial" w:cs="Arial"/>
                <w:sz w:val="24"/>
                <w:szCs w:val="24"/>
                <w:lang w:val="el-GR"/>
              </w:rPr>
            </w:pPr>
            <w:r w:rsidRPr="007C343B">
              <w:rPr>
                <w:rFonts w:ascii="Arial" w:hAnsi="Arial" w:cs="Arial"/>
                <w:color w:val="000000"/>
                <w:sz w:val="24"/>
                <w:szCs w:val="24"/>
                <w:lang w:val="el-GR" w:bidi="he-IL"/>
              </w:rPr>
              <w:t xml:space="preserve">«σχέδιο εθελούσιας πρόωρης αφυπηρέτησης» σημαίνει το σχέδιο που καθορίζεται στο άρθρο </w:t>
            </w:r>
            <w:r w:rsidRPr="00467158">
              <w:rPr>
                <w:rFonts w:ascii="Arial" w:hAnsi="Arial" w:cs="Arial"/>
                <w:sz w:val="24"/>
                <w:szCs w:val="24"/>
                <w:lang w:val="el-GR" w:bidi="he-IL"/>
              </w:rPr>
              <w:t>11</w:t>
            </w:r>
            <w:r w:rsidRPr="007C343B">
              <w:rPr>
                <w:rFonts w:ascii="Arial" w:hAnsi="Arial" w:cs="Arial"/>
                <w:color w:val="000000"/>
                <w:sz w:val="24"/>
                <w:szCs w:val="24"/>
                <w:lang w:val="el-GR" w:bidi="he-IL"/>
              </w:rPr>
              <w:t>∙</w:t>
            </w:r>
          </w:p>
        </w:tc>
      </w:tr>
      <w:tr w:rsidR="000A4654" w:rsidRPr="00B56F19" w14:paraId="67A85EA9" w14:textId="77777777" w:rsidTr="00927177">
        <w:trPr>
          <w:trHeight w:val="285"/>
        </w:trPr>
        <w:tc>
          <w:tcPr>
            <w:tcW w:w="1755" w:type="dxa"/>
          </w:tcPr>
          <w:p w14:paraId="2524F53B" w14:textId="77777777" w:rsidR="000A4654" w:rsidRPr="00687933" w:rsidRDefault="000A4654" w:rsidP="001F6E9C">
            <w:pPr>
              <w:rPr>
                <w:rFonts w:ascii="Arial" w:hAnsi="Arial" w:cs="Arial"/>
                <w:sz w:val="24"/>
                <w:szCs w:val="24"/>
                <w:lang w:val="el-GR"/>
              </w:rPr>
            </w:pPr>
          </w:p>
        </w:tc>
        <w:tc>
          <w:tcPr>
            <w:tcW w:w="7595" w:type="dxa"/>
            <w:gridSpan w:val="6"/>
          </w:tcPr>
          <w:p w14:paraId="15E0AF0E" w14:textId="77777777" w:rsidR="000A4654" w:rsidRPr="007C343B" w:rsidRDefault="000A4654" w:rsidP="00EF457D">
            <w:pPr>
              <w:jc w:val="both"/>
              <w:rPr>
                <w:rFonts w:ascii="Arial" w:hAnsi="Arial" w:cs="Arial"/>
                <w:sz w:val="24"/>
                <w:szCs w:val="24"/>
                <w:lang w:val="el-GR"/>
              </w:rPr>
            </w:pPr>
          </w:p>
        </w:tc>
      </w:tr>
      <w:tr w:rsidR="000A4654" w:rsidRPr="00B56F19" w14:paraId="433BD6FB" w14:textId="77777777" w:rsidTr="00927177">
        <w:trPr>
          <w:trHeight w:val="285"/>
        </w:trPr>
        <w:tc>
          <w:tcPr>
            <w:tcW w:w="1755" w:type="dxa"/>
          </w:tcPr>
          <w:p w14:paraId="41446A89" w14:textId="77777777" w:rsidR="000A4654" w:rsidRPr="00687933" w:rsidRDefault="000A4654" w:rsidP="001F6E9C">
            <w:pPr>
              <w:rPr>
                <w:rFonts w:ascii="Arial" w:hAnsi="Arial" w:cs="Arial"/>
                <w:sz w:val="24"/>
                <w:szCs w:val="24"/>
                <w:lang w:val="el-GR"/>
              </w:rPr>
            </w:pPr>
          </w:p>
        </w:tc>
        <w:tc>
          <w:tcPr>
            <w:tcW w:w="7595" w:type="dxa"/>
            <w:gridSpan w:val="6"/>
          </w:tcPr>
          <w:p w14:paraId="78B7EE3F" w14:textId="74248318" w:rsidR="000A4654" w:rsidRPr="007C343B" w:rsidRDefault="00C37B0A" w:rsidP="00EF457D">
            <w:pPr>
              <w:jc w:val="both"/>
              <w:rPr>
                <w:rFonts w:ascii="Arial" w:hAnsi="Arial" w:cs="Arial"/>
                <w:sz w:val="24"/>
                <w:szCs w:val="24"/>
                <w:lang w:val="el-GR"/>
              </w:rPr>
            </w:pPr>
            <w:r w:rsidRPr="007C343B">
              <w:rPr>
                <w:rFonts w:ascii="Arial" w:hAnsi="Arial" w:cs="Arial"/>
                <w:color w:val="000000"/>
                <w:sz w:val="24"/>
                <w:szCs w:val="24"/>
                <w:lang w:val="el-GR" w:bidi="he-IL"/>
              </w:rPr>
              <w:t>«Συμβούλιο» σημαίνει το συμβούλιο του Χρηματιστηρίου∙</w:t>
            </w:r>
          </w:p>
        </w:tc>
      </w:tr>
      <w:tr w:rsidR="000A4654" w:rsidRPr="00B56F19" w14:paraId="39C05B75" w14:textId="77777777" w:rsidTr="00927177">
        <w:trPr>
          <w:trHeight w:val="285"/>
        </w:trPr>
        <w:tc>
          <w:tcPr>
            <w:tcW w:w="1755" w:type="dxa"/>
          </w:tcPr>
          <w:p w14:paraId="69B32AD5" w14:textId="77777777" w:rsidR="000A4654" w:rsidRPr="00687933" w:rsidRDefault="000A4654" w:rsidP="001F6E9C">
            <w:pPr>
              <w:rPr>
                <w:rFonts w:ascii="Arial" w:hAnsi="Arial" w:cs="Arial"/>
                <w:sz w:val="24"/>
                <w:szCs w:val="24"/>
                <w:lang w:val="el-GR"/>
              </w:rPr>
            </w:pPr>
          </w:p>
        </w:tc>
        <w:tc>
          <w:tcPr>
            <w:tcW w:w="7595" w:type="dxa"/>
            <w:gridSpan w:val="6"/>
          </w:tcPr>
          <w:p w14:paraId="197F0A71" w14:textId="77777777" w:rsidR="000A4654" w:rsidRPr="007C343B" w:rsidRDefault="000A4654" w:rsidP="00EF457D">
            <w:pPr>
              <w:jc w:val="both"/>
              <w:rPr>
                <w:rFonts w:ascii="Arial" w:hAnsi="Arial" w:cs="Arial"/>
                <w:sz w:val="24"/>
                <w:szCs w:val="24"/>
                <w:lang w:val="el-GR"/>
              </w:rPr>
            </w:pPr>
          </w:p>
        </w:tc>
      </w:tr>
      <w:tr w:rsidR="000A4654" w:rsidRPr="00B56F19" w14:paraId="6CF4E848" w14:textId="77777777" w:rsidTr="00927177">
        <w:trPr>
          <w:trHeight w:val="285"/>
        </w:trPr>
        <w:tc>
          <w:tcPr>
            <w:tcW w:w="1755" w:type="dxa"/>
          </w:tcPr>
          <w:p w14:paraId="23815925" w14:textId="77777777" w:rsidR="000A4654" w:rsidRPr="00687933" w:rsidRDefault="000A4654" w:rsidP="001F6E9C">
            <w:pPr>
              <w:rPr>
                <w:rFonts w:ascii="Arial" w:hAnsi="Arial" w:cs="Arial"/>
                <w:sz w:val="24"/>
                <w:szCs w:val="24"/>
                <w:lang w:val="el-GR"/>
              </w:rPr>
            </w:pPr>
          </w:p>
        </w:tc>
        <w:tc>
          <w:tcPr>
            <w:tcW w:w="7595" w:type="dxa"/>
            <w:gridSpan w:val="6"/>
          </w:tcPr>
          <w:p w14:paraId="3445986A" w14:textId="16062F76" w:rsidR="000A4654" w:rsidRPr="007C343B" w:rsidRDefault="00D8498F" w:rsidP="00EF457D">
            <w:pPr>
              <w:jc w:val="both"/>
              <w:rPr>
                <w:rFonts w:ascii="Arial" w:hAnsi="Arial" w:cs="Arial"/>
                <w:sz w:val="24"/>
                <w:szCs w:val="24"/>
                <w:lang w:val="el-GR"/>
              </w:rPr>
            </w:pPr>
            <w:r w:rsidRPr="007C343B">
              <w:rPr>
                <w:rFonts w:ascii="Arial" w:hAnsi="Arial" w:cs="Arial"/>
                <w:color w:val="000000"/>
                <w:sz w:val="24"/>
                <w:szCs w:val="24"/>
                <w:lang w:val="el-GR" w:bidi="he-IL"/>
              </w:rPr>
              <w:t>«</w:t>
            </w:r>
            <w:r w:rsidRPr="007C343B">
              <w:rPr>
                <w:rFonts w:ascii="Arial" w:eastAsia="PMingLiU" w:hAnsi="Arial" w:cs="Arial"/>
                <w:color w:val="000000"/>
                <w:sz w:val="24"/>
                <w:szCs w:val="24"/>
                <w:lang w:val="el-GR" w:eastAsia="zh-TW" w:bidi="he-IL"/>
              </w:rPr>
              <w:t xml:space="preserve">Συμφωνία» σημαίνει </w:t>
            </w:r>
            <w:r w:rsidRPr="007C343B">
              <w:rPr>
                <w:rFonts w:ascii="Arial" w:eastAsia="Times New Roman" w:hAnsi="Arial" w:cs="Arial"/>
                <w:color w:val="000000"/>
                <w:sz w:val="24"/>
                <w:szCs w:val="24"/>
                <w:lang w:val="el-GR"/>
              </w:rPr>
              <w:t xml:space="preserve">όλα τα δικαιώματα και υποχρεώσεις του </w:t>
            </w:r>
            <w:r w:rsidRPr="007C343B">
              <w:rPr>
                <w:rFonts w:ascii="Arial" w:eastAsia="PMingLiU" w:hAnsi="Arial" w:cs="Arial"/>
                <w:color w:val="000000"/>
                <w:sz w:val="24"/>
                <w:szCs w:val="24"/>
                <w:lang w:val="el-GR" w:eastAsia="zh-TW"/>
              </w:rPr>
              <w:t xml:space="preserve">Χρηματιστηρίου (ή του Ταμείου, αναλόγως της περίπτωσης), ως προκύπτουν και αναφύονται κατά την Ημερομηνία Αναφοράς, δυνάμει </w:t>
            </w:r>
            <w:r w:rsidRPr="007C343B">
              <w:rPr>
                <w:rFonts w:ascii="Arial" w:eastAsia="Times New Roman" w:hAnsi="Arial" w:cs="Arial"/>
                <w:color w:val="000000"/>
                <w:sz w:val="24"/>
                <w:szCs w:val="24"/>
              </w:rPr>
              <w:t>o</w:t>
            </w:r>
            <w:r w:rsidRPr="007C343B">
              <w:rPr>
                <w:rFonts w:ascii="Arial" w:eastAsia="Times New Roman" w:hAnsi="Arial" w:cs="Arial"/>
                <w:color w:val="000000"/>
                <w:sz w:val="24"/>
                <w:szCs w:val="24"/>
                <w:lang w:val="el-GR"/>
              </w:rPr>
              <w:t xml:space="preserve">οποιασδήποτε </w:t>
            </w:r>
            <w:r w:rsidRPr="007C343B">
              <w:rPr>
                <w:rFonts w:ascii="Arial" w:eastAsia="PMingLiU" w:hAnsi="Arial" w:cs="Arial"/>
                <w:color w:val="000000"/>
                <w:sz w:val="24"/>
                <w:szCs w:val="24"/>
                <w:lang w:val="el-GR" w:eastAsia="zh-TW" w:bidi="he-IL"/>
              </w:rPr>
              <w:t xml:space="preserve">σύμβασης στην οποία το Χρηματιστήριο (ή το Ταμείο) ήθελε είναι αντισυμβαλλόμενο μέρος ή στην οποία υπόκειται, συμπεριλαμβανομένων, ουχί εξαντλητικά, συμφωνίας για άνοιγμα και τήρηση τραπεζικού λογαριασμού, </w:t>
            </w:r>
            <w:proofErr w:type="spellStart"/>
            <w:r w:rsidRPr="007C343B">
              <w:rPr>
                <w:rFonts w:ascii="Arial" w:eastAsia="PMingLiU" w:hAnsi="Arial" w:cs="Arial"/>
                <w:color w:val="000000"/>
                <w:sz w:val="24"/>
                <w:szCs w:val="24"/>
                <w:lang w:val="el-GR" w:eastAsia="zh-TW" w:bidi="he-IL"/>
              </w:rPr>
              <w:t>καταθετικού</w:t>
            </w:r>
            <w:proofErr w:type="spellEnd"/>
            <w:r w:rsidRPr="007C343B">
              <w:rPr>
                <w:rFonts w:ascii="Arial" w:eastAsia="PMingLiU" w:hAnsi="Arial" w:cs="Arial"/>
                <w:color w:val="000000"/>
                <w:sz w:val="24"/>
                <w:szCs w:val="24"/>
                <w:lang w:val="el-GR" w:eastAsia="zh-TW" w:bidi="he-IL"/>
              </w:rPr>
              <w:t xml:space="preserve"> ή άλλου, με </w:t>
            </w:r>
            <w:proofErr w:type="spellStart"/>
            <w:r w:rsidRPr="007C343B">
              <w:rPr>
                <w:rFonts w:ascii="Arial" w:eastAsia="PMingLiU" w:hAnsi="Arial" w:cs="Arial"/>
                <w:color w:val="000000"/>
                <w:sz w:val="24"/>
                <w:szCs w:val="24"/>
                <w:lang w:val="el-GR" w:eastAsia="zh-TW" w:bidi="he-IL"/>
              </w:rPr>
              <w:t>αδειοδοτημένο</w:t>
            </w:r>
            <w:proofErr w:type="spellEnd"/>
            <w:r w:rsidRPr="007C343B">
              <w:rPr>
                <w:rFonts w:ascii="Arial" w:eastAsia="PMingLiU" w:hAnsi="Arial" w:cs="Arial"/>
                <w:color w:val="000000"/>
                <w:sz w:val="24"/>
                <w:szCs w:val="24"/>
                <w:lang w:val="el-GR" w:eastAsia="zh-TW" w:bidi="he-IL"/>
              </w:rPr>
              <w:t xml:space="preserve"> πιστωτικό ίδρυμα, Επιβάρυνσης και οποιασδήποτε πιστωτικής διευκόλυνσης, καθώς επίσης όλων των δικαιωμάτων, συμφερόντων και υποχρεώσεων ως απορρέουν από τέτοια συμφωνία, κατά την Ημερομηνία Αναφοράς.</w:t>
            </w:r>
          </w:p>
        </w:tc>
      </w:tr>
      <w:tr w:rsidR="000A4654" w:rsidRPr="00B56F19" w14:paraId="543AF890" w14:textId="77777777" w:rsidTr="00927177">
        <w:trPr>
          <w:trHeight w:val="285"/>
        </w:trPr>
        <w:tc>
          <w:tcPr>
            <w:tcW w:w="1755" w:type="dxa"/>
          </w:tcPr>
          <w:p w14:paraId="0A8000D4" w14:textId="77777777" w:rsidR="000A4654" w:rsidRPr="00687933" w:rsidRDefault="000A4654" w:rsidP="001F6E9C">
            <w:pPr>
              <w:rPr>
                <w:rFonts w:ascii="Arial" w:hAnsi="Arial" w:cs="Arial"/>
                <w:sz w:val="24"/>
                <w:szCs w:val="24"/>
                <w:lang w:val="el-GR"/>
              </w:rPr>
            </w:pPr>
          </w:p>
        </w:tc>
        <w:tc>
          <w:tcPr>
            <w:tcW w:w="7595" w:type="dxa"/>
            <w:gridSpan w:val="6"/>
          </w:tcPr>
          <w:p w14:paraId="6BAC836E" w14:textId="77777777" w:rsidR="000A4654" w:rsidRPr="00687933" w:rsidRDefault="000A4654" w:rsidP="00EF457D">
            <w:pPr>
              <w:jc w:val="both"/>
              <w:rPr>
                <w:rFonts w:ascii="Arial" w:hAnsi="Arial" w:cs="Arial"/>
                <w:sz w:val="24"/>
                <w:szCs w:val="24"/>
                <w:lang w:val="el-GR"/>
              </w:rPr>
            </w:pPr>
          </w:p>
        </w:tc>
      </w:tr>
      <w:tr w:rsidR="000A4654" w:rsidRPr="00B56F19" w14:paraId="53183396" w14:textId="77777777" w:rsidTr="00927177">
        <w:trPr>
          <w:trHeight w:val="285"/>
        </w:trPr>
        <w:tc>
          <w:tcPr>
            <w:tcW w:w="1755" w:type="dxa"/>
          </w:tcPr>
          <w:p w14:paraId="6A897EC2" w14:textId="77777777" w:rsidR="000A4654" w:rsidRDefault="000A4654" w:rsidP="001F6E9C">
            <w:pPr>
              <w:rPr>
                <w:rFonts w:ascii="Arial" w:hAnsi="Arial" w:cs="Arial"/>
                <w:sz w:val="24"/>
                <w:szCs w:val="24"/>
                <w:lang w:val="el-GR"/>
              </w:rPr>
            </w:pPr>
          </w:p>
          <w:p w14:paraId="46C892BF" w14:textId="77777777" w:rsidR="008F0DB3" w:rsidRDefault="008F0DB3" w:rsidP="001F6E9C">
            <w:pPr>
              <w:rPr>
                <w:rFonts w:ascii="Arial" w:hAnsi="Arial" w:cs="Arial"/>
                <w:sz w:val="24"/>
                <w:szCs w:val="24"/>
                <w:lang w:val="el-GR"/>
              </w:rPr>
            </w:pPr>
          </w:p>
          <w:p w14:paraId="38D6FCA0" w14:textId="77777777" w:rsidR="008F0DB3" w:rsidRDefault="008F0DB3" w:rsidP="001F6E9C">
            <w:pPr>
              <w:rPr>
                <w:rFonts w:ascii="Arial" w:hAnsi="Arial" w:cs="Arial"/>
                <w:sz w:val="24"/>
                <w:szCs w:val="24"/>
                <w:lang w:val="el-GR"/>
              </w:rPr>
            </w:pPr>
          </w:p>
          <w:p w14:paraId="040EC883" w14:textId="77777777" w:rsidR="008F0DB3" w:rsidRDefault="008F0DB3" w:rsidP="001F6E9C">
            <w:pPr>
              <w:rPr>
                <w:rFonts w:ascii="Arial" w:hAnsi="Arial" w:cs="Arial"/>
                <w:sz w:val="24"/>
                <w:szCs w:val="24"/>
                <w:lang w:val="el-GR"/>
              </w:rPr>
            </w:pPr>
          </w:p>
          <w:p w14:paraId="58E83FCA" w14:textId="77777777" w:rsidR="008F0DB3" w:rsidRDefault="008F0DB3" w:rsidP="001F6E9C">
            <w:pPr>
              <w:rPr>
                <w:rFonts w:ascii="Arial" w:hAnsi="Arial" w:cs="Arial"/>
                <w:sz w:val="24"/>
                <w:szCs w:val="24"/>
                <w:lang w:val="el-GR"/>
              </w:rPr>
            </w:pPr>
          </w:p>
          <w:p w14:paraId="3A9FC886" w14:textId="77777777" w:rsidR="008F0DB3" w:rsidRDefault="008F0DB3" w:rsidP="001F6E9C">
            <w:pPr>
              <w:rPr>
                <w:rFonts w:ascii="Arial" w:hAnsi="Arial" w:cs="Arial"/>
                <w:sz w:val="24"/>
                <w:szCs w:val="24"/>
                <w:lang w:val="el-GR"/>
              </w:rPr>
            </w:pPr>
          </w:p>
          <w:p w14:paraId="17F7CBDE" w14:textId="77777777" w:rsidR="008F0DB3" w:rsidRDefault="008F0DB3" w:rsidP="001F6E9C">
            <w:pPr>
              <w:rPr>
                <w:rFonts w:ascii="Arial" w:hAnsi="Arial" w:cs="Arial"/>
                <w:sz w:val="24"/>
                <w:szCs w:val="24"/>
                <w:lang w:val="el-GR"/>
              </w:rPr>
            </w:pPr>
          </w:p>
          <w:p w14:paraId="0863A065" w14:textId="77777777" w:rsidR="008F0DB3" w:rsidRDefault="008F0DB3" w:rsidP="001F6E9C">
            <w:pPr>
              <w:rPr>
                <w:rFonts w:ascii="Arial" w:hAnsi="Arial" w:cs="Arial"/>
                <w:sz w:val="24"/>
                <w:szCs w:val="24"/>
                <w:lang w:val="el-GR"/>
              </w:rPr>
            </w:pPr>
          </w:p>
          <w:p w14:paraId="586AFC5D" w14:textId="77777777" w:rsidR="008F0DB3" w:rsidRDefault="008F0DB3" w:rsidP="008F0DB3">
            <w:pPr>
              <w:jc w:val="right"/>
              <w:rPr>
                <w:rFonts w:ascii="Arial" w:hAnsi="Arial" w:cs="Arial"/>
                <w:sz w:val="16"/>
                <w:szCs w:val="16"/>
                <w:lang w:val="el-GR"/>
              </w:rPr>
            </w:pPr>
          </w:p>
          <w:p w14:paraId="755E91D6" w14:textId="143BE272" w:rsidR="008F0DB3" w:rsidRPr="00687933" w:rsidRDefault="008F0DB3" w:rsidP="008F0DB3">
            <w:pPr>
              <w:jc w:val="right"/>
              <w:rPr>
                <w:rFonts w:ascii="Arial" w:hAnsi="Arial" w:cs="Arial"/>
                <w:sz w:val="24"/>
                <w:szCs w:val="24"/>
                <w:lang w:val="el-GR"/>
              </w:rPr>
            </w:pPr>
            <w:r w:rsidRPr="008F0DB3">
              <w:rPr>
                <w:rFonts w:ascii="Arial" w:hAnsi="Arial" w:cs="Arial"/>
                <w:sz w:val="16"/>
                <w:szCs w:val="16"/>
                <w:lang w:val="el-GR"/>
              </w:rPr>
              <w:lastRenderedPageBreak/>
              <w:t>10(Ι)/2020</w:t>
            </w:r>
          </w:p>
        </w:tc>
        <w:tc>
          <w:tcPr>
            <w:tcW w:w="7595" w:type="dxa"/>
            <w:gridSpan w:val="6"/>
          </w:tcPr>
          <w:p w14:paraId="480DC3AA" w14:textId="07AEF89B" w:rsidR="000A4654" w:rsidRPr="007C343B" w:rsidRDefault="00D5721C"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lastRenderedPageBreak/>
              <w:t xml:space="preserve">«Ταμείο» σημαίνει το Ταμείο Σχεδίου Συντάξεως και Χορηγημάτων </w:t>
            </w:r>
            <w:r w:rsidRPr="007C343B">
              <w:rPr>
                <w:rFonts w:ascii="Arial" w:eastAsia="PMingLiU" w:hAnsi="Arial" w:cs="Arial"/>
                <w:color w:val="000000"/>
                <w:sz w:val="24"/>
                <w:szCs w:val="24"/>
                <w:lang w:bidi="he-IL"/>
              </w:rPr>
              <w:t>Y</w:t>
            </w:r>
            <w:proofErr w:type="spellStart"/>
            <w:r w:rsidRPr="007C343B">
              <w:rPr>
                <w:rFonts w:ascii="Arial" w:eastAsia="PMingLiU" w:hAnsi="Arial" w:cs="Arial"/>
                <w:color w:val="000000"/>
                <w:sz w:val="24"/>
                <w:szCs w:val="24"/>
                <w:lang w:val="el-GR" w:bidi="he-IL"/>
              </w:rPr>
              <w:t>παλλήλων</w:t>
            </w:r>
            <w:proofErr w:type="spellEnd"/>
            <w:r w:rsidRPr="007C343B">
              <w:rPr>
                <w:rFonts w:ascii="Arial" w:eastAsia="PMingLiU" w:hAnsi="Arial" w:cs="Arial"/>
                <w:color w:val="000000"/>
                <w:sz w:val="24"/>
                <w:szCs w:val="24"/>
                <w:lang w:val="el-GR" w:bidi="he-IL"/>
              </w:rPr>
              <w:t xml:space="preserve"> Χρηματιστηρίου Αξιών Κύπρου το οποίο δημιουργήθηκε δυνάμει των περί Αξιών και Χρηματιστηρίου Αξιών Κύπρου (Συντάξεις και Χορηγήματα) Κανονισμών του 2007 έως 2012 (ΚΔΠ 274/2007, ως τροποποιήθηκε δυνάμει της ΚΔΠ 431/2012) και είναι εγγεγραμμένο με αριθμό εγγραφής Τ.Σ. 3033 στο σχετικό μητρώο ταμείων συντάξεως που τηρείται από τον Έφορο Ιδρυμάτων Επαγγελματικών Συνταξιοδοτικών Παροχών δυνάμει του άρθρου [10] του περί Ίδρυσης, </w:t>
            </w:r>
            <w:r w:rsidRPr="007C343B">
              <w:rPr>
                <w:rFonts w:ascii="Arial" w:eastAsia="PMingLiU" w:hAnsi="Arial" w:cs="Arial"/>
                <w:color w:val="000000"/>
                <w:sz w:val="24"/>
                <w:szCs w:val="24"/>
                <w:lang w:val="el-GR" w:bidi="he-IL"/>
              </w:rPr>
              <w:lastRenderedPageBreak/>
              <w:t>των Δραστηριοτήτων και της Εποπτείας των Ιδρυμάτων Επαγγελματικών Συνταξιοδοτικών Παροχών Νόμο</w:t>
            </w:r>
            <w:r w:rsidR="008F0DB3" w:rsidRPr="007C343B">
              <w:rPr>
                <w:rFonts w:ascii="Arial" w:eastAsia="PMingLiU" w:hAnsi="Arial" w:cs="Arial"/>
                <w:color w:val="000000"/>
                <w:sz w:val="24"/>
                <w:szCs w:val="24"/>
                <w:lang w:val="el-GR" w:bidi="he-IL"/>
              </w:rPr>
              <w:t>υ</w:t>
            </w:r>
            <w:r w:rsidRPr="007C343B">
              <w:rPr>
                <w:rFonts w:ascii="Arial" w:hAnsi="Arial" w:cs="Arial"/>
                <w:color w:val="000000"/>
                <w:sz w:val="24"/>
                <w:szCs w:val="24"/>
                <w:lang w:val="el-GR" w:bidi="he-IL"/>
              </w:rPr>
              <w:t>∙</w:t>
            </w:r>
          </w:p>
        </w:tc>
      </w:tr>
      <w:tr w:rsidR="000A4654" w:rsidRPr="00B56F19" w14:paraId="2ACE30EC" w14:textId="77777777" w:rsidTr="00927177">
        <w:trPr>
          <w:trHeight w:val="285"/>
        </w:trPr>
        <w:tc>
          <w:tcPr>
            <w:tcW w:w="1755" w:type="dxa"/>
          </w:tcPr>
          <w:p w14:paraId="627FF1BC" w14:textId="77777777" w:rsidR="000A4654" w:rsidRPr="00687933" w:rsidRDefault="000A4654" w:rsidP="001F6E9C">
            <w:pPr>
              <w:rPr>
                <w:rFonts w:ascii="Arial" w:hAnsi="Arial" w:cs="Arial"/>
                <w:sz w:val="24"/>
                <w:szCs w:val="24"/>
                <w:lang w:val="el-GR"/>
              </w:rPr>
            </w:pPr>
          </w:p>
        </w:tc>
        <w:tc>
          <w:tcPr>
            <w:tcW w:w="7595" w:type="dxa"/>
            <w:gridSpan w:val="6"/>
          </w:tcPr>
          <w:p w14:paraId="616996E1" w14:textId="77777777" w:rsidR="000A4654" w:rsidRPr="007C343B" w:rsidRDefault="000A4654" w:rsidP="00EF457D">
            <w:pPr>
              <w:jc w:val="both"/>
              <w:rPr>
                <w:rFonts w:ascii="Arial" w:hAnsi="Arial" w:cs="Arial"/>
                <w:sz w:val="24"/>
                <w:szCs w:val="24"/>
                <w:lang w:val="el-GR"/>
              </w:rPr>
            </w:pPr>
          </w:p>
        </w:tc>
      </w:tr>
      <w:tr w:rsidR="000A4654" w:rsidRPr="00B56F19" w14:paraId="2B0293B9" w14:textId="77777777" w:rsidTr="00927177">
        <w:trPr>
          <w:trHeight w:val="285"/>
        </w:trPr>
        <w:tc>
          <w:tcPr>
            <w:tcW w:w="1755" w:type="dxa"/>
          </w:tcPr>
          <w:p w14:paraId="433798E3" w14:textId="77777777" w:rsidR="000A4654" w:rsidRPr="00687933" w:rsidRDefault="000A4654" w:rsidP="001F6E9C">
            <w:pPr>
              <w:rPr>
                <w:rFonts w:ascii="Arial" w:hAnsi="Arial" w:cs="Arial"/>
                <w:sz w:val="24"/>
                <w:szCs w:val="24"/>
                <w:lang w:val="el-GR"/>
              </w:rPr>
            </w:pPr>
          </w:p>
        </w:tc>
        <w:tc>
          <w:tcPr>
            <w:tcW w:w="7595" w:type="dxa"/>
            <w:gridSpan w:val="6"/>
          </w:tcPr>
          <w:p w14:paraId="46F11D6C" w14:textId="1A7D4D01" w:rsidR="000A4654" w:rsidRPr="007C343B" w:rsidRDefault="00F019BD" w:rsidP="00EF457D">
            <w:pPr>
              <w:jc w:val="both"/>
              <w:rPr>
                <w:rFonts w:ascii="Arial" w:hAnsi="Arial" w:cs="Arial"/>
                <w:sz w:val="24"/>
                <w:szCs w:val="24"/>
                <w:lang w:val="el-GR"/>
              </w:rPr>
            </w:pPr>
            <w:r w:rsidRPr="007C343B">
              <w:rPr>
                <w:rFonts w:ascii="Arial" w:hAnsi="Arial" w:cs="Arial"/>
                <w:color w:val="000000"/>
                <w:sz w:val="24"/>
                <w:szCs w:val="24"/>
                <w:lang w:val="el-GR" w:bidi="he-IL"/>
              </w:rPr>
              <w:t xml:space="preserve">«τίτλος ιδιοκτησίας» ή «τίτλοι ιδιοκτησίας» </w:t>
            </w:r>
            <w:r w:rsidRPr="007C343B">
              <w:rPr>
                <w:rFonts w:ascii="Arial" w:eastAsia="PMingLiU" w:hAnsi="Arial" w:cs="Arial"/>
                <w:color w:val="000000"/>
                <w:sz w:val="24"/>
                <w:szCs w:val="24"/>
                <w:lang w:val="el-GR" w:eastAsia="zh-TW" w:bidi="he-IL"/>
              </w:rPr>
              <w:t xml:space="preserve">περιλαμβάνει </w:t>
            </w:r>
            <w:r w:rsidRPr="007C343B">
              <w:rPr>
                <w:rFonts w:ascii="Arial" w:hAnsi="Arial" w:cs="Arial"/>
                <w:color w:val="000000"/>
                <w:sz w:val="24"/>
                <w:szCs w:val="24"/>
                <w:lang w:val="el-GR" w:bidi="he-IL"/>
              </w:rPr>
              <w:t xml:space="preserve">οποιασδήποτε μορφής κινητή αξία και οποιοδήποτε αντίστοιχο σε αυτή τίτλο, πιστοποιητικό, παραστατικό, πιστοποιητικό παραστατικό κινητών αξιών, λήμμα ή εγγραφή σε σχετικό μητρώο ή άλλου είδους επίσημο αποδεικτικό στοιχείο, της ιδιοκτησίας της εν λόγω κινητής αξίας,  συμπεριλαμβανομένης,  άνευ περιορισμού, οποιασδήποτε μορφής χρηματοοικονομικό μέσο που αναφέρεται στο </w:t>
            </w:r>
            <w:bookmarkStart w:id="24" w:name="_DV_M76"/>
            <w:bookmarkEnd w:id="24"/>
            <w:r w:rsidRPr="007C343B">
              <w:rPr>
                <w:rFonts w:ascii="Arial" w:hAnsi="Arial" w:cs="Arial"/>
                <w:color w:val="000000"/>
                <w:sz w:val="24"/>
                <w:szCs w:val="24"/>
                <w:lang w:val="el-GR" w:bidi="he-IL"/>
              </w:rPr>
              <w:t>Μέρος ΙΙΙ του Πρώτου Παραρτήματος του περί Επενδυτικών Υπηρεσιών και Δραστηριοτήτων και Ρυθμιζόμενων Αγορών Νόμου∙</w:t>
            </w:r>
          </w:p>
        </w:tc>
      </w:tr>
      <w:tr w:rsidR="000A4654" w:rsidRPr="00B56F19" w14:paraId="4190D26F" w14:textId="77777777" w:rsidTr="00927177">
        <w:trPr>
          <w:trHeight w:val="285"/>
        </w:trPr>
        <w:tc>
          <w:tcPr>
            <w:tcW w:w="1755" w:type="dxa"/>
          </w:tcPr>
          <w:p w14:paraId="1CE9F1BB" w14:textId="77777777" w:rsidR="000A4654" w:rsidRPr="00687933" w:rsidRDefault="000A4654" w:rsidP="001F6E9C">
            <w:pPr>
              <w:rPr>
                <w:rFonts w:ascii="Arial" w:hAnsi="Arial" w:cs="Arial"/>
                <w:sz w:val="24"/>
                <w:szCs w:val="24"/>
                <w:lang w:val="el-GR"/>
              </w:rPr>
            </w:pPr>
          </w:p>
        </w:tc>
        <w:tc>
          <w:tcPr>
            <w:tcW w:w="7595" w:type="dxa"/>
            <w:gridSpan w:val="6"/>
          </w:tcPr>
          <w:p w14:paraId="55EB5E63" w14:textId="77777777" w:rsidR="000A4654" w:rsidRPr="007C343B" w:rsidRDefault="000A4654" w:rsidP="00EF457D">
            <w:pPr>
              <w:jc w:val="both"/>
              <w:rPr>
                <w:rFonts w:ascii="Arial" w:hAnsi="Arial" w:cs="Arial"/>
                <w:sz w:val="24"/>
                <w:szCs w:val="24"/>
                <w:lang w:val="el-GR"/>
              </w:rPr>
            </w:pPr>
          </w:p>
        </w:tc>
      </w:tr>
      <w:tr w:rsidR="000A4654" w:rsidRPr="00B56F19" w14:paraId="116A3F81" w14:textId="77777777" w:rsidTr="00927177">
        <w:trPr>
          <w:trHeight w:val="285"/>
        </w:trPr>
        <w:tc>
          <w:tcPr>
            <w:tcW w:w="1755" w:type="dxa"/>
          </w:tcPr>
          <w:p w14:paraId="6BE5B753" w14:textId="77777777" w:rsidR="000A4654" w:rsidRPr="00687933" w:rsidRDefault="000A4654" w:rsidP="001F6E9C">
            <w:pPr>
              <w:rPr>
                <w:rFonts w:ascii="Arial" w:hAnsi="Arial" w:cs="Arial"/>
                <w:sz w:val="24"/>
                <w:szCs w:val="24"/>
                <w:lang w:val="el-GR"/>
              </w:rPr>
            </w:pPr>
          </w:p>
        </w:tc>
        <w:tc>
          <w:tcPr>
            <w:tcW w:w="7595" w:type="dxa"/>
            <w:gridSpan w:val="6"/>
          </w:tcPr>
          <w:p w14:paraId="66B6E489" w14:textId="273F82CF" w:rsidR="000A4654" w:rsidRPr="007C343B" w:rsidRDefault="007A26F3"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«υπάλληλος» σημαίνει το προσωπικό του Χρηματιστηρίου, το οποίο, αμέσως προ της Ημερομηνίας Αναφοράς, ως ορίζεται στον παρόντα Νόμο, κατείχε μόνιμη θέση στο Χρηματιστήριο·</w:t>
            </w:r>
          </w:p>
        </w:tc>
      </w:tr>
      <w:tr w:rsidR="000A4654" w:rsidRPr="00B56F19" w14:paraId="5A0F8269" w14:textId="77777777" w:rsidTr="00927177">
        <w:trPr>
          <w:trHeight w:val="285"/>
        </w:trPr>
        <w:tc>
          <w:tcPr>
            <w:tcW w:w="1755" w:type="dxa"/>
          </w:tcPr>
          <w:p w14:paraId="3412E246" w14:textId="77777777" w:rsidR="000A4654" w:rsidRPr="00687933" w:rsidRDefault="000A4654" w:rsidP="001F6E9C">
            <w:pPr>
              <w:rPr>
                <w:rFonts w:ascii="Arial" w:hAnsi="Arial" w:cs="Arial"/>
                <w:sz w:val="24"/>
                <w:szCs w:val="24"/>
                <w:lang w:val="el-GR"/>
              </w:rPr>
            </w:pPr>
          </w:p>
        </w:tc>
        <w:tc>
          <w:tcPr>
            <w:tcW w:w="7595" w:type="dxa"/>
            <w:gridSpan w:val="6"/>
          </w:tcPr>
          <w:p w14:paraId="537F69ED" w14:textId="77777777" w:rsidR="000A4654" w:rsidRPr="007C343B" w:rsidRDefault="000A4654" w:rsidP="00EF457D">
            <w:pPr>
              <w:jc w:val="both"/>
              <w:rPr>
                <w:rFonts w:ascii="Arial" w:hAnsi="Arial" w:cs="Arial"/>
                <w:sz w:val="24"/>
                <w:szCs w:val="24"/>
                <w:lang w:val="el-GR"/>
              </w:rPr>
            </w:pPr>
          </w:p>
        </w:tc>
      </w:tr>
      <w:tr w:rsidR="000A4654" w:rsidRPr="00B56F19" w14:paraId="4B8018DE" w14:textId="77777777" w:rsidTr="00927177">
        <w:trPr>
          <w:trHeight w:val="285"/>
        </w:trPr>
        <w:tc>
          <w:tcPr>
            <w:tcW w:w="1755" w:type="dxa"/>
          </w:tcPr>
          <w:p w14:paraId="200AE3C4" w14:textId="77777777" w:rsidR="000A4654" w:rsidRPr="00687933" w:rsidRDefault="000A4654" w:rsidP="001F6E9C">
            <w:pPr>
              <w:rPr>
                <w:rFonts w:ascii="Arial" w:hAnsi="Arial" w:cs="Arial"/>
                <w:sz w:val="24"/>
                <w:szCs w:val="24"/>
                <w:lang w:val="el-GR"/>
              </w:rPr>
            </w:pPr>
          </w:p>
        </w:tc>
        <w:tc>
          <w:tcPr>
            <w:tcW w:w="7595" w:type="dxa"/>
            <w:gridSpan w:val="6"/>
          </w:tcPr>
          <w:p w14:paraId="5CD0A613" w14:textId="065F5861" w:rsidR="000A4654" w:rsidRPr="007C343B" w:rsidRDefault="00BB2908" w:rsidP="00EF457D">
            <w:pPr>
              <w:jc w:val="both"/>
              <w:rPr>
                <w:rFonts w:ascii="Arial" w:hAnsi="Arial" w:cs="Arial"/>
                <w:sz w:val="24"/>
                <w:szCs w:val="24"/>
                <w:lang w:val="el-GR"/>
              </w:rPr>
            </w:pPr>
            <w:r w:rsidRPr="007C343B">
              <w:rPr>
                <w:rFonts w:ascii="Arial" w:eastAsia="PMingLiU" w:hAnsi="Arial" w:cs="Arial"/>
                <w:color w:val="000000"/>
                <w:sz w:val="24"/>
                <w:szCs w:val="24"/>
                <w:lang w:val="el-GR" w:eastAsia="zh-TW" w:bidi="he-IL"/>
              </w:rPr>
              <w:t xml:space="preserve">«υποκείμενες αξίες» </w:t>
            </w:r>
            <w:r w:rsidRPr="007C343B">
              <w:rPr>
                <w:rFonts w:ascii="Arial" w:hAnsi="Arial" w:cs="Arial"/>
                <w:color w:val="000000"/>
                <w:sz w:val="24"/>
                <w:szCs w:val="24"/>
                <w:lang w:val="el-GR"/>
              </w:rPr>
              <w:t>έχει την έννοια που αποδίδεται στον όρο αυτό από τον Κανονισμό 1.1 της Κανονιστικής Διοικητικής Πράξης 396/2016 με τίτλο «ο περί Παραστατικών Δικαιωμάτων Κανονισμός»</w:t>
            </w:r>
            <w:del w:id="25" w:author="Ioanna Konstantinidi" w:date="2023-07-31T11:27:00Z">
              <w:r w:rsidRPr="007C343B" w:rsidDel="00562778">
                <w:rPr>
                  <w:rFonts w:ascii="Arial" w:hAnsi="Arial" w:cs="Arial"/>
                  <w:color w:val="000000"/>
                  <w:sz w:val="24"/>
                  <w:szCs w:val="24"/>
                  <w:lang w:val="el-GR"/>
                </w:rPr>
                <w:delText>)</w:delText>
              </w:r>
            </w:del>
            <w:r w:rsidRPr="007C343B">
              <w:rPr>
                <w:rFonts w:ascii="Arial" w:hAnsi="Arial" w:cs="Arial"/>
                <w:sz w:val="24"/>
                <w:szCs w:val="24"/>
                <w:vertAlign w:val="superscript"/>
                <w:lang w:val="el-GR"/>
              </w:rPr>
              <w:t>.</w:t>
            </w:r>
          </w:p>
        </w:tc>
      </w:tr>
      <w:tr w:rsidR="000A4654" w:rsidRPr="00B56F19" w14:paraId="7AD89099" w14:textId="77777777" w:rsidTr="00927177">
        <w:trPr>
          <w:trHeight w:val="285"/>
        </w:trPr>
        <w:tc>
          <w:tcPr>
            <w:tcW w:w="1755" w:type="dxa"/>
          </w:tcPr>
          <w:p w14:paraId="0C46E10E" w14:textId="77777777" w:rsidR="000A4654" w:rsidRPr="00687933" w:rsidRDefault="000A4654" w:rsidP="001F6E9C">
            <w:pPr>
              <w:rPr>
                <w:rFonts w:ascii="Arial" w:hAnsi="Arial" w:cs="Arial"/>
                <w:sz w:val="24"/>
                <w:szCs w:val="24"/>
                <w:lang w:val="el-GR"/>
              </w:rPr>
            </w:pPr>
          </w:p>
        </w:tc>
        <w:tc>
          <w:tcPr>
            <w:tcW w:w="7595" w:type="dxa"/>
            <w:gridSpan w:val="6"/>
          </w:tcPr>
          <w:p w14:paraId="163498DA" w14:textId="77777777" w:rsidR="000A4654" w:rsidRPr="007C343B" w:rsidRDefault="000A4654" w:rsidP="00EF457D">
            <w:pPr>
              <w:jc w:val="both"/>
              <w:rPr>
                <w:rFonts w:ascii="Arial" w:hAnsi="Arial" w:cs="Arial"/>
                <w:sz w:val="24"/>
                <w:szCs w:val="24"/>
                <w:lang w:val="el-GR"/>
              </w:rPr>
            </w:pPr>
          </w:p>
        </w:tc>
      </w:tr>
      <w:tr w:rsidR="000A4654" w:rsidRPr="00B56F19" w14:paraId="26C00C68" w14:textId="77777777" w:rsidTr="00927177">
        <w:trPr>
          <w:trHeight w:val="285"/>
        </w:trPr>
        <w:tc>
          <w:tcPr>
            <w:tcW w:w="1755" w:type="dxa"/>
          </w:tcPr>
          <w:p w14:paraId="613040A1" w14:textId="77777777" w:rsidR="000A4654" w:rsidRPr="00687933" w:rsidRDefault="000A4654" w:rsidP="001F6E9C">
            <w:pPr>
              <w:rPr>
                <w:rFonts w:ascii="Arial" w:hAnsi="Arial" w:cs="Arial"/>
                <w:sz w:val="24"/>
                <w:szCs w:val="24"/>
                <w:lang w:val="el-GR"/>
              </w:rPr>
            </w:pPr>
          </w:p>
        </w:tc>
        <w:tc>
          <w:tcPr>
            <w:tcW w:w="7595" w:type="dxa"/>
            <w:gridSpan w:val="6"/>
          </w:tcPr>
          <w:p w14:paraId="132C54DB" w14:textId="55AB6468" w:rsidR="000A4654" w:rsidRPr="007C343B" w:rsidRDefault="009F1727" w:rsidP="00EF457D">
            <w:pPr>
              <w:jc w:val="both"/>
              <w:rPr>
                <w:rFonts w:ascii="Arial" w:eastAsia="PMingLiU" w:hAnsi="Arial" w:cs="Arial"/>
                <w:color w:val="000000"/>
                <w:sz w:val="24"/>
                <w:szCs w:val="24"/>
                <w:lang w:val="el-GR" w:eastAsia="zh-TW" w:bidi="he-IL"/>
              </w:rPr>
            </w:pPr>
            <w:r w:rsidRPr="007C343B">
              <w:rPr>
                <w:rFonts w:ascii="Arial" w:eastAsia="PMingLiU" w:hAnsi="Arial" w:cs="Arial"/>
                <w:color w:val="000000"/>
                <w:sz w:val="24"/>
                <w:szCs w:val="24"/>
                <w:lang w:val="el-GR" w:eastAsia="zh-TW" w:bidi="he-IL"/>
              </w:rPr>
              <w:t>«Υπουργείο» σημαίνει το Υπουργείο Οικονομικών·</w:t>
            </w:r>
          </w:p>
        </w:tc>
      </w:tr>
      <w:tr w:rsidR="000A4654" w:rsidRPr="00B56F19" w14:paraId="11D189E7" w14:textId="77777777" w:rsidTr="00927177">
        <w:trPr>
          <w:trHeight w:val="285"/>
        </w:trPr>
        <w:tc>
          <w:tcPr>
            <w:tcW w:w="1755" w:type="dxa"/>
          </w:tcPr>
          <w:p w14:paraId="30A8CA1F" w14:textId="77777777" w:rsidR="000A4654" w:rsidRPr="00687933" w:rsidRDefault="000A4654" w:rsidP="001F6E9C">
            <w:pPr>
              <w:rPr>
                <w:rFonts w:ascii="Arial" w:hAnsi="Arial" w:cs="Arial"/>
                <w:sz w:val="24"/>
                <w:szCs w:val="24"/>
                <w:lang w:val="el-GR"/>
              </w:rPr>
            </w:pPr>
          </w:p>
        </w:tc>
        <w:tc>
          <w:tcPr>
            <w:tcW w:w="7595" w:type="dxa"/>
            <w:gridSpan w:val="6"/>
          </w:tcPr>
          <w:p w14:paraId="565EE705" w14:textId="77777777" w:rsidR="000A4654" w:rsidRPr="007C343B" w:rsidRDefault="000A4654" w:rsidP="00EF457D">
            <w:pPr>
              <w:jc w:val="both"/>
              <w:rPr>
                <w:rFonts w:ascii="Arial" w:eastAsia="PMingLiU" w:hAnsi="Arial" w:cs="Arial"/>
                <w:color w:val="000000"/>
                <w:sz w:val="24"/>
                <w:szCs w:val="24"/>
                <w:lang w:val="el-GR" w:eastAsia="zh-TW" w:bidi="he-IL"/>
              </w:rPr>
            </w:pPr>
          </w:p>
        </w:tc>
      </w:tr>
      <w:tr w:rsidR="000A4654" w:rsidRPr="00B56F19" w14:paraId="7C3E0112" w14:textId="77777777" w:rsidTr="00927177">
        <w:trPr>
          <w:trHeight w:val="285"/>
        </w:trPr>
        <w:tc>
          <w:tcPr>
            <w:tcW w:w="1755" w:type="dxa"/>
          </w:tcPr>
          <w:p w14:paraId="2EA429A7" w14:textId="77777777" w:rsidR="000A4654" w:rsidRPr="00687933" w:rsidRDefault="000A4654" w:rsidP="001F6E9C">
            <w:pPr>
              <w:rPr>
                <w:rFonts w:ascii="Arial" w:hAnsi="Arial" w:cs="Arial"/>
                <w:sz w:val="24"/>
                <w:szCs w:val="24"/>
                <w:lang w:val="el-GR"/>
              </w:rPr>
            </w:pPr>
          </w:p>
        </w:tc>
        <w:tc>
          <w:tcPr>
            <w:tcW w:w="7595" w:type="dxa"/>
            <w:gridSpan w:val="6"/>
          </w:tcPr>
          <w:p w14:paraId="6ADEB120" w14:textId="7C6C3BE3" w:rsidR="000A4654" w:rsidRPr="007C343B" w:rsidRDefault="00C91C96" w:rsidP="00EF457D">
            <w:pPr>
              <w:jc w:val="both"/>
              <w:rPr>
                <w:rFonts w:ascii="Arial" w:eastAsia="PMingLiU" w:hAnsi="Arial" w:cs="Arial"/>
                <w:color w:val="000000"/>
                <w:sz w:val="24"/>
                <w:szCs w:val="24"/>
                <w:lang w:val="el-GR" w:eastAsia="zh-TW" w:bidi="he-IL"/>
              </w:rPr>
            </w:pPr>
            <w:r w:rsidRPr="007C343B">
              <w:rPr>
                <w:rFonts w:ascii="Arial" w:eastAsia="PMingLiU" w:hAnsi="Arial" w:cs="Arial"/>
                <w:color w:val="000000"/>
                <w:sz w:val="24"/>
                <w:szCs w:val="24"/>
                <w:lang w:val="el-GR" w:eastAsia="zh-TW"/>
              </w:rPr>
              <w:t>«Υπουργός» σημαίνει τον Υπουργό Οικονομικών·</w:t>
            </w:r>
          </w:p>
        </w:tc>
      </w:tr>
      <w:tr w:rsidR="000A4654" w:rsidRPr="00B56F19" w14:paraId="7495BB30" w14:textId="77777777" w:rsidTr="00927177">
        <w:trPr>
          <w:trHeight w:val="285"/>
        </w:trPr>
        <w:tc>
          <w:tcPr>
            <w:tcW w:w="1755" w:type="dxa"/>
          </w:tcPr>
          <w:p w14:paraId="71BC17D5" w14:textId="77777777" w:rsidR="000A4654" w:rsidRPr="00687933" w:rsidRDefault="000A4654" w:rsidP="001F6E9C">
            <w:pPr>
              <w:rPr>
                <w:rFonts w:ascii="Arial" w:hAnsi="Arial" w:cs="Arial"/>
                <w:sz w:val="24"/>
                <w:szCs w:val="24"/>
                <w:lang w:val="el-GR"/>
              </w:rPr>
            </w:pPr>
          </w:p>
        </w:tc>
        <w:tc>
          <w:tcPr>
            <w:tcW w:w="7595" w:type="dxa"/>
            <w:gridSpan w:val="6"/>
          </w:tcPr>
          <w:p w14:paraId="57EB2FCD" w14:textId="77777777" w:rsidR="000A4654" w:rsidRPr="007C343B" w:rsidRDefault="000A4654" w:rsidP="00EF457D">
            <w:pPr>
              <w:jc w:val="both"/>
              <w:rPr>
                <w:rFonts w:ascii="Arial" w:hAnsi="Arial" w:cs="Arial"/>
                <w:sz w:val="24"/>
                <w:szCs w:val="24"/>
                <w:lang w:val="el-GR"/>
              </w:rPr>
            </w:pPr>
          </w:p>
        </w:tc>
      </w:tr>
      <w:tr w:rsidR="000A4654" w:rsidRPr="00B56F19" w14:paraId="4A41311D" w14:textId="77777777" w:rsidTr="00927177">
        <w:trPr>
          <w:trHeight w:val="285"/>
        </w:trPr>
        <w:tc>
          <w:tcPr>
            <w:tcW w:w="1755" w:type="dxa"/>
          </w:tcPr>
          <w:p w14:paraId="3DF8BF02" w14:textId="77777777" w:rsidR="000A4654" w:rsidRPr="008661E1" w:rsidRDefault="000A4654" w:rsidP="008661E1">
            <w:pPr>
              <w:autoSpaceDE/>
              <w:autoSpaceDN/>
              <w:adjustRightInd/>
              <w:ind w:left="720"/>
              <w:jc w:val="right"/>
              <w:rPr>
                <w:rFonts w:ascii="Arial" w:hAnsi="Arial" w:cs="Arial"/>
                <w:sz w:val="16"/>
                <w:szCs w:val="16"/>
                <w:lang w:val="el-GR"/>
              </w:rPr>
            </w:pPr>
          </w:p>
          <w:p w14:paraId="51DA69AB" w14:textId="77777777" w:rsidR="008661E1" w:rsidRPr="00437327" w:rsidRDefault="008661E1" w:rsidP="008661E1">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14(I)/1993</w:t>
            </w:r>
          </w:p>
          <w:p w14:paraId="4314A242" w14:textId="77777777" w:rsidR="008661E1" w:rsidRPr="00437327" w:rsidRDefault="008661E1" w:rsidP="008661E1">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32(I)/1993</w:t>
            </w:r>
          </w:p>
          <w:p w14:paraId="09A18F5A" w14:textId="77777777" w:rsidR="008661E1" w:rsidRPr="00437327" w:rsidRDefault="008661E1" w:rsidP="008661E1">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91(I)/1994</w:t>
            </w:r>
          </w:p>
          <w:p w14:paraId="16052D37" w14:textId="77777777" w:rsidR="008661E1" w:rsidRPr="00437327" w:rsidRDefault="008661E1" w:rsidP="008661E1">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45(I)/1995</w:t>
            </w:r>
          </w:p>
          <w:p w14:paraId="5FA44F5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74(I)/1995</w:t>
            </w:r>
          </w:p>
          <w:p w14:paraId="3D8413C5"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50(I)/1996</w:t>
            </w:r>
          </w:p>
          <w:p w14:paraId="0EF746A2"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16(I)/1997</w:t>
            </w:r>
          </w:p>
          <w:p w14:paraId="3F5D7511"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62(I)/1997</w:t>
            </w:r>
          </w:p>
          <w:p w14:paraId="7F60DA3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71(I)/1997</w:t>
            </w:r>
          </w:p>
          <w:p w14:paraId="419FCC3D"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83(I)/1997</w:t>
            </w:r>
          </w:p>
          <w:p w14:paraId="2A6B27CA"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29(I)/1998</w:t>
            </w:r>
          </w:p>
          <w:p w14:paraId="6BE22BE0"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137(I)/1999</w:t>
            </w:r>
          </w:p>
          <w:p w14:paraId="5EBA12C1"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19(I)/2000</w:t>
            </w:r>
          </w:p>
          <w:p w14:paraId="236E62FC"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20(I)/2000</w:t>
            </w:r>
          </w:p>
          <w:p w14:paraId="5CD83476"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39(I)/2000</w:t>
            </w:r>
          </w:p>
          <w:p w14:paraId="6D6187AE"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42(I)/2000</w:t>
            </w:r>
          </w:p>
          <w:p w14:paraId="519EFEDE"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49(I)/2000</w:t>
            </w:r>
          </w:p>
          <w:p w14:paraId="5BA470C6"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50(I)/2000</w:t>
            </w:r>
          </w:p>
          <w:p w14:paraId="4E874BDF"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136(I)/2000</w:t>
            </w:r>
          </w:p>
          <w:p w14:paraId="37769217"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137(I)/2000</w:t>
            </w:r>
          </w:p>
          <w:p w14:paraId="5ACF3B4B"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141(I)/2000</w:t>
            </w:r>
          </w:p>
          <w:p w14:paraId="5B229C4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142(I)/2000</w:t>
            </w:r>
          </w:p>
          <w:p w14:paraId="59D1A562"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175(I)/2000</w:t>
            </w:r>
          </w:p>
          <w:p w14:paraId="5AC281C8"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9(I)/2001</w:t>
            </w:r>
          </w:p>
          <w:p w14:paraId="72F9C60C"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37(I)/2001</w:t>
            </w:r>
          </w:p>
          <w:p w14:paraId="732FA5E1"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43(I)/2001</w:t>
            </w:r>
          </w:p>
          <w:p w14:paraId="05FB9BC2"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66(I)/2001</w:t>
            </w:r>
          </w:p>
          <w:p w14:paraId="20930E10"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79(I)/2001</w:t>
            </w:r>
          </w:p>
          <w:p w14:paraId="448F3236"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80(I)/2001</w:t>
            </w:r>
          </w:p>
          <w:p w14:paraId="4486168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81(I)/2001</w:t>
            </w:r>
          </w:p>
          <w:p w14:paraId="671A71B6"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82(I)/2001</w:t>
            </w:r>
          </w:p>
          <w:p w14:paraId="7C892FF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lastRenderedPageBreak/>
              <w:t>105(I)/2001</w:t>
            </w:r>
          </w:p>
          <w:p w14:paraId="36017F81"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119(I)/2001</w:t>
            </w:r>
          </w:p>
          <w:p w14:paraId="7285460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120(I)/2001</w:t>
            </w:r>
          </w:p>
          <w:p w14:paraId="7DDBCC3C"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1(I)/2002</w:t>
            </w:r>
          </w:p>
          <w:p w14:paraId="74371068"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87(I)/2002</w:t>
            </w:r>
          </w:p>
          <w:p w14:paraId="7F7D544C"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147(I)/2002</w:t>
            </w:r>
          </w:p>
          <w:p w14:paraId="0617E4D2"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162(I)/2002</w:t>
            </w:r>
          </w:p>
          <w:p w14:paraId="5DB1ED7B"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184(I)/2003</w:t>
            </w:r>
          </w:p>
          <w:p w14:paraId="0DF0736F"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164(I)/2004</w:t>
            </w:r>
          </w:p>
          <w:p w14:paraId="5C892471"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205(I)/2004</w:t>
            </w:r>
          </w:p>
          <w:p w14:paraId="1447E8F5"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43(I)/2005</w:t>
            </w:r>
          </w:p>
          <w:p w14:paraId="25C0B3AE"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99(I)/2005</w:t>
            </w:r>
          </w:p>
          <w:p w14:paraId="6CB9E849"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115(I)/2005</w:t>
            </w:r>
          </w:p>
          <w:p w14:paraId="33111CB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93(I)/2006</w:t>
            </w:r>
          </w:p>
          <w:p w14:paraId="3286D35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28(I)/2007</w:t>
            </w:r>
          </w:p>
          <w:p w14:paraId="7965D7E3"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56(I)/2009</w:t>
            </w:r>
          </w:p>
          <w:p w14:paraId="53181D45"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90(I)/2009</w:t>
            </w:r>
          </w:p>
          <w:p w14:paraId="5F27B901"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171(I)/2012</w:t>
            </w:r>
          </w:p>
          <w:p w14:paraId="11F14C82" w14:textId="77777777" w:rsidR="008661E1" w:rsidRPr="00437327" w:rsidRDefault="008661E1" w:rsidP="00935C15">
            <w:pPr>
              <w:autoSpaceDE/>
              <w:autoSpaceDN/>
              <w:adjustRightInd/>
              <w:ind w:left="720"/>
              <w:jc w:val="right"/>
              <w:rPr>
                <w:rFonts w:ascii="Arial" w:hAnsi="Arial" w:cs="Arial"/>
                <w:sz w:val="16"/>
                <w:szCs w:val="16"/>
                <w:lang w:val="en-US"/>
              </w:rPr>
            </w:pPr>
            <w:r w:rsidRPr="00437327">
              <w:rPr>
                <w:rFonts w:ascii="Arial" w:hAnsi="Arial" w:cs="Arial"/>
                <w:sz w:val="16"/>
                <w:szCs w:val="16"/>
                <w:lang w:val="en-US"/>
              </w:rPr>
              <w:t>153(I)/2015</w:t>
            </w:r>
          </w:p>
          <w:p w14:paraId="7110D557" w14:textId="77777777" w:rsidR="008661E1" w:rsidRPr="008661E1" w:rsidRDefault="008661E1" w:rsidP="00935C15">
            <w:pPr>
              <w:autoSpaceDE/>
              <w:autoSpaceDN/>
              <w:adjustRightInd/>
              <w:ind w:left="720"/>
              <w:jc w:val="right"/>
              <w:rPr>
                <w:rFonts w:ascii="Arial" w:hAnsi="Arial" w:cs="Arial"/>
                <w:sz w:val="16"/>
                <w:szCs w:val="16"/>
                <w:lang w:val="el-GR"/>
              </w:rPr>
            </w:pPr>
            <w:r w:rsidRPr="008661E1">
              <w:rPr>
                <w:rFonts w:ascii="Arial" w:hAnsi="Arial" w:cs="Arial"/>
                <w:sz w:val="16"/>
                <w:szCs w:val="16"/>
                <w:lang w:val="el-GR"/>
              </w:rPr>
              <w:t>154(I)/2015</w:t>
            </w:r>
          </w:p>
          <w:p w14:paraId="2DD55AB3" w14:textId="77777777" w:rsidR="008661E1" w:rsidRPr="008661E1" w:rsidRDefault="008661E1" w:rsidP="00935C15">
            <w:pPr>
              <w:autoSpaceDE/>
              <w:autoSpaceDN/>
              <w:adjustRightInd/>
              <w:ind w:left="720"/>
              <w:jc w:val="right"/>
              <w:rPr>
                <w:rFonts w:ascii="Arial" w:hAnsi="Arial" w:cs="Arial"/>
                <w:sz w:val="16"/>
                <w:szCs w:val="16"/>
                <w:lang w:val="el-GR"/>
              </w:rPr>
            </w:pPr>
            <w:r w:rsidRPr="008661E1">
              <w:rPr>
                <w:rFonts w:ascii="Arial" w:hAnsi="Arial" w:cs="Arial"/>
                <w:sz w:val="16"/>
                <w:szCs w:val="16"/>
                <w:lang w:val="el-GR"/>
              </w:rPr>
              <w:t>153(I)/2017</w:t>
            </w:r>
          </w:p>
          <w:p w14:paraId="6D0554AC" w14:textId="77777777" w:rsidR="008661E1" w:rsidRPr="008661E1" w:rsidRDefault="008661E1" w:rsidP="00935C15">
            <w:pPr>
              <w:autoSpaceDE/>
              <w:autoSpaceDN/>
              <w:adjustRightInd/>
              <w:ind w:left="720"/>
              <w:jc w:val="right"/>
              <w:rPr>
                <w:rFonts w:ascii="Arial" w:hAnsi="Arial" w:cs="Arial"/>
                <w:sz w:val="16"/>
                <w:szCs w:val="16"/>
                <w:lang w:val="el-GR"/>
              </w:rPr>
            </w:pPr>
            <w:r w:rsidRPr="008661E1">
              <w:rPr>
                <w:rFonts w:ascii="Arial" w:hAnsi="Arial" w:cs="Arial"/>
                <w:sz w:val="16"/>
                <w:szCs w:val="16"/>
                <w:lang w:val="el-GR"/>
              </w:rPr>
              <w:t>99(I)/2020</w:t>
            </w:r>
          </w:p>
          <w:p w14:paraId="48BA4AD2" w14:textId="0AF5D7EA" w:rsidR="008661E1" w:rsidRPr="008661E1" w:rsidRDefault="008661E1" w:rsidP="00935C15">
            <w:pPr>
              <w:autoSpaceDE/>
              <w:autoSpaceDN/>
              <w:adjustRightInd/>
              <w:ind w:left="720"/>
              <w:jc w:val="right"/>
              <w:rPr>
                <w:rFonts w:ascii="Arial" w:hAnsi="Arial" w:cs="Arial"/>
                <w:sz w:val="16"/>
                <w:szCs w:val="16"/>
                <w:lang w:val="el-GR"/>
              </w:rPr>
            </w:pPr>
            <w:r w:rsidRPr="008661E1">
              <w:rPr>
                <w:rFonts w:ascii="Arial" w:hAnsi="Arial" w:cs="Arial"/>
                <w:sz w:val="16"/>
                <w:szCs w:val="16"/>
                <w:lang w:val="el-GR"/>
              </w:rPr>
              <w:t>157(I)/2022</w:t>
            </w:r>
          </w:p>
          <w:p w14:paraId="2F3B19F9" w14:textId="77777777" w:rsidR="008661E1" w:rsidRPr="008661E1" w:rsidRDefault="008661E1" w:rsidP="008661E1">
            <w:pPr>
              <w:autoSpaceDE/>
              <w:autoSpaceDN/>
              <w:adjustRightInd/>
              <w:ind w:left="720"/>
              <w:jc w:val="right"/>
              <w:rPr>
                <w:rFonts w:ascii="Arial" w:hAnsi="Arial" w:cs="Arial"/>
                <w:sz w:val="16"/>
                <w:szCs w:val="16"/>
                <w:lang w:val="el-GR"/>
              </w:rPr>
            </w:pPr>
          </w:p>
        </w:tc>
        <w:tc>
          <w:tcPr>
            <w:tcW w:w="7595" w:type="dxa"/>
            <w:gridSpan w:val="6"/>
          </w:tcPr>
          <w:p w14:paraId="096030EA" w14:textId="7A47C85F" w:rsidR="000A4654" w:rsidRPr="007C343B" w:rsidRDefault="005355A4" w:rsidP="00EF457D">
            <w:pPr>
              <w:jc w:val="both"/>
              <w:rPr>
                <w:rFonts w:ascii="Arial" w:hAnsi="Arial" w:cs="Arial"/>
                <w:sz w:val="24"/>
                <w:szCs w:val="24"/>
                <w:lang w:val="el-GR"/>
              </w:rPr>
            </w:pPr>
            <w:r w:rsidRPr="007C343B">
              <w:rPr>
                <w:rFonts w:ascii="Arial" w:hAnsi="Arial" w:cs="Arial"/>
                <w:color w:val="000000"/>
                <w:sz w:val="24"/>
                <w:szCs w:val="24"/>
                <w:lang w:val="el-GR" w:bidi="he-IL"/>
              </w:rPr>
              <w:lastRenderedPageBreak/>
              <w:t>«</w:t>
            </w:r>
            <w:bookmarkStart w:id="26" w:name="_DV_M83"/>
            <w:bookmarkEnd w:id="26"/>
            <w:r w:rsidRPr="007C343B">
              <w:rPr>
                <w:rFonts w:ascii="Arial" w:hAnsi="Arial" w:cs="Arial"/>
                <w:color w:val="000000"/>
                <w:sz w:val="24"/>
                <w:szCs w:val="24"/>
                <w:lang w:val="el-GR" w:bidi="he-IL"/>
              </w:rPr>
              <w:t>Χρηματιστηριακή νομοθεσία</w:t>
            </w:r>
            <w:bookmarkStart w:id="27" w:name="_DV_M84"/>
            <w:bookmarkEnd w:id="27"/>
            <w:r w:rsidRPr="007C343B">
              <w:rPr>
                <w:rFonts w:ascii="Arial" w:hAnsi="Arial" w:cs="Arial"/>
                <w:color w:val="000000"/>
                <w:sz w:val="24"/>
                <w:szCs w:val="24"/>
                <w:lang w:val="el-GR" w:bidi="he-IL"/>
              </w:rPr>
              <w:t xml:space="preserve">» σημαίνει τον περί Αξιών και Χρηματιστηρίου Αξιών Κύπρου Νόμου, Ν. 14(Ι)/1993, </w:t>
            </w:r>
            <w:r w:rsidRPr="007C343B">
              <w:rPr>
                <w:rFonts w:ascii="Arial" w:eastAsia="PMingLiU" w:hAnsi="Arial" w:cs="Arial"/>
                <w:color w:val="000000"/>
                <w:sz w:val="24"/>
                <w:szCs w:val="24"/>
                <w:lang w:val="el-GR" w:bidi="he-IL"/>
              </w:rPr>
              <w:t>τον περί Χρηματιστηρίου Αξιών Κύπρου (Κεντρικό Αποθετήριο και Κεντρικό Μητρώο Αξιών) Νόμο, Ν. 27(Ι)/1996, όπως τροποποιήθηκαν, και κάθε σχετική δευτερογενή νομοθεσία, κανονιστική διοικητική πράξη, κανονισμό, κανονιστική απόφαση, οδηγία, κώδικα, εγχειρίδιο, εγκύκλιο, ανακοίνωση και απόφαση ήθελε εκδοθεί δυνάμει των ανωτέρω νομοθεσιών·</w:t>
            </w:r>
          </w:p>
        </w:tc>
      </w:tr>
      <w:tr w:rsidR="000A4654" w:rsidRPr="00B56F19" w14:paraId="383E08E6" w14:textId="77777777" w:rsidTr="00927177">
        <w:trPr>
          <w:trHeight w:val="285"/>
        </w:trPr>
        <w:tc>
          <w:tcPr>
            <w:tcW w:w="1755" w:type="dxa"/>
          </w:tcPr>
          <w:p w14:paraId="4205F08A" w14:textId="77777777" w:rsidR="000A4654" w:rsidRPr="00687933" w:rsidRDefault="000A4654" w:rsidP="001F6E9C">
            <w:pPr>
              <w:rPr>
                <w:rFonts w:ascii="Arial" w:hAnsi="Arial" w:cs="Arial"/>
                <w:sz w:val="24"/>
                <w:szCs w:val="24"/>
                <w:lang w:val="el-GR"/>
              </w:rPr>
            </w:pPr>
          </w:p>
        </w:tc>
        <w:tc>
          <w:tcPr>
            <w:tcW w:w="7595" w:type="dxa"/>
            <w:gridSpan w:val="6"/>
          </w:tcPr>
          <w:p w14:paraId="78E9B126" w14:textId="77777777" w:rsidR="000A4654" w:rsidRPr="007C343B" w:rsidRDefault="000A4654" w:rsidP="00EF457D">
            <w:pPr>
              <w:jc w:val="both"/>
              <w:rPr>
                <w:rFonts w:ascii="Arial" w:hAnsi="Arial" w:cs="Arial"/>
                <w:sz w:val="24"/>
                <w:szCs w:val="24"/>
                <w:lang w:val="el-GR"/>
              </w:rPr>
            </w:pPr>
          </w:p>
        </w:tc>
      </w:tr>
      <w:tr w:rsidR="000A4654" w:rsidRPr="00B56F19" w14:paraId="46E28B4C" w14:textId="77777777" w:rsidTr="00927177">
        <w:trPr>
          <w:trHeight w:val="285"/>
        </w:trPr>
        <w:tc>
          <w:tcPr>
            <w:tcW w:w="1755" w:type="dxa"/>
          </w:tcPr>
          <w:p w14:paraId="3EE83067" w14:textId="77777777" w:rsidR="000A4654" w:rsidRPr="00687933" w:rsidRDefault="000A4654" w:rsidP="001F6E9C">
            <w:pPr>
              <w:rPr>
                <w:rFonts w:ascii="Arial" w:hAnsi="Arial" w:cs="Arial"/>
                <w:sz w:val="24"/>
                <w:szCs w:val="24"/>
                <w:lang w:val="el-GR"/>
              </w:rPr>
            </w:pPr>
          </w:p>
        </w:tc>
        <w:tc>
          <w:tcPr>
            <w:tcW w:w="7595" w:type="dxa"/>
            <w:gridSpan w:val="6"/>
          </w:tcPr>
          <w:p w14:paraId="6C95B8E1" w14:textId="269DB096" w:rsidR="000A4654" w:rsidRPr="007C343B" w:rsidRDefault="00D11428" w:rsidP="00EF457D">
            <w:pPr>
              <w:jc w:val="both"/>
              <w:rPr>
                <w:rFonts w:ascii="Arial" w:hAnsi="Arial" w:cs="Arial"/>
                <w:sz w:val="24"/>
                <w:szCs w:val="24"/>
                <w:lang w:val="el-GR"/>
              </w:rPr>
            </w:pPr>
            <w:r w:rsidRPr="007C343B">
              <w:rPr>
                <w:rFonts w:ascii="Arial" w:eastAsia="PMingLiU" w:hAnsi="Arial" w:cs="Arial"/>
                <w:color w:val="000000"/>
                <w:sz w:val="24"/>
                <w:szCs w:val="24"/>
                <w:lang w:val="el-GR" w:bidi="he-IL"/>
              </w:rPr>
              <w:t>«Χρηματιστήριο» έχει  την έννοια που αποδίδεται στον όρο αυτό από τον περί Αξιών και Χρηματιστηρίου Αξιών Κύπρου Νόμο</w:t>
            </w:r>
            <w:r w:rsidR="00CE6D6A">
              <w:rPr>
                <w:rFonts w:ascii="Arial" w:eastAsia="PMingLiU" w:hAnsi="Arial" w:cs="Arial"/>
                <w:color w:val="000000"/>
                <w:sz w:val="24"/>
                <w:szCs w:val="24"/>
                <w:lang w:val="el-GR" w:bidi="he-IL"/>
              </w:rPr>
              <w:t xml:space="preserve"> </w:t>
            </w:r>
            <w:r w:rsidRPr="007C343B">
              <w:rPr>
                <w:rFonts w:ascii="Arial" w:eastAsia="PMingLiU" w:hAnsi="Arial" w:cs="Arial"/>
                <w:color w:val="000000"/>
                <w:sz w:val="24"/>
                <w:szCs w:val="24"/>
                <w:lang w:val="el-GR" w:bidi="he-IL"/>
              </w:rPr>
              <w:t xml:space="preserve">και περιλαμβάνει το </w:t>
            </w:r>
            <w:r w:rsidRPr="007C343B">
              <w:rPr>
                <w:rFonts w:ascii="Arial" w:hAnsi="Arial" w:cs="Arial"/>
                <w:sz w:val="24"/>
                <w:szCs w:val="24"/>
                <w:lang w:val="el-GR" w:bidi="he-IL"/>
              </w:rPr>
              <w:t>Κεντρικό Αποθετήριο και Κεντρικό Μητρώο Αξιών</w:t>
            </w:r>
            <w:r w:rsidRPr="007C343B">
              <w:rPr>
                <w:rFonts w:ascii="Arial" w:hAnsi="Arial" w:cs="Arial"/>
                <w:color w:val="000000"/>
                <w:sz w:val="24"/>
                <w:szCs w:val="24"/>
                <w:lang w:val="el-GR" w:bidi="he-IL"/>
              </w:rPr>
              <w:t>·</w:t>
            </w:r>
          </w:p>
        </w:tc>
      </w:tr>
      <w:tr w:rsidR="000A4654" w:rsidRPr="00B56F19" w14:paraId="4A7C50A0" w14:textId="77777777" w:rsidTr="00927177">
        <w:trPr>
          <w:trHeight w:val="285"/>
        </w:trPr>
        <w:tc>
          <w:tcPr>
            <w:tcW w:w="1755" w:type="dxa"/>
          </w:tcPr>
          <w:p w14:paraId="7C06AA50" w14:textId="77777777" w:rsidR="000A4654" w:rsidRPr="00687933" w:rsidRDefault="000A4654" w:rsidP="001F6E9C">
            <w:pPr>
              <w:rPr>
                <w:rFonts w:ascii="Arial" w:hAnsi="Arial" w:cs="Arial"/>
                <w:sz w:val="24"/>
                <w:szCs w:val="24"/>
                <w:lang w:val="el-GR"/>
              </w:rPr>
            </w:pPr>
          </w:p>
        </w:tc>
        <w:tc>
          <w:tcPr>
            <w:tcW w:w="7595" w:type="dxa"/>
            <w:gridSpan w:val="6"/>
          </w:tcPr>
          <w:p w14:paraId="26C0B8BF" w14:textId="77777777" w:rsidR="000A4654" w:rsidRPr="007C343B" w:rsidRDefault="000A4654" w:rsidP="00EF457D">
            <w:pPr>
              <w:jc w:val="both"/>
              <w:rPr>
                <w:rFonts w:ascii="Arial" w:hAnsi="Arial" w:cs="Arial"/>
                <w:sz w:val="24"/>
                <w:szCs w:val="24"/>
                <w:lang w:val="el-GR"/>
              </w:rPr>
            </w:pPr>
          </w:p>
        </w:tc>
      </w:tr>
      <w:tr w:rsidR="000A4654" w:rsidRPr="00B56F19" w14:paraId="7A7BA01C" w14:textId="77777777" w:rsidTr="00927177">
        <w:trPr>
          <w:trHeight w:val="285"/>
        </w:trPr>
        <w:tc>
          <w:tcPr>
            <w:tcW w:w="1755" w:type="dxa"/>
          </w:tcPr>
          <w:p w14:paraId="1E2DF0C7" w14:textId="77777777" w:rsidR="000A4654" w:rsidRPr="00687933" w:rsidRDefault="000A4654" w:rsidP="001F6E9C">
            <w:pPr>
              <w:rPr>
                <w:rFonts w:ascii="Arial" w:hAnsi="Arial" w:cs="Arial"/>
                <w:sz w:val="24"/>
                <w:szCs w:val="24"/>
                <w:lang w:val="el-GR"/>
              </w:rPr>
            </w:pPr>
          </w:p>
        </w:tc>
        <w:tc>
          <w:tcPr>
            <w:tcW w:w="7595" w:type="dxa"/>
            <w:gridSpan w:val="6"/>
          </w:tcPr>
          <w:p w14:paraId="637AD649" w14:textId="6BCEE1B8" w:rsidR="000A4654" w:rsidRPr="007C343B" w:rsidRDefault="000A7DE7" w:rsidP="00EF457D">
            <w:pPr>
              <w:jc w:val="both"/>
              <w:rPr>
                <w:rFonts w:ascii="Arial" w:hAnsi="Arial" w:cs="Arial"/>
                <w:sz w:val="24"/>
                <w:szCs w:val="24"/>
                <w:lang w:val="el-GR"/>
              </w:rPr>
            </w:pPr>
            <w:r w:rsidRPr="007C343B">
              <w:rPr>
                <w:rFonts w:ascii="Arial" w:hAnsi="Arial" w:cs="Arial"/>
                <w:color w:val="000000"/>
                <w:sz w:val="24"/>
                <w:szCs w:val="24"/>
                <w:lang w:val="el-GR" w:bidi="he-IL"/>
              </w:rPr>
              <w:t>«χρηματοοικονομικό μέσο» σημαίνει οποιοδήποτε από τα μέσα που καθορίζονται στο Μέρος ΙΙΙ του Πρώτου Παραρτήματος του περί Επενδυτικών Υπηρεσιών και Δραστηριοτήτων και Ρυθμιζόμενων Αγορών Νόμου</w:t>
            </w:r>
            <w:r w:rsidR="004D06F3" w:rsidRPr="007C343B" w:rsidDel="004D06F3">
              <w:rPr>
                <w:rFonts w:ascii="Arial" w:hAnsi="Arial" w:cs="Arial"/>
                <w:color w:val="000000"/>
                <w:sz w:val="24"/>
                <w:szCs w:val="24"/>
                <w:lang w:val="el-GR" w:bidi="he-IL"/>
              </w:rPr>
              <w:t xml:space="preserve"> </w:t>
            </w:r>
            <w:r w:rsidRPr="007C343B">
              <w:rPr>
                <w:rFonts w:ascii="Arial" w:hAnsi="Arial" w:cs="Arial"/>
                <w:color w:val="000000"/>
                <w:sz w:val="24"/>
                <w:szCs w:val="24"/>
                <w:lang w:val="el-GR" w:bidi="he-IL"/>
              </w:rPr>
              <w:t xml:space="preserve">∙ </w:t>
            </w:r>
            <w:r w:rsidRPr="007C343B">
              <w:rPr>
                <w:rFonts w:ascii="Arial" w:eastAsia="PMingLiU" w:hAnsi="Arial" w:cs="Arial"/>
                <w:color w:val="000000"/>
                <w:sz w:val="24"/>
                <w:szCs w:val="24"/>
                <w:lang w:val="el-GR" w:bidi="he-IL"/>
              </w:rPr>
              <w:t>και</w:t>
            </w:r>
          </w:p>
        </w:tc>
      </w:tr>
      <w:tr w:rsidR="000A4654" w:rsidRPr="00B56F19" w14:paraId="0674F5A0" w14:textId="77777777" w:rsidTr="00927177">
        <w:trPr>
          <w:trHeight w:val="285"/>
        </w:trPr>
        <w:tc>
          <w:tcPr>
            <w:tcW w:w="1755" w:type="dxa"/>
          </w:tcPr>
          <w:p w14:paraId="73BA3A18" w14:textId="77777777" w:rsidR="000A4654" w:rsidRPr="00687933" w:rsidRDefault="000A4654" w:rsidP="001F6E9C">
            <w:pPr>
              <w:rPr>
                <w:rFonts w:ascii="Arial" w:hAnsi="Arial" w:cs="Arial"/>
                <w:sz w:val="24"/>
                <w:szCs w:val="24"/>
                <w:lang w:val="el-GR"/>
              </w:rPr>
            </w:pPr>
          </w:p>
        </w:tc>
        <w:tc>
          <w:tcPr>
            <w:tcW w:w="7595" w:type="dxa"/>
            <w:gridSpan w:val="6"/>
          </w:tcPr>
          <w:p w14:paraId="4A53A886" w14:textId="77777777" w:rsidR="000A4654" w:rsidRPr="007C343B" w:rsidRDefault="000A4654" w:rsidP="001F6E9C">
            <w:pPr>
              <w:rPr>
                <w:rFonts w:ascii="Arial" w:hAnsi="Arial" w:cs="Arial"/>
                <w:sz w:val="24"/>
                <w:szCs w:val="24"/>
                <w:lang w:val="el-GR"/>
              </w:rPr>
            </w:pPr>
          </w:p>
        </w:tc>
      </w:tr>
      <w:tr w:rsidR="000A4654" w:rsidRPr="00B56F19" w14:paraId="1B1931C4" w14:textId="77777777" w:rsidTr="00927177">
        <w:trPr>
          <w:trHeight w:val="285"/>
        </w:trPr>
        <w:tc>
          <w:tcPr>
            <w:tcW w:w="1755" w:type="dxa"/>
          </w:tcPr>
          <w:p w14:paraId="4FFF9F8A" w14:textId="77777777" w:rsidR="000A4654" w:rsidRPr="00687933" w:rsidRDefault="000A4654" w:rsidP="001F6E9C">
            <w:pPr>
              <w:rPr>
                <w:rFonts w:ascii="Arial" w:hAnsi="Arial" w:cs="Arial"/>
                <w:sz w:val="24"/>
                <w:szCs w:val="24"/>
                <w:lang w:val="el-GR"/>
              </w:rPr>
            </w:pPr>
          </w:p>
        </w:tc>
        <w:tc>
          <w:tcPr>
            <w:tcW w:w="7595" w:type="dxa"/>
            <w:gridSpan w:val="6"/>
          </w:tcPr>
          <w:p w14:paraId="1C98559D" w14:textId="6EDEB8A1" w:rsidR="000A4654" w:rsidRPr="007C343B" w:rsidRDefault="0047320E" w:rsidP="009476E4">
            <w:pPr>
              <w:jc w:val="both"/>
              <w:rPr>
                <w:rFonts w:ascii="Arial" w:hAnsi="Arial" w:cs="Arial"/>
                <w:sz w:val="24"/>
                <w:szCs w:val="24"/>
                <w:lang w:val="el-GR"/>
              </w:rPr>
            </w:pPr>
            <w:r w:rsidRPr="007C343B">
              <w:rPr>
                <w:rFonts w:ascii="Arial" w:hAnsi="Arial" w:cs="Arial"/>
                <w:color w:val="000000"/>
                <w:sz w:val="24"/>
                <w:szCs w:val="24"/>
                <w:lang w:val="el-GR" w:bidi="he-IL"/>
              </w:rPr>
              <w:t xml:space="preserve">«χρηματοοικονομικό ίδρυμα» σημαίνει οποιοδήποτε </w:t>
            </w:r>
            <w:proofErr w:type="spellStart"/>
            <w:r w:rsidRPr="007C343B">
              <w:rPr>
                <w:rFonts w:ascii="Arial" w:hAnsi="Arial" w:cs="Arial"/>
                <w:color w:val="000000"/>
                <w:sz w:val="24"/>
                <w:szCs w:val="24"/>
                <w:lang w:val="el-GR" w:bidi="he-IL"/>
              </w:rPr>
              <w:t>αδειοδοτημένο</w:t>
            </w:r>
            <w:proofErr w:type="spellEnd"/>
            <w:r w:rsidRPr="007C343B">
              <w:rPr>
                <w:rFonts w:ascii="Arial" w:hAnsi="Arial" w:cs="Arial"/>
                <w:color w:val="000000"/>
                <w:sz w:val="24"/>
                <w:szCs w:val="24"/>
                <w:lang w:val="el-GR" w:bidi="he-IL"/>
              </w:rPr>
              <w:t xml:space="preserve"> πιστωτικό ίδρυμα, πιστωτικό ίδρυμα</w:t>
            </w:r>
            <w:bookmarkStart w:id="28" w:name="_DV_M87"/>
            <w:bookmarkEnd w:id="28"/>
            <w:r w:rsidRPr="007C343B">
              <w:rPr>
                <w:rFonts w:ascii="Arial" w:hAnsi="Arial" w:cs="Arial"/>
                <w:color w:val="000000"/>
                <w:sz w:val="24"/>
                <w:szCs w:val="24"/>
                <w:lang w:val="el-GR" w:bidi="he-IL"/>
              </w:rPr>
              <w:t xml:space="preserve"> στο οποίο χορηγήθηκε άδεια λειτουργίας και εποπτεύεται από την αρμόδια αρχή άλλου κράτους μέλους και το οποίο δικαιούται να παρέχει υπηρεσίες ή να έχει εγκατεστημένο υποκατάστημα στη Δημοκρατία, δυνάμει των διατάξεων του άρθρου 10Α του περί Εργασιών Πιστωτικών Ιδρυμάτων Νόμου  </w:t>
            </w:r>
            <w:r w:rsidRPr="007C343B">
              <w:rPr>
                <w:rFonts w:ascii="Arial" w:hAnsi="Arial" w:cs="Arial"/>
                <w:color w:val="000000"/>
                <w:sz w:val="24"/>
                <w:szCs w:val="24"/>
                <w:lang w:val="el-GR"/>
              </w:rPr>
              <w:t xml:space="preserve">«χρηματοδοτικό ίδρυμα» ως η έννοια που αποδίδει στον όρο αυτό το Άρθρο 4, παράγραφος 1, σημείο 26 του Κανονισμού (ΕΕ) αριθ. 575/2013, </w:t>
            </w:r>
            <w:r w:rsidRPr="007C343B">
              <w:rPr>
                <w:rFonts w:ascii="Arial" w:hAnsi="Arial" w:cs="Arial"/>
                <w:color w:val="000000"/>
                <w:sz w:val="24"/>
                <w:szCs w:val="24"/>
                <w:lang w:val="el-GR" w:bidi="he-IL"/>
              </w:rPr>
              <w:t>χρηματοδοτικό ίδρυμα</w:t>
            </w:r>
            <w:bookmarkStart w:id="29" w:name="_DV_M88"/>
            <w:bookmarkEnd w:id="29"/>
            <w:r w:rsidRPr="007C343B">
              <w:rPr>
                <w:rFonts w:ascii="Arial" w:hAnsi="Arial" w:cs="Arial"/>
                <w:color w:val="000000"/>
                <w:sz w:val="24"/>
                <w:szCs w:val="24"/>
                <w:lang w:val="el-GR" w:bidi="he-IL"/>
              </w:rPr>
              <w:t xml:space="preserve"> το οποίο αποτελεί θυγατρική εταιρεία πιστωτικού ιδρύματος με έδρα σε άλλο κράτος μέλος και το οποίο παρέχει υπηρεσίες ή διεξάγει εργασίες στη Δημοκρατία μέσω υποκαταστήματος, δυνάμει των διατάξεων του άρθρου 10Β δις του περί Εργασιών Πιστωτικών Ιδρυμάτων Νόμου, χρηματοοικονομικό όμιλο ετερογενών δραστηριοτήτων, ίδρυμα πληρωμών, ίδρυμα ηλεκτρονικού χρήματος, ασφαλιστική επιχείρηση, </w:t>
            </w:r>
            <w:proofErr w:type="spellStart"/>
            <w:r w:rsidRPr="007C343B">
              <w:rPr>
                <w:rFonts w:ascii="Arial" w:hAnsi="Arial" w:cs="Arial"/>
                <w:color w:val="000000"/>
                <w:sz w:val="24"/>
                <w:szCs w:val="24"/>
                <w:lang w:val="el-GR" w:bidi="he-IL"/>
              </w:rPr>
              <w:t>αντασφαλιστική</w:t>
            </w:r>
            <w:proofErr w:type="spellEnd"/>
            <w:r w:rsidRPr="007C343B">
              <w:rPr>
                <w:rFonts w:ascii="Arial" w:hAnsi="Arial" w:cs="Arial"/>
                <w:color w:val="000000"/>
                <w:sz w:val="24"/>
                <w:szCs w:val="24"/>
                <w:lang w:val="el-GR" w:bidi="he-IL"/>
              </w:rPr>
              <w:t xml:space="preserve"> επιχείρηση, ασφαλιστικό μεσολαβητή, ίδρυμα επαγγελματικών συνταξιοδοτικών παροχών, επιχείρηση παροχής επενδυτικών υπηρεσιών ή οργανισμό συλλογικών επενδύσεων ή άλλο ίδρυμα, επιχείρηση ή οντότητα με κύρια δραστηριότητα παρόμοιου χαρακτήρα </w:t>
            </w:r>
            <w:r w:rsidRPr="007C343B">
              <w:rPr>
                <w:rFonts w:ascii="Arial" w:hAnsi="Arial" w:cs="Arial"/>
                <w:color w:val="000000"/>
                <w:sz w:val="24"/>
                <w:szCs w:val="24"/>
                <w:lang w:val="el-GR" w:bidi="he-IL"/>
              </w:rPr>
              <w:lastRenderedPageBreak/>
              <w:t>που έχει συσταθεί στη Δημοκρατία και έλαβε άδεια λειτουργίας από αρμόδια αρχή στη Δημοκρατία ή που λειτουργεί στη Δημοκρατία.</w:t>
            </w:r>
          </w:p>
        </w:tc>
      </w:tr>
      <w:tr w:rsidR="00FF6801" w:rsidRPr="00B56F19" w14:paraId="0E6F3C5C" w14:textId="77777777" w:rsidTr="00927177">
        <w:trPr>
          <w:trHeight w:val="285"/>
        </w:trPr>
        <w:tc>
          <w:tcPr>
            <w:tcW w:w="1755" w:type="dxa"/>
          </w:tcPr>
          <w:p w14:paraId="786E89AA" w14:textId="77777777" w:rsidR="00FF6801" w:rsidRPr="00687933" w:rsidRDefault="00FF6801" w:rsidP="001F6E9C">
            <w:pPr>
              <w:rPr>
                <w:rFonts w:ascii="Arial" w:hAnsi="Arial" w:cs="Arial"/>
                <w:sz w:val="24"/>
                <w:szCs w:val="24"/>
                <w:lang w:val="el-GR"/>
              </w:rPr>
            </w:pPr>
          </w:p>
        </w:tc>
        <w:tc>
          <w:tcPr>
            <w:tcW w:w="7595" w:type="dxa"/>
            <w:gridSpan w:val="6"/>
          </w:tcPr>
          <w:p w14:paraId="43A43AC4" w14:textId="77777777" w:rsidR="00FF6801" w:rsidRPr="007C343B" w:rsidRDefault="00FF6801" w:rsidP="009476E4">
            <w:pPr>
              <w:jc w:val="both"/>
              <w:rPr>
                <w:rFonts w:ascii="Arial" w:hAnsi="Arial" w:cs="Arial"/>
                <w:sz w:val="24"/>
                <w:szCs w:val="24"/>
                <w:lang w:val="el-GR"/>
              </w:rPr>
            </w:pPr>
          </w:p>
        </w:tc>
      </w:tr>
      <w:tr w:rsidR="00FF6801" w:rsidRPr="00B56F19" w14:paraId="689DE312" w14:textId="77777777" w:rsidTr="00927177">
        <w:trPr>
          <w:trHeight w:val="285"/>
        </w:trPr>
        <w:tc>
          <w:tcPr>
            <w:tcW w:w="1755" w:type="dxa"/>
          </w:tcPr>
          <w:p w14:paraId="5C6B5004" w14:textId="77777777" w:rsidR="00FF6801" w:rsidRPr="00687933" w:rsidRDefault="00FF6801" w:rsidP="001F6E9C">
            <w:pPr>
              <w:rPr>
                <w:rFonts w:ascii="Arial" w:hAnsi="Arial" w:cs="Arial"/>
                <w:sz w:val="24"/>
                <w:szCs w:val="24"/>
                <w:lang w:val="el-GR"/>
              </w:rPr>
            </w:pPr>
          </w:p>
        </w:tc>
        <w:tc>
          <w:tcPr>
            <w:tcW w:w="7595" w:type="dxa"/>
            <w:gridSpan w:val="6"/>
          </w:tcPr>
          <w:p w14:paraId="1BE984F1" w14:textId="462956B5" w:rsidR="00FF6801" w:rsidRPr="007C343B" w:rsidRDefault="0033328F" w:rsidP="009476E4">
            <w:pPr>
              <w:jc w:val="both"/>
              <w:rPr>
                <w:rFonts w:ascii="Arial" w:hAnsi="Arial" w:cs="Arial"/>
                <w:sz w:val="24"/>
                <w:szCs w:val="24"/>
                <w:lang w:val="el-GR"/>
              </w:rPr>
            </w:pPr>
            <w:r w:rsidRPr="007C343B">
              <w:rPr>
                <w:rFonts w:ascii="Arial" w:hAnsi="Arial" w:cs="Arial"/>
                <w:sz w:val="24"/>
                <w:szCs w:val="24"/>
                <w:shd w:val="clear" w:color="auto" w:fill="FFFFFF"/>
                <w:lang w:val="el-GR"/>
              </w:rPr>
              <w:t>(2)(α)</w:t>
            </w:r>
            <w:r w:rsidRPr="007C343B">
              <w:rPr>
                <w:rFonts w:ascii="Arial" w:hAnsi="Arial" w:cs="Arial"/>
                <w:sz w:val="24"/>
                <w:szCs w:val="24"/>
                <w:lang w:val="el-GR"/>
              </w:rPr>
              <w:t xml:space="preserve"> Στον παρόντα Νόμο και στις δυνάμει αυτού εκδιδόμενες Οδηγίες, οποιαδήποτε αναφορά σε νομοθετική πράξη της Ευρωπαϊκής Ένωσης, όπως οδηγία, κανονισμό ή απόφαση, σημαίνει την εν λόγω πράξη όπως εκάστοτε διορθώνεται, τροποποιείται ή αντικαθίσταται, εκτός εάν από το κείμενο του παρόντος Νόμου ή από τις δυνάμει αυτού εκδιδόμενες Οδηγίες προκύπτει διαφορετική έννοια.</w:t>
            </w:r>
          </w:p>
        </w:tc>
      </w:tr>
      <w:tr w:rsidR="00FF6801" w:rsidRPr="00B56F19" w14:paraId="0344A59B" w14:textId="77777777" w:rsidTr="00927177">
        <w:trPr>
          <w:trHeight w:val="285"/>
        </w:trPr>
        <w:tc>
          <w:tcPr>
            <w:tcW w:w="1755" w:type="dxa"/>
          </w:tcPr>
          <w:p w14:paraId="15B8DBBE" w14:textId="77777777" w:rsidR="00FF6801" w:rsidRPr="00687933" w:rsidRDefault="00FF6801" w:rsidP="001F6E9C">
            <w:pPr>
              <w:rPr>
                <w:rFonts w:ascii="Arial" w:hAnsi="Arial" w:cs="Arial"/>
                <w:sz w:val="24"/>
                <w:szCs w:val="24"/>
                <w:lang w:val="el-GR"/>
              </w:rPr>
            </w:pPr>
          </w:p>
        </w:tc>
        <w:tc>
          <w:tcPr>
            <w:tcW w:w="7595" w:type="dxa"/>
            <w:gridSpan w:val="6"/>
          </w:tcPr>
          <w:p w14:paraId="6FD2C10B" w14:textId="77777777" w:rsidR="00FF6801" w:rsidRPr="007C343B" w:rsidRDefault="00FF6801" w:rsidP="009476E4">
            <w:pPr>
              <w:jc w:val="both"/>
              <w:rPr>
                <w:rFonts w:ascii="Arial" w:hAnsi="Arial" w:cs="Arial"/>
                <w:sz w:val="24"/>
                <w:szCs w:val="24"/>
                <w:lang w:val="el-GR"/>
              </w:rPr>
            </w:pPr>
          </w:p>
        </w:tc>
      </w:tr>
      <w:tr w:rsidR="0033328F" w:rsidRPr="00B56F19" w14:paraId="2B5FA46F" w14:textId="77777777" w:rsidTr="00927177">
        <w:trPr>
          <w:trHeight w:val="285"/>
        </w:trPr>
        <w:tc>
          <w:tcPr>
            <w:tcW w:w="1755" w:type="dxa"/>
          </w:tcPr>
          <w:p w14:paraId="1C98C8EF" w14:textId="77777777" w:rsidR="0033328F" w:rsidRPr="00687933" w:rsidRDefault="0033328F" w:rsidP="001F6E9C">
            <w:pPr>
              <w:rPr>
                <w:rFonts w:ascii="Arial" w:hAnsi="Arial" w:cs="Arial"/>
                <w:sz w:val="24"/>
                <w:szCs w:val="24"/>
                <w:lang w:val="el-GR"/>
              </w:rPr>
            </w:pPr>
          </w:p>
        </w:tc>
        <w:tc>
          <w:tcPr>
            <w:tcW w:w="7595" w:type="dxa"/>
            <w:gridSpan w:val="6"/>
          </w:tcPr>
          <w:p w14:paraId="2C6149F9" w14:textId="70F04BC1" w:rsidR="0033328F" w:rsidRPr="007C343B" w:rsidRDefault="00E622E2" w:rsidP="009476E4">
            <w:pPr>
              <w:jc w:val="both"/>
              <w:rPr>
                <w:rFonts w:ascii="Arial" w:hAnsi="Arial" w:cs="Arial"/>
                <w:sz w:val="24"/>
                <w:szCs w:val="24"/>
                <w:lang w:val="el-GR"/>
              </w:rPr>
            </w:pPr>
            <w:r w:rsidRPr="007C343B">
              <w:rPr>
                <w:rFonts w:ascii="Arial" w:hAnsi="Arial" w:cs="Arial"/>
                <w:color w:val="000000"/>
                <w:sz w:val="24"/>
                <w:szCs w:val="24"/>
                <w:shd w:val="clear" w:color="auto" w:fill="FFFFFF"/>
                <w:lang w:val="el-GR"/>
              </w:rPr>
              <w:t>(β)</w:t>
            </w:r>
            <w:r w:rsidRPr="007C343B">
              <w:rPr>
                <w:rFonts w:ascii="Arial" w:hAnsi="Arial" w:cs="Arial"/>
                <w:sz w:val="24"/>
                <w:szCs w:val="24"/>
                <w:lang w:val="el-GR"/>
              </w:rPr>
              <w:t xml:space="preserve"> Στον παρόντα Νόμο και στις δυνάμει αυτού εκδιδόμενες Οδηγίες, οποιαδήποτε αναφορά σε νόμο ή κανονιστική διοικητική πράξη της Δημοκρατίας, σημαίνει τον εν λόγω νόμο ή την εν λόγω κανονιστική διοικητική πράξη όπως εκάστοτε διορθώνεται, τροποποιείται ή αντικαθίσταται, εκτός αν από το κείμενο του παρόντος Νόμου ή από τις δυνάμει αυτού εκδιδόμενες Οδηγίες προκύπτει διαφορετική έννοια.</w:t>
            </w:r>
          </w:p>
        </w:tc>
      </w:tr>
      <w:tr w:rsidR="000A4654" w:rsidRPr="00B56F19" w14:paraId="1FAB2962" w14:textId="77777777" w:rsidTr="00927177">
        <w:trPr>
          <w:trHeight w:val="285"/>
        </w:trPr>
        <w:tc>
          <w:tcPr>
            <w:tcW w:w="1755" w:type="dxa"/>
          </w:tcPr>
          <w:p w14:paraId="3096FBDA" w14:textId="77777777" w:rsidR="000A4654" w:rsidRPr="00687933" w:rsidRDefault="000A4654" w:rsidP="001F6E9C">
            <w:pPr>
              <w:rPr>
                <w:rFonts w:ascii="Arial" w:hAnsi="Arial" w:cs="Arial"/>
                <w:sz w:val="24"/>
                <w:szCs w:val="24"/>
                <w:lang w:val="el-GR"/>
              </w:rPr>
            </w:pPr>
          </w:p>
        </w:tc>
        <w:tc>
          <w:tcPr>
            <w:tcW w:w="7595" w:type="dxa"/>
            <w:gridSpan w:val="6"/>
          </w:tcPr>
          <w:p w14:paraId="2B48B742" w14:textId="77777777" w:rsidR="000A4654" w:rsidRPr="00687933" w:rsidRDefault="000A4654" w:rsidP="001F6E9C">
            <w:pPr>
              <w:rPr>
                <w:rFonts w:ascii="Arial" w:hAnsi="Arial" w:cs="Arial"/>
                <w:sz w:val="24"/>
                <w:szCs w:val="24"/>
                <w:lang w:val="el-GR"/>
              </w:rPr>
            </w:pPr>
          </w:p>
        </w:tc>
      </w:tr>
      <w:tr w:rsidR="007A53CA" w:rsidRPr="00B56F19" w14:paraId="31C315EA" w14:textId="77777777" w:rsidTr="00927177">
        <w:trPr>
          <w:trHeight w:val="285"/>
        </w:trPr>
        <w:tc>
          <w:tcPr>
            <w:tcW w:w="9350" w:type="dxa"/>
            <w:gridSpan w:val="7"/>
          </w:tcPr>
          <w:p w14:paraId="610DD284" w14:textId="77777777" w:rsidR="007A53CA" w:rsidRDefault="007A53CA" w:rsidP="007A53CA">
            <w:pPr>
              <w:spacing w:after="60"/>
              <w:jc w:val="center"/>
              <w:rPr>
                <w:rFonts w:ascii="Verdana" w:eastAsia="PMingLiU" w:hAnsi="Verdana"/>
                <w:b/>
                <w:color w:val="000000"/>
                <w:sz w:val="23"/>
                <w:szCs w:val="23"/>
                <w:lang w:val="el-GR" w:bidi="he-IL"/>
              </w:rPr>
            </w:pPr>
            <w:r>
              <w:rPr>
                <w:rFonts w:ascii="Verdana" w:eastAsia="PMingLiU" w:hAnsi="Verdana"/>
                <w:b/>
                <w:color w:val="000000"/>
                <w:sz w:val="23"/>
                <w:szCs w:val="23"/>
                <w:lang w:val="el-GR" w:bidi="he-IL"/>
              </w:rPr>
              <w:t>ΜΕΡΟΣ ΙΙ</w:t>
            </w:r>
          </w:p>
          <w:p w14:paraId="6A520531" w14:textId="77777777" w:rsidR="007A53CA" w:rsidRDefault="007A53CA" w:rsidP="007A53CA">
            <w:pPr>
              <w:spacing w:after="60"/>
              <w:jc w:val="center"/>
              <w:rPr>
                <w:rFonts w:ascii="Verdana" w:eastAsia="PMingLiU" w:hAnsi="Verdana"/>
                <w:b/>
                <w:color w:val="000000"/>
                <w:sz w:val="23"/>
                <w:szCs w:val="23"/>
                <w:lang w:val="el-GR" w:bidi="he-IL"/>
              </w:rPr>
            </w:pPr>
            <w:bookmarkStart w:id="30" w:name="_DV_M100"/>
            <w:bookmarkEnd w:id="30"/>
            <w:r>
              <w:rPr>
                <w:rFonts w:ascii="Verdana" w:eastAsia="PMingLiU" w:hAnsi="Verdana"/>
                <w:b/>
                <w:color w:val="000000"/>
                <w:sz w:val="23"/>
                <w:szCs w:val="23"/>
                <w:lang w:val="el-GR" w:bidi="he-IL"/>
              </w:rPr>
              <w:t>ΜΕΤΑΒΙΒΑΣΗ ΚΑΙ ΜΕΤΑΦΟΡΑ ΕΡΓΑΣΙΩΝ, ΑΡΜΟΔΙΟΤΗΤΩΝ, ΔΡΑΣΤΗΡΙΟΤΗΤΩΝ, ΛΕΙΤΟΥΡΓΙΩΝ, ΕΝΕΡΓΗΤΙΚΟΥ ΚΑΙ ΠΑΘΗΤΙΚΟΥ ΧΡΗΜΑΤΙΣΤΗΡΙΟΥ</w:t>
            </w:r>
          </w:p>
          <w:p w14:paraId="587C407E" w14:textId="77777777" w:rsidR="007A53CA" w:rsidRPr="007A53CA" w:rsidRDefault="007A53CA" w:rsidP="001F6E9C">
            <w:pPr>
              <w:rPr>
                <w:rFonts w:ascii="Arial" w:hAnsi="Arial" w:cs="Arial"/>
                <w:sz w:val="24"/>
                <w:szCs w:val="24"/>
                <w:lang w:val="el-GR"/>
              </w:rPr>
            </w:pPr>
          </w:p>
        </w:tc>
      </w:tr>
      <w:tr w:rsidR="000A4654" w:rsidRPr="00B56F19" w14:paraId="6494C35A" w14:textId="77777777" w:rsidTr="00927177">
        <w:trPr>
          <w:trHeight w:val="285"/>
        </w:trPr>
        <w:tc>
          <w:tcPr>
            <w:tcW w:w="1755" w:type="dxa"/>
          </w:tcPr>
          <w:p w14:paraId="78925C4A" w14:textId="77777777" w:rsidR="000A4654" w:rsidRPr="00687933" w:rsidRDefault="000A4654" w:rsidP="001F6E9C">
            <w:pPr>
              <w:rPr>
                <w:rFonts w:ascii="Arial" w:hAnsi="Arial" w:cs="Arial"/>
                <w:sz w:val="24"/>
                <w:szCs w:val="24"/>
                <w:lang w:val="el-GR"/>
              </w:rPr>
            </w:pPr>
          </w:p>
        </w:tc>
        <w:tc>
          <w:tcPr>
            <w:tcW w:w="7595" w:type="dxa"/>
            <w:gridSpan w:val="6"/>
          </w:tcPr>
          <w:p w14:paraId="21EB8D34" w14:textId="77777777" w:rsidR="000A4654" w:rsidRPr="00687933" w:rsidRDefault="000A4654" w:rsidP="001F6E9C">
            <w:pPr>
              <w:rPr>
                <w:rFonts w:ascii="Arial" w:hAnsi="Arial" w:cs="Arial"/>
                <w:sz w:val="24"/>
                <w:szCs w:val="24"/>
                <w:lang w:val="el-GR"/>
              </w:rPr>
            </w:pPr>
          </w:p>
        </w:tc>
      </w:tr>
      <w:tr w:rsidR="00336F80" w:rsidRPr="00B56F19" w14:paraId="168260E2" w14:textId="77777777" w:rsidTr="00927177">
        <w:trPr>
          <w:trHeight w:val="285"/>
        </w:trPr>
        <w:tc>
          <w:tcPr>
            <w:tcW w:w="1755" w:type="dxa"/>
          </w:tcPr>
          <w:p w14:paraId="3A174E21" w14:textId="24A3E95B" w:rsidR="00336F80" w:rsidRPr="00336F80" w:rsidRDefault="00336F80" w:rsidP="00336F80">
            <w:pPr>
              <w:rPr>
                <w:rFonts w:ascii="Arial" w:hAnsi="Arial" w:cs="Arial"/>
                <w:sz w:val="16"/>
                <w:szCs w:val="16"/>
                <w:lang w:val="el-GR"/>
              </w:rPr>
            </w:pPr>
            <w:r w:rsidRPr="00336F80">
              <w:rPr>
                <w:rFonts w:ascii="Arial" w:hAnsi="Arial" w:cs="Arial"/>
                <w:sz w:val="16"/>
                <w:szCs w:val="16"/>
                <w:lang w:val="el-GR"/>
              </w:rPr>
              <w:t>Μεταβίβαση και μεταφορά των εργασιών, αρμοδιοτήτων, δραστηριοτήτων και λειτουργιών του Χρηματιστηρίου</w:t>
            </w:r>
            <w:r>
              <w:rPr>
                <w:rFonts w:ascii="Arial" w:hAnsi="Arial" w:cs="Arial"/>
                <w:sz w:val="16"/>
                <w:szCs w:val="16"/>
                <w:lang w:val="el-GR"/>
              </w:rPr>
              <w:t>.</w:t>
            </w:r>
          </w:p>
        </w:tc>
        <w:tc>
          <w:tcPr>
            <w:tcW w:w="7595" w:type="dxa"/>
            <w:gridSpan w:val="6"/>
          </w:tcPr>
          <w:p w14:paraId="2B1D1A30" w14:textId="7AE8C0D5" w:rsidR="00336F80" w:rsidRPr="009476E4" w:rsidRDefault="00336F80" w:rsidP="00336F80">
            <w:pPr>
              <w:spacing w:before="100" w:beforeAutospacing="1" w:after="100" w:afterAutospacing="1"/>
              <w:jc w:val="both"/>
              <w:rPr>
                <w:rFonts w:ascii="Arial" w:eastAsia="PMingLiU" w:hAnsi="Arial" w:cs="Arial"/>
                <w:color w:val="000000"/>
                <w:sz w:val="24"/>
                <w:szCs w:val="24"/>
                <w:lang w:val="el-GR" w:bidi="he-IL"/>
              </w:rPr>
            </w:pPr>
            <w:r w:rsidRPr="009476E4">
              <w:rPr>
                <w:rFonts w:ascii="Arial" w:eastAsia="PMingLiU" w:hAnsi="Arial" w:cs="Arial"/>
                <w:color w:val="000000"/>
                <w:sz w:val="24"/>
                <w:szCs w:val="24"/>
                <w:lang w:val="el-GR" w:bidi="he-IL"/>
              </w:rPr>
              <w:t xml:space="preserve">3. </w:t>
            </w:r>
            <w:bookmarkStart w:id="31" w:name="_DV_M103"/>
            <w:bookmarkEnd w:id="31"/>
            <w:r w:rsidRPr="009476E4">
              <w:rPr>
                <w:rFonts w:ascii="Arial" w:eastAsia="PMingLiU" w:hAnsi="Arial" w:cs="Arial"/>
                <w:color w:val="000000"/>
                <w:sz w:val="24"/>
                <w:szCs w:val="24"/>
                <w:lang w:val="el-GR" w:bidi="he-IL"/>
              </w:rPr>
              <w:t>(1)</w:t>
            </w:r>
            <w:r w:rsidRPr="009476E4">
              <w:rPr>
                <w:rFonts w:ascii="Arial" w:eastAsia="PMingLiU" w:hAnsi="Arial" w:cs="Arial"/>
                <w:color w:val="000000"/>
                <w:sz w:val="24"/>
                <w:szCs w:val="24"/>
                <w:lang w:val="el-GR" w:bidi="he-IL"/>
              </w:rPr>
              <w:tab/>
              <w:t xml:space="preserve">Το Υπουργικό Συμβούλιο δύναται να εκδώσει διάταγμα ή απόφαση [,που δημοσιεύεται στην Επίσημη Εφημερίδα της Δημοκρατίας,] με το οποίο να μεταβιβάζονται, μεταφέρονται, παραχωρούνται, εκχωρούνται, ή / και αναλαμβάνονται, αυτόματα, κατά την Ημερομηνία Αναφοράς, σε και από Εταιρεία, ή Εταιρείες, εν </w:t>
            </w:r>
            <w:proofErr w:type="spellStart"/>
            <w:r w:rsidRPr="009476E4">
              <w:rPr>
                <w:rFonts w:ascii="Arial" w:eastAsia="PMingLiU" w:hAnsi="Arial" w:cs="Arial"/>
                <w:color w:val="000000"/>
                <w:sz w:val="24"/>
                <w:szCs w:val="24"/>
                <w:lang w:val="el-GR" w:bidi="he-IL"/>
              </w:rPr>
              <w:t>όλω</w:t>
            </w:r>
            <w:proofErr w:type="spellEnd"/>
            <w:r w:rsidRPr="009476E4">
              <w:rPr>
                <w:rFonts w:ascii="Arial" w:eastAsia="PMingLiU" w:hAnsi="Arial" w:cs="Arial"/>
                <w:color w:val="000000"/>
                <w:sz w:val="24"/>
                <w:szCs w:val="24"/>
                <w:lang w:val="el-GR" w:bidi="he-IL"/>
              </w:rPr>
              <w:t xml:space="preserve"> ή εν μέρει, οι εργασίες, αρμοδιότητες, δραστηριότητες και λειτουργίες του Χρηματιστηρίου, ως και οποιαδήποτε στοιχεία ενεργητικού και παθητικού και οποιαδήποτε Συμφωνία, όπως το Υπουργικό Συμβούλιο ήθελε καθορίσει. </w:t>
            </w:r>
          </w:p>
        </w:tc>
      </w:tr>
      <w:tr w:rsidR="00336F80" w:rsidRPr="00B56F19" w14:paraId="0609E625" w14:textId="77777777" w:rsidTr="00927177">
        <w:trPr>
          <w:trHeight w:val="285"/>
        </w:trPr>
        <w:tc>
          <w:tcPr>
            <w:tcW w:w="1755" w:type="dxa"/>
          </w:tcPr>
          <w:p w14:paraId="6C236923" w14:textId="77777777" w:rsidR="00336F80" w:rsidRPr="00687933" w:rsidRDefault="00336F80" w:rsidP="00336F80">
            <w:pPr>
              <w:rPr>
                <w:rFonts w:ascii="Arial" w:hAnsi="Arial" w:cs="Arial"/>
                <w:sz w:val="24"/>
                <w:szCs w:val="24"/>
                <w:lang w:val="el-GR"/>
              </w:rPr>
            </w:pPr>
          </w:p>
        </w:tc>
        <w:tc>
          <w:tcPr>
            <w:tcW w:w="7595" w:type="dxa"/>
            <w:gridSpan w:val="6"/>
          </w:tcPr>
          <w:p w14:paraId="25854DE4" w14:textId="77777777" w:rsidR="00336F80" w:rsidRPr="009476E4" w:rsidRDefault="00336F80" w:rsidP="00336F80">
            <w:pPr>
              <w:rPr>
                <w:rFonts w:ascii="Arial" w:hAnsi="Arial" w:cs="Arial"/>
                <w:sz w:val="24"/>
                <w:szCs w:val="24"/>
                <w:lang w:val="el-GR"/>
              </w:rPr>
            </w:pPr>
          </w:p>
        </w:tc>
      </w:tr>
      <w:tr w:rsidR="00336F80" w:rsidRPr="00B56F19" w14:paraId="4EE36845" w14:textId="77777777" w:rsidTr="00927177">
        <w:trPr>
          <w:trHeight w:val="285"/>
        </w:trPr>
        <w:tc>
          <w:tcPr>
            <w:tcW w:w="1755" w:type="dxa"/>
          </w:tcPr>
          <w:p w14:paraId="44CEC367" w14:textId="77777777" w:rsidR="00336F80" w:rsidRPr="00687933" w:rsidRDefault="00336F80" w:rsidP="00336F80">
            <w:pPr>
              <w:rPr>
                <w:rFonts w:ascii="Arial" w:hAnsi="Arial" w:cs="Arial"/>
                <w:sz w:val="24"/>
                <w:szCs w:val="24"/>
                <w:lang w:val="el-GR"/>
              </w:rPr>
            </w:pPr>
          </w:p>
        </w:tc>
        <w:tc>
          <w:tcPr>
            <w:tcW w:w="7595" w:type="dxa"/>
            <w:gridSpan w:val="6"/>
          </w:tcPr>
          <w:p w14:paraId="4B2B1578" w14:textId="6F8C4882" w:rsidR="00336F80" w:rsidRPr="009476E4" w:rsidRDefault="00336F80" w:rsidP="00336F80">
            <w:pPr>
              <w:spacing w:before="100" w:beforeAutospacing="1" w:after="100" w:afterAutospacing="1"/>
              <w:jc w:val="both"/>
              <w:rPr>
                <w:rFonts w:ascii="Arial" w:eastAsia="PMingLiU" w:hAnsi="Arial" w:cs="Arial"/>
                <w:color w:val="000000"/>
                <w:sz w:val="24"/>
                <w:szCs w:val="24"/>
                <w:lang w:val="el-GR" w:bidi="he-IL"/>
              </w:rPr>
            </w:pPr>
            <w:r w:rsidRPr="009476E4">
              <w:rPr>
                <w:rFonts w:ascii="Arial" w:eastAsia="PMingLiU" w:hAnsi="Arial" w:cs="Arial"/>
                <w:color w:val="000000"/>
                <w:sz w:val="24"/>
                <w:szCs w:val="24"/>
                <w:lang w:val="el-GR" w:bidi="he-IL"/>
              </w:rPr>
              <w:t>(2)</w:t>
            </w:r>
            <w:r w:rsidRPr="009476E4">
              <w:rPr>
                <w:rFonts w:ascii="Arial" w:eastAsia="PMingLiU" w:hAnsi="Arial" w:cs="Arial"/>
                <w:color w:val="000000"/>
                <w:sz w:val="24"/>
                <w:szCs w:val="24"/>
                <w:lang w:val="el-GR" w:bidi="he-IL"/>
              </w:rPr>
              <w:tab/>
              <w:t>Με διάταγμα ή απόφαση του Υπουργικού Συμβουλίου [,που δημοσιεύεται στην Επίσημη Εφημερίδα της Δημοκρατίας,] καθορίζεται, τροποποιείται, αντικαθίσταται ή / και παρατείνεται η Ημερομηνία Αναφοράς.</w:t>
            </w:r>
          </w:p>
        </w:tc>
      </w:tr>
      <w:tr w:rsidR="00336F80" w:rsidRPr="00B56F19" w14:paraId="774B0D71" w14:textId="77777777" w:rsidTr="00927177">
        <w:trPr>
          <w:trHeight w:val="285"/>
        </w:trPr>
        <w:tc>
          <w:tcPr>
            <w:tcW w:w="1755" w:type="dxa"/>
          </w:tcPr>
          <w:p w14:paraId="05240A71" w14:textId="77777777" w:rsidR="00336F80" w:rsidRPr="00687933" w:rsidRDefault="00336F80" w:rsidP="00336F80">
            <w:pPr>
              <w:rPr>
                <w:rFonts w:ascii="Arial" w:hAnsi="Arial" w:cs="Arial"/>
                <w:sz w:val="24"/>
                <w:szCs w:val="24"/>
                <w:lang w:val="el-GR"/>
              </w:rPr>
            </w:pPr>
          </w:p>
        </w:tc>
        <w:tc>
          <w:tcPr>
            <w:tcW w:w="7595" w:type="dxa"/>
            <w:gridSpan w:val="6"/>
          </w:tcPr>
          <w:p w14:paraId="52B14FB1" w14:textId="77777777" w:rsidR="00336F80" w:rsidRPr="00687933" w:rsidRDefault="00336F80" w:rsidP="00336F80">
            <w:pPr>
              <w:rPr>
                <w:rFonts w:ascii="Arial" w:hAnsi="Arial" w:cs="Arial"/>
                <w:sz w:val="24"/>
                <w:szCs w:val="24"/>
                <w:lang w:val="el-GR"/>
              </w:rPr>
            </w:pPr>
          </w:p>
        </w:tc>
      </w:tr>
      <w:tr w:rsidR="00336F80" w:rsidRPr="00B56F19" w14:paraId="239472CA" w14:textId="77777777" w:rsidTr="00927177">
        <w:trPr>
          <w:trHeight w:val="285"/>
        </w:trPr>
        <w:tc>
          <w:tcPr>
            <w:tcW w:w="1755" w:type="dxa"/>
          </w:tcPr>
          <w:p w14:paraId="6C260B03" w14:textId="7FB1EB56" w:rsidR="00336F80" w:rsidRPr="00687933" w:rsidRDefault="00357F32" w:rsidP="00336F80">
            <w:pPr>
              <w:rPr>
                <w:rFonts w:ascii="Arial" w:hAnsi="Arial" w:cs="Arial"/>
                <w:sz w:val="24"/>
                <w:szCs w:val="24"/>
                <w:lang w:val="el-GR"/>
              </w:rPr>
            </w:pPr>
            <w:r w:rsidRPr="00357F32">
              <w:rPr>
                <w:rFonts w:ascii="Arial" w:hAnsi="Arial" w:cs="Arial"/>
                <w:sz w:val="16"/>
                <w:szCs w:val="16"/>
                <w:lang w:val="el-GR"/>
              </w:rPr>
              <w:t>Μεταφορά Ενεργητικού και Παθητικού Χρηματιστηρίου</w:t>
            </w:r>
            <w:r>
              <w:rPr>
                <w:rFonts w:ascii="Arial" w:hAnsi="Arial" w:cs="Arial"/>
                <w:sz w:val="16"/>
                <w:szCs w:val="16"/>
                <w:lang w:val="el-GR"/>
              </w:rPr>
              <w:t>.</w:t>
            </w:r>
          </w:p>
        </w:tc>
        <w:tc>
          <w:tcPr>
            <w:tcW w:w="7595" w:type="dxa"/>
            <w:gridSpan w:val="6"/>
          </w:tcPr>
          <w:p w14:paraId="0A8175E4" w14:textId="427988AA" w:rsidR="00336F80" w:rsidRPr="009476E4" w:rsidRDefault="00336F80" w:rsidP="00336F80">
            <w:pPr>
              <w:jc w:val="both"/>
              <w:rPr>
                <w:rFonts w:ascii="Arial" w:hAnsi="Arial" w:cs="Arial"/>
                <w:sz w:val="24"/>
                <w:szCs w:val="24"/>
                <w:lang w:val="el-GR"/>
              </w:rPr>
            </w:pPr>
            <w:r w:rsidRPr="009476E4">
              <w:rPr>
                <w:rFonts w:ascii="Arial" w:eastAsia="PMingLiU" w:hAnsi="Arial" w:cs="Arial"/>
                <w:color w:val="000000"/>
                <w:sz w:val="24"/>
                <w:szCs w:val="24"/>
                <w:lang w:val="el-GR" w:bidi="he-IL"/>
              </w:rPr>
              <w:t xml:space="preserve">4. (1) (α) Κάθε άδεια, συγκατάθεση, έγκριση και εξουσιοδότηση που έχει εκδοθεί προς ή από το Χρηματιστήριο, </w:t>
            </w:r>
            <w:r w:rsidRPr="009476E4">
              <w:rPr>
                <w:rFonts w:ascii="Arial" w:eastAsia="PMingLiU" w:hAnsi="Arial" w:cs="Arial"/>
                <w:color w:val="000000"/>
                <w:sz w:val="24"/>
                <w:szCs w:val="24"/>
                <w:lang w:val="el-GR" w:eastAsia="zh-TW" w:bidi="he-IL"/>
              </w:rPr>
              <w:t xml:space="preserve">είτε προς φυσικό είτε προς νομικό πρόσωπο, </w:t>
            </w:r>
            <w:r w:rsidRPr="009476E4">
              <w:rPr>
                <w:rFonts w:ascii="Arial" w:eastAsia="PMingLiU" w:hAnsi="Arial" w:cs="Arial"/>
                <w:color w:val="000000"/>
                <w:sz w:val="24"/>
                <w:szCs w:val="24"/>
                <w:lang w:val="el-GR" w:bidi="he-IL"/>
              </w:rPr>
              <w:t xml:space="preserve">καθώς επίσης, τηρουμένης της επιφύλαξης κατωτέρω, κάθε Συμφωνία, που  το Υπουργικό Συμβούλιο ήθελε περιλάβει σε σχετικό διάταγμα ή απόφασή του, δυνάμει του εδαφίου (1)του άρθρου </w:t>
            </w:r>
            <w:r w:rsidRPr="00CE6D6A">
              <w:rPr>
                <w:rFonts w:ascii="Arial" w:eastAsia="PMingLiU" w:hAnsi="Arial" w:cs="Arial"/>
                <w:color w:val="000000"/>
                <w:sz w:val="24"/>
                <w:szCs w:val="24"/>
                <w:lang w:val="el-GR" w:bidi="he-IL"/>
              </w:rPr>
              <w:t>3</w:t>
            </w:r>
            <w:r w:rsidRPr="009476E4">
              <w:rPr>
                <w:rFonts w:ascii="Arial" w:eastAsia="PMingLiU" w:hAnsi="Arial" w:cs="Arial"/>
                <w:color w:val="000000"/>
                <w:sz w:val="24"/>
                <w:szCs w:val="24"/>
                <w:lang w:val="el-GR" w:bidi="he-IL"/>
              </w:rPr>
              <w:t xml:space="preserve">, </w:t>
            </w:r>
            <w:r w:rsidRPr="009476E4">
              <w:rPr>
                <w:rFonts w:ascii="Arial" w:hAnsi="Arial" w:cs="Arial"/>
                <w:color w:val="000000"/>
                <w:sz w:val="24"/>
                <w:szCs w:val="24"/>
                <w:lang w:val="el-GR" w:bidi="he-IL"/>
              </w:rPr>
              <w:t xml:space="preserve">συμπεριλαμβανομένου του συνόλου των δικαιωμάτων, συμφερόντων και υποχρεώσεων που απορρέουν από τέτοια </w:t>
            </w:r>
            <w:r w:rsidRPr="009476E4">
              <w:rPr>
                <w:rFonts w:ascii="Arial" w:eastAsia="PMingLiU" w:hAnsi="Arial" w:cs="Arial"/>
                <w:color w:val="000000"/>
                <w:sz w:val="24"/>
                <w:szCs w:val="24"/>
                <w:lang w:val="el-GR" w:bidi="he-IL"/>
              </w:rPr>
              <w:t>άδεια, συγκατάθεση, έγκριση, εξουσιοδότηση ή / και</w:t>
            </w:r>
            <w:r w:rsidRPr="009476E4">
              <w:rPr>
                <w:rFonts w:ascii="Arial" w:hAnsi="Arial" w:cs="Arial"/>
                <w:color w:val="000000"/>
                <w:sz w:val="24"/>
                <w:szCs w:val="24"/>
                <w:lang w:val="el-GR" w:bidi="he-IL"/>
              </w:rPr>
              <w:t xml:space="preserve"> Συμφωνία, </w:t>
            </w:r>
            <w:r w:rsidRPr="009476E4">
              <w:rPr>
                <w:rFonts w:ascii="Arial" w:hAnsi="Arial" w:cs="Arial"/>
                <w:color w:val="000000"/>
                <w:sz w:val="24"/>
                <w:szCs w:val="24"/>
                <w:lang w:val="el-GR" w:bidi="he-IL"/>
              </w:rPr>
              <w:lastRenderedPageBreak/>
              <w:t>μεταφέρονται, μεταβιβάζονται, εκχωρούνται, παραχωρούνται σε, και αναλαμβάνονται από, Εταιρεία, αυτόματα, κατά την Ημερομηνία Αναφοράς, εξακολουθούν να είναι έγκυρες, και από τότε λογίζονται και διαβάζονται έτσι ώστε Εταιρεία να θεωρείται ότι έχει υποκαταστήσει και διαδεχθεί το Χρηματιστήριο σε σχέση με αυτές καθώς επίσης ως προς το σύνολο των δικαιωμάτων, συμφερόντων και υποχρεώσεων που αφορούν σε αυτές, χωρίς την ανάγκη είτε εξασφάλισης προηγούμενης άδειας, συγκατάθεσης ή συμφωνίας από οποιοδήποτε πρόσωπο, συμπεριλαμβανομένου οποιουδήποτε αντισυμβαλλόμενου μέρους, είτε της αποστολής οποιασδήποτε προηγούμενης ειδοποίησης προς τέτοιο πρόσωπο.</w:t>
            </w:r>
          </w:p>
        </w:tc>
      </w:tr>
      <w:tr w:rsidR="00336F80" w:rsidRPr="00B56F19" w14:paraId="01537CD9" w14:textId="77777777" w:rsidTr="00927177">
        <w:trPr>
          <w:trHeight w:val="285"/>
        </w:trPr>
        <w:tc>
          <w:tcPr>
            <w:tcW w:w="1755" w:type="dxa"/>
          </w:tcPr>
          <w:p w14:paraId="11046363" w14:textId="77777777" w:rsidR="00336F80" w:rsidRPr="00687933" w:rsidRDefault="00336F80" w:rsidP="00336F80">
            <w:pPr>
              <w:rPr>
                <w:rFonts w:ascii="Arial" w:hAnsi="Arial" w:cs="Arial"/>
                <w:sz w:val="24"/>
                <w:szCs w:val="24"/>
                <w:lang w:val="el-GR"/>
              </w:rPr>
            </w:pPr>
          </w:p>
        </w:tc>
        <w:tc>
          <w:tcPr>
            <w:tcW w:w="7595" w:type="dxa"/>
            <w:gridSpan w:val="6"/>
          </w:tcPr>
          <w:p w14:paraId="706582B0" w14:textId="77777777" w:rsidR="00336F80" w:rsidRPr="009476E4" w:rsidRDefault="00336F80" w:rsidP="00336F80">
            <w:pPr>
              <w:jc w:val="both"/>
              <w:rPr>
                <w:rFonts w:ascii="Arial" w:hAnsi="Arial" w:cs="Arial"/>
                <w:sz w:val="24"/>
                <w:szCs w:val="24"/>
                <w:lang w:val="el-GR"/>
              </w:rPr>
            </w:pPr>
          </w:p>
        </w:tc>
      </w:tr>
      <w:tr w:rsidR="00336F80" w:rsidRPr="00B56F19" w14:paraId="5F58EA8F" w14:textId="77777777" w:rsidTr="00927177">
        <w:trPr>
          <w:trHeight w:val="285"/>
        </w:trPr>
        <w:tc>
          <w:tcPr>
            <w:tcW w:w="1755" w:type="dxa"/>
          </w:tcPr>
          <w:p w14:paraId="7AE93B50" w14:textId="77777777" w:rsidR="00336F80" w:rsidRPr="00687933" w:rsidRDefault="00336F80" w:rsidP="00336F80">
            <w:pPr>
              <w:rPr>
                <w:rFonts w:ascii="Arial" w:hAnsi="Arial" w:cs="Arial"/>
                <w:sz w:val="24"/>
                <w:szCs w:val="24"/>
                <w:lang w:val="el-GR"/>
              </w:rPr>
            </w:pPr>
          </w:p>
        </w:tc>
        <w:tc>
          <w:tcPr>
            <w:tcW w:w="7595" w:type="dxa"/>
            <w:gridSpan w:val="6"/>
          </w:tcPr>
          <w:p w14:paraId="60956BE4" w14:textId="5ACFFC8B" w:rsidR="00336F80" w:rsidRPr="009476E4" w:rsidRDefault="00336F80" w:rsidP="00336F80">
            <w:pPr>
              <w:jc w:val="both"/>
              <w:rPr>
                <w:rFonts w:ascii="Arial" w:hAnsi="Arial" w:cs="Arial"/>
                <w:sz w:val="24"/>
                <w:szCs w:val="24"/>
                <w:lang w:val="el-GR"/>
              </w:rPr>
            </w:pPr>
            <w:r w:rsidRPr="009476E4">
              <w:rPr>
                <w:rFonts w:ascii="Arial" w:hAnsi="Arial" w:cs="Arial"/>
                <w:color w:val="000000"/>
                <w:sz w:val="24"/>
                <w:szCs w:val="24"/>
                <w:lang w:val="el-GR" w:bidi="he-IL"/>
              </w:rPr>
              <w:t xml:space="preserve">Νοείται ότι </w:t>
            </w:r>
            <w:r w:rsidRPr="009476E4">
              <w:rPr>
                <w:rFonts w:ascii="Arial" w:hAnsi="Arial" w:cs="Arial"/>
                <w:color w:val="000000"/>
                <w:sz w:val="24"/>
                <w:szCs w:val="24"/>
                <w:lang w:val="el-GR"/>
              </w:rPr>
              <w:t>κατά την Ημερομηνία Αναφοράς</w:t>
            </w:r>
            <w:r w:rsidRPr="009476E4">
              <w:rPr>
                <w:rFonts w:ascii="Arial" w:hAnsi="Arial" w:cs="Arial"/>
                <w:color w:val="000000"/>
                <w:sz w:val="24"/>
                <w:szCs w:val="24"/>
                <w:lang w:val="el-GR" w:bidi="he-IL"/>
              </w:rPr>
              <w:t>, η όποια συλλογική σύμβαση καθώς επίσης οποιαδήποτε συμφωνία πλαίσιο, συμπληρωματική συμφωνία και συμφωνία για ανανέωση συλλογικής σύμβασης μεταξύ του Χρηματιστηρίου, αρμόδιου υπουργού και οποιασδήποτε συντεχνίας ή/και συνδικαλιστικής οργάνωσης, συμπεριλαμβανομένης της Συντεχνίας Υπαλλήλων Χρηματιστηρίου Αξιών Κύπρου (Σ.Υ.Χ.Α.Κ), τερματίζεται</w:t>
            </w:r>
          </w:p>
        </w:tc>
      </w:tr>
      <w:tr w:rsidR="00336F80" w:rsidRPr="00B56F19" w14:paraId="7E2518AA" w14:textId="77777777" w:rsidTr="00927177">
        <w:trPr>
          <w:trHeight w:val="285"/>
        </w:trPr>
        <w:tc>
          <w:tcPr>
            <w:tcW w:w="1755" w:type="dxa"/>
          </w:tcPr>
          <w:p w14:paraId="712B5CE4" w14:textId="77777777" w:rsidR="00336F80" w:rsidRPr="00687933" w:rsidRDefault="00336F80" w:rsidP="00336F80">
            <w:pPr>
              <w:rPr>
                <w:rFonts w:ascii="Arial" w:hAnsi="Arial" w:cs="Arial"/>
                <w:sz w:val="24"/>
                <w:szCs w:val="24"/>
                <w:lang w:val="el-GR"/>
              </w:rPr>
            </w:pPr>
          </w:p>
        </w:tc>
        <w:tc>
          <w:tcPr>
            <w:tcW w:w="7595" w:type="dxa"/>
            <w:gridSpan w:val="6"/>
          </w:tcPr>
          <w:p w14:paraId="27979B14" w14:textId="77777777" w:rsidR="00336F80" w:rsidRPr="00687933" w:rsidRDefault="00336F80" w:rsidP="00336F80">
            <w:pPr>
              <w:rPr>
                <w:rFonts w:ascii="Arial" w:hAnsi="Arial" w:cs="Arial"/>
                <w:sz w:val="24"/>
                <w:szCs w:val="24"/>
                <w:lang w:val="el-GR"/>
              </w:rPr>
            </w:pPr>
          </w:p>
        </w:tc>
      </w:tr>
      <w:tr w:rsidR="00336F80" w:rsidRPr="00B56F19" w14:paraId="7F14926E" w14:textId="77777777" w:rsidTr="00927177">
        <w:trPr>
          <w:trHeight w:val="285"/>
        </w:trPr>
        <w:tc>
          <w:tcPr>
            <w:tcW w:w="1755" w:type="dxa"/>
          </w:tcPr>
          <w:p w14:paraId="7030401E" w14:textId="77777777" w:rsidR="00336F80" w:rsidRPr="00687933" w:rsidRDefault="00336F80" w:rsidP="00336F80">
            <w:pPr>
              <w:rPr>
                <w:rFonts w:ascii="Arial" w:hAnsi="Arial" w:cs="Arial"/>
                <w:sz w:val="24"/>
                <w:szCs w:val="24"/>
                <w:lang w:val="el-GR"/>
              </w:rPr>
            </w:pPr>
          </w:p>
        </w:tc>
        <w:tc>
          <w:tcPr>
            <w:tcW w:w="7595" w:type="dxa"/>
            <w:gridSpan w:val="6"/>
          </w:tcPr>
          <w:p w14:paraId="0618C39A" w14:textId="21FEF6CF" w:rsidR="00336F80" w:rsidRPr="009476E4" w:rsidRDefault="00336F80" w:rsidP="00336F80">
            <w:pPr>
              <w:jc w:val="both"/>
              <w:rPr>
                <w:rFonts w:ascii="Arial" w:hAnsi="Arial" w:cs="Arial"/>
                <w:sz w:val="24"/>
                <w:szCs w:val="24"/>
                <w:lang w:val="el-GR"/>
              </w:rPr>
            </w:pPr>
            <w:r w:rsidRPr="009476E4">
              <w:rPr>
                <w:rFonts w:ascii="Arial" w:hAnsi="Arial" w:cs="Arial"/>
                <w:color w:val="000000"/>
                <w:sz w:val="24"/>
                <w:szCs w:val="24"/>
                <w:lang w:val="el-GR"/>
              </w:rPr>
              <w:t xml:space="preserve">(β) Αμέσως μετά την Ημερομηνία Αναφοράς, Εταιρεία προβαίνει, τηρουμένων των διατάξεων του Κανονισμού (ΕΕ) 2016/679, σε ενημέρωση και γνωστοποίηση των όσων προβλέπονται στο παρόν </w:t>
            </w:r>
            <w:r w:rsidRPr="009476E4">
              <w:rPr>
                <w:rFonts w:ascii="Arial" w:eastAsia="PMingLiU" w:hAnsi="Arial" w:cs="Arial"/>
                <w:color w:val="000000"/>
                <w:sz w:val="24"/>
                <w:szCs w:val="24"/>
                <w:lang w:val="el-GR" w:eastAsia="zh-TW"/>
              </w:rPr>
              <w:t xml:space="preserve">άρθρο </w:t>
            </w:r>
            <w:r w:rsidRPr="009476E4">
              <w:rPr>
                <w:rFonts w:ascii="Arial" w:hAnsi="Arial" w:cs="Arial"/>
                <w:color w:val="000000"/>
                <w:sz w:val="24"/>
                <w:szCs w:val="24"/>
                <w:lang w:val="el-GR"/>
              </w:rPr>
              <w:t>προς όλα τα αντισυμβαλλόμενα μέρη σε σχέση με κάθε Συμφωνία η οποία αναφέρεται ανωτέρω</w:t>
            </w:r>
          </w:p>
        </w:tc>
      </w:tr>
      <w:tr w:rsidR="00336F80" w:rsidRPr="00B56F19" w14:paraId="00B05303" w14:textId="77777777" w:rsidTr="00927177">
        <w:trPr>
          <w:trHeight w:val="285"/>
        </w:trPr>
        <w:tc>
          <w:tcPr>
            <w:tcW w:w="1755" w:type="dxa"/>
          </w:tcPr>
          <w:p w14:paraId="53427B99" w14:textId="77777777" w:rsidR="00336F80" w:rsidRPr="00687933" w:rsidRDefault="00336F80" w:rsidP="00336F80">
            <w:pPr>
              <w:rPr>
                <w:rFonts w:ascii="Arial" w:hAnsi="Arial" w:cs="Arial"/>
                <w:sz w:val="24"/>
                <w:szCs w:val="24"/>
                <w:lang w:val="el-GR"/>
              </w:rPr>
            </w:pPr>
          </w:p>
        </w:tc>
        <w:tc>
          <w:tcPr>
            <w:tcW w:w="7595" w:type="dxa"/>
            <w:gridSpan w:val="6"/>
          </w:tcPr>
          <w:p w14:paraId="388C7D51" w14:textId="77777777" w:rsidR="00336F80" w:rsidRPr="009476E4" w:rsidRDefault="00336F80" w:rsidP="00336F80">
            <w:pPr>
              <w:jc w:val="both"/>
              <w:rPr>
                <w:rFonts w:ascii="Arial" w:hAnsi="Arial" w:cs="Arial"/>
                <w:sz w:val="24"/>
                <w:szCs w:val="24"/>
                <w:lang w:val="el-GR"/>
              </w:rPr>
            </w:pPr>
          </w:p>
        </w:tc>
      </w:tr>
      <w:tr w:rsidR="00336F80" w:rsidRPr="00B56F19" w14:paraId="53F3E251" w14:textId="77777777" w:rsidTr="00927177">
        <w:trPr>
          <w:trHeight w:val="285"/>
        </w:trPr>
        <w:tc>
          <w:tcPr>
            <w:tcW w:w="1755" w:type="dxa"/>
          </w:tcPr>
          <w:p w14:paraId="076D519E" w14:textId="77777777" w:rsidR="00336F80" w:rsidRPr="00687933" w:rsidRDefault="00336F80" w:rsidP="00336F80">
            <w:pPr>
              <w:rPr>
                <w:rFonts w:ascii="Arial" w:hAnsi="Arial" w:cs="Arial"/>
                <w:sz w:val="24"/>
                <w:szCs w:val="24"/>
                <w:lang w:val="el-GR"/>
              </w:rPr>
            </w:pPr>
          </w:p>
        </w:tc>
        <w:tc>
          <w:tcPr>
            <w:tcW w:w="7595" w:type="dxa"/>
            <w:gridSpan w:val="6"/>
          </w:tcPr>
          <w:p w14:paraId="07E0BE5E" w14:textId="1AE1B0E2" w:rsidR="00336F80" w:rsidRPr="009476E4" w:rsidRDefault="00336F80" w:rsidP="00336F80">
            <w:pPr>
              <w:jc w:val="both"/>
              <w:rPr>
                <w:rFonts w:ascii="Arial" w:hAnsi="Arial" w:cs="Arial"/>
                <w:color w:val="000000"/>
                <w:sz w:val="24"/>
                <w:szCs w:val="24"/>
                <w:lang w:val="el-GR" w:bidi="he-IL"/>
              </w:rPr>
            </w:pPr>
            <w:r w:rsidRPr="009476E4">
              <w:rPr>
                <w:rFonts w:ascii="Arial" w:hAnsi="Arial" w:cs="Arial"/>
                <w:color w:val="000000"/>
                <w:sz w:val="24"/>
                <w:szCs w:val="24"/>
                <w:lang w:val="el-GR" w:bidi="he-IL"/>
              </w:rPr>
              <w:t>(γ) Εκτός ως διαφορετικά ρητά προνοείται στον παρόντα Νόμο,  οποιοδήποτε στοιχείο του ενεργητικού ή παθητικού του Χρηματιστηρίου δεν περιλαμβάνεται σε σχετική απόφαση ή διάταγμα του Υπουργικού Συμβουλίου, δυνάμει του παρόντος Νόμου</w:t>
            </w:r>
            <w:r w:rsidRPr="009476E4">
              <w:rPr>
                <w:rFonts w:ascii="Arial" w:hAnsi="Arial" w:cs="Arial"/>
                <w:color w:val="000000"/>
                <w:sz w:val="24"/>
                <w:szCs w:val="24"/>
                <w:lang w:val="el-GR"/>
              </w:rPr>
              <w:t xml:space="preserve">, </w:t>
            </w:r>
            <w:r w:rsidRPr="009476E4">
              <w:rPr>
                <w:rFonts w:ascii="Arial" w:hAnsi="Arial" w:cs="Arial"/>
                <w:color w:val="000000"/>
                <w:sz w:val="24"/>
                <w:szCs w:val="24"/>
                <w:lang w:val="el-GR" w:bidi="he-IL"/>
              </w:rPr>
              <w:t>μεταφέρεται, μεταβιβάζεται, εκχωρείται, παραχωρείται στη, και αναλαμβάνεται από, τη Δημοκρατία, περιέρχεται στην κυριότητα και, όπου αυτό είναι απαραίτητο, εγγράφεται στο όνομά αυτής, αυτόματα, κατά την Ημερομηνία Αναφοράς.</w:t>
            </w:r>
          </w:p>
        </w:tc>
      </w:tr>
      <w:tr w:rsidR="00336F80" w:rsidRPr="00B56F19" w14:paraId="0BE40462" w14:textId="77777777" w:rsidTr="00927177">
        <w:trPr>
          <w:trHeight w:val="285"/>
        </w:trPr>
        <w:tc>
          <w:tcPr>
            <w:tcW w:w="1755" w:type="dxa"/>
          </w:tcPr>
          <w:p w14:paraId="4E3E2E88" w14:textId="77777777" w:rsidR="00336F80" w:rsidRPr="00687933" w:rsidRDefault="00336F80" w:rsidP="00336F80">
            <w:pPr>
              <w:rPr>
                <w:rFonts w:ascii="Arial" w:hAnsi="Arial" w:cs="Arial"/>
                <w:sz w:val="24"/>
                <w:szCs w:val="24"/>
                <w:lang w:val="el-GR"/>
              </w:rPr>
            </w:pPr>
          </w:p>
        </w:tc>
        <w:tc>
          <w:tcPr>
            <w:tcW w:w="7595" w:type="dxa"/>
            <w:gridSpan w:val="6"/>
          </w:tcPr>
          <w:p w14:paraId="428BE52F" w14:textId="77777777" w:rsidR="00336F80" w:rsidRPr="009476E4" w:rsidRDefault="00336F80" w:rsidP="00336F80">
            <w:pPr>
              <w:jc w:val="both"/>
              <w:rPr>
                <w:rFonts w:ascii="Arial" w:hAnsi="Arial" w:cs="Arial"/>
                <w:sz w:val="24"/>
                <w:szCs w:val="24"/>
                <w:lang w:val="el-GR"/>
              </w:rPr>
            </w:pPr>
          </w:p>
        </w:tc>
      </w:tr>
      <w:tr w:rsidR="00336F80" w:rsidRPr="00B56F19" w14:paraId="46DD29B9" w14:textId="77777777" w:rsidTr="00927177">
        <w:trPr>
          <w:trHeight w:val="285"/>
        </w:trPr>
        <w:tc>
          <w:tcPr>
            <w:tcW w:w="1755" w:type="dxa"/>
          </w:tcPr>
          <w:p w14:paraId="4588E1F1" w14:textId="77777777" w:rsidR="00336F80" w:rsidRPr="00687933" w:rsidRDefault="00336F80" w:rsidP="00336F80">
            <w:pPr>
              <w:rPr>
                <w:rFonts w:ascii="Arial" w:hAnsi="Arial" w:cs="Arial"/>
                <w:sz w:val="24"/>
                <w:szCs w:val="24"/>
                <w:lang w:val="el-GR"/>
              </w:rPr>
            </w:pPr>
          </w:p>
        </w:tc>
        <w:tc>
          <w:tcPr>
            <w:tcW w:w="7595" w:type="dxa"/>
            <w:gridSpan w:val="6"/>
          </w:tcPr>
          <w:p w14:paraId="2F50B930" w14:textId="2A642905" w:rsidR="00336F80" w:rsidRPr="009476E4" w:rsidRDefault="00336F80" w:rsidP="00336F80">
            <w:pPr>
              <w:jc w:val="both"/>
              <w:rPr>
                <w:rFonts w:ascii="Arial" w:hAnsi="Arial" w:cs="Arial"/>
                <w:sz w:val="24"/>
                <w:szCs w:val="24"/>
                <w:lang w:val="el-GR"/>
              </w:rPr>
            </w:pPr>
            <w:r w:rsidRPr="009476E4">
              <w:rPr>
                <w:rFonts w:ascii="Arial" w:hAnsi="Arial" w:cs="Arial"/>
                <w:color w:val="000000"/>
                <w:sz w:val="24"/>
                <w:szCs w:val="24"/>
                <w:lang w:val="el-GR" w:bidi="he-IL"/>
              </w:rPr>
              <w:t>(2)</w:t>
            </w:r>
            <w:r w:rsidRPr="009476E4">
              <w:rPr>
                <w:rFonts w:ascii="Arial" w:hAnsi="Arial" w:cs="Arial"/>
                <w:color w:val="000000"/>
                <w:sz w:val="24"/>
                <w:szCs w:val="24"/>
                <w:lang w:val="el-GR"/>
              </w:rPr>
              <w:t xml:space="preserve"> </w:t>
            </w:r>
            <w:r w:rsidRPr="009476E4">
              <w:rPr>
                <w:rFonts w:ascii="Arial" w:hAnsi="Arial" w:cs="Arial"/>
                <w:color w:val="000000"/>
                <w:sz w:val="24"/>
                <w:szCs w:val="24"/>
                <w:lang w:val="el-GR" w:bidi="he-IL"/>
              </w:rPr>
              <w:t>Η κατοχή οποιουδήποτε στοιχείου ενεργητικού, το οποίο ήθελε μεταβιβαστεί, μεταφερθεί, εκχωρηθεί, παραχωρηθεί σε, ή / και αναληφθεί από, Εταιρεία, δυνάμει του παρόντος Νόμου, συμπεριλαμβανομένου, ουχί εξαντλητικά, οποιουδήποτε εγγράφου, βιβλίου, αρχείου, μητρώου, βάσης δεδομένων ή μετοχολογίου, από το Χρηματιστήριο μετά την Ημερομηνία Αναφοράς, θεωρείται ότι αποτελεί κατοχή από το Χρηματιστήριο σε καταπίστευμα ή ως θεματοφύλακας, ανάλογα με την περίπτωση, προς όφελος Εταιρείας.</w:t>
            </w:r>
          </w:p>
        </w:tc>
      </w:tr>
      <w:tr w:rsidR="00336F80" w:rsidRPr="00B56F19" w14:paraId="0081A7F5" w14:textId="77777777" w:rsidTr="00927177">
        <w:trPr>
          <w:trHeight w:val="285"/>
        </w:trPr>
        <w:tc>
          <w:tcPr>
            <w:tcW w:w="1755" w:type="dxa"/>
          </w:tcPr>
          <w:p w14:paraId="2D967C65" w14:textId="77777777" w:rsidR="00336F80" w:rsidRPr="00687933" w:rsidRDefault="00336F80" w:rsidP="00336F80">
            <w:pPr>
              <w:rPr>
                <w:rFonts w:ascii="Arial" w:hAnsi="Arial" w:cs="Arial"/>
                <w:sz w:val="24"/>
                <w:szCs w:val="24"/>
                <w:lang w:val="el-GR"/>
              </w:rPr>
            </w:pPr>
          </w:p>
        </w:tc>
        <w:tc>
          <w:tcPr>
            <w:tcW w:w="7595" w:type="dxa"/>
            <w:gridSpan w:val="6"/>
          </w:tcPr>
          <w:p w14:paraId="012EEE89" w14:textId="77777777" w:rsidR="00336F80" w:rsidRPr="009476E4" w:rsidRDefault="00336F80" w:rsidP="00336F80">
            <w:pPr>
              <w:jc w:val="both"/>
              <w:rPr>
                <w:rFonts w:ascii="Arial" w:hAnsi="Arial" w:cs="Arial"/>
                <w:sz w:val="24"/>
                <w:szCs w:val="24"/>
                <w:lang w:val="el-GR"/>
              </w:rPr>
            </w:pPr>
          </w:p>
        </w:tc>
      </w:tr>
      <w:tr w:rsidR="00336F80" w:rsidRPr="00B56F19" w14:paraId="1EDE35D8" w14:textId="77777777" w:rsidTr="00927177">
        <w:trPr>
          <w:trHeight w:val="285"/>
        </w:trPr>
        <w:tc>
          <w:tcPr>
            <w:tcW w:w="1755" w:type="dxa"/>
          </w:tcPr>
          <w:p w14:paraId="38788E09" w14:textId="77777777" w:rsidR="00336F80" w:rsidRDefault="00336F80" w:rsidP="00336F80">
            <w:pPr>
              <w:rPr>
                <w:rFonts w:ascii="Arial" w:hAnsi="Arial" w:cs="Arial"/>
                <w:sz w:val="24"/>
                <w:szCs w:val="24"/>
                <w:lang w:val="el-GR"/>
              </w:rPr>
            </w:pPr>
          </w:p>
          <w:p w14:paraId="55AD78CE" w14:textId="77777777" w:rsidR="00336F80" w:rsidRDefault="00336F80" w:rsidP="00336F80">
            <w:pPr>
              <w:rPr>
                <w:rFonts w:ascii="Arial" w:hAnsi="Arial" w:cs="Arial"/>
                <w:sz w:val="24"/>
                <w:szCs w:val="24"/>
                <w:lang w:val="el-GR"/>
              </w:rPr>
            </w:pPr>
          </w:p>
          <w:p w14:paraId="59FAE24A" w14:textId="77777777" w:rsidR="00336F80" w:rsidRDefault="00336F80" w:rsidP="00336F80">
            <w:pPr>
              <w:rPr>
                <w:rFonts w:ascii="Arial" w:hAnsi="Arial" w:cs="Arial"/>
                <w:sz w:val="24"/>
                <w:szCs w:val="24"/>
                <w:lang w:val="el-GR"/>
              </w:rPr>
            </w:pPr>
          </w:p>
          <w:p w14:paraId="7EC01C52" w14:textId="77777777" w:rsidR="00336F80" w:rsidRDefault="00336F80" w:rsidP="00336F80">
            <w:pPr>
              <w:rPr>
                <w:rFonts w:ascii="Arial" w:hAnsi="Arial" w:cs="Arial"/>
                <w:sz w:val="24"/>
                <w:szCs w:val="24"/>
                <w:lang w:val="el-GR"/>
              </w:rPr>
            </w:pPr>
          </w:p>
          <w:p w14:paraId="7319133D" w14:textId="77777777" w:rsidR="00336F80" w:rsidRDefault="00336F80" w:rsidP="00336F80">
            <w:pPr>
              <w:rPr>
                <w:rFonts w:ascii="Arial" w:hAnsi="Arial" w:cs="Arial"/>
                <w:sz w:val="24"/>
                <w:szCs w:val="24"/>
                <w:lang w:val="el-GR"/>
              </w:rPr>
            </w:pPr>
          </w:p>
          <w:p w14:paraId="69B2A919"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141/1989</w:t>
            </w:r>
          </w:p>
          <w:p w14:paraId="060E0EA2"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70(I)/1998</w:t>
            </w:r>
          </w:p>
          <w:p w14:paraId="64541B91"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105(I)/1999</w:t>
            </w:r>
          </w:p>
          <w:p w14:paraId="09B264CB"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163(I)/2000</w:t>
            </w:r>
          </w:p>
          <w:p w14:paraId="1BD16E6E"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169(I)/2003</w:t>
            </w:r>
          </w:p>
          <w:p w14:paraId="4C862BA8"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254(I)/2004</w:t>
            </w:r>
          </w:p>
          <w:p w14:paraId="5245A0A0"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156(I)/2005</w:t>
            </w:r>
          </w:p>
          <w:p w14:paraId="542FF6BC"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52(I)/2011</w:t>
            </w:r>
          </w:p>
          <w:p w14:paraId="4F19779E"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5(I)/2019</w:t>
            </w:r>
          </w:p>
          <w:p w14:paraId="1F0EC2C4"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12(I)/2021</w:t>
            </w:r>
          </w:p>
          <w:p w14:paraId="14528EEE"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92(I)/2022</w:t>
            </w:r>
          </w:p>
          <w:p w14:paraId="3E41FD01" w14:textId="77777777" w:rsidR="00336F80" w:rsidRPr="001931E6" w:rsidRDefault="00336F80" w:rsidP="00336F80">
            <w:pPr>
              <w:autoSpaceDE/>
              <w:autoSpaceDN/>
              <w:adjustRightInd/>
              <w:ind w:left="720"/>
              <w:jc w:val="right"/>
              <w:rPr>
                <w:rFonts w:ascii="Arial" w:eastAsia="Times New Roman" w:hAnsi="Arial" w:cs="Arial"/>
                <w:color w:val="000000"/>
                <w:sz w:val="16"/>
                <w:szCs w:val="16"/>
                <w:lang w:val="en-US" w:eastAsia="en-US"/>
              </w:rPr>
            </w:pPr>
            <w:r w:rsidRPr="001931E6">
              <w:rPr>
                <w:rFonts w:ascii="Arial" w:eastAsia="Times New Roman" w:hAnsi="Arial" w:cs="Arial"/>
                <w:color w:val="000000"/>
                <w:sz w:val="16"/>
                <w:szCs w:val="16"/>
                <w:lang w:val="en-US" w:eastAsia="en-US"/>
              </w:rPr>
              <w:t>172(I)/2022</w:t>
            </w:r>
          </w:p>
          <w:p w14:paraId="4A939C30" w14:textId="77777777" w:rsidR="00336F80" w:rsidRDefault="00336F80" w:rsidP="00336F80">
            <w:pPr>
              <w:rPr>
                <w:rFonts w:ascii="Arial" w:hAnsi="Arial" w:cs="Arial"/>
                <w:sz w:val="24"/>
                <w:szCs w:val="24"/>
                <w:lang w:val="el-GR"/>
              </w:rPr>
            </w:pPr>
          </w:p>
          <w:p w14:paraId="09151F9A" w14:textId="77777777" w:rsidR="00336F80" w:rsidRPr="00687933" w:rsidRDefault="00336F80" w:rsidP="00336F80">
            <w:pPr>
              <w:rPr>
                <w:rFonts w:ascii="Arial" w:hAnsi="Arial" w:cs="Arial"/>
                <w:sz w:val="24"/>
                <w:szCs w:val="24"/>
                <w:lang w:val="el-GR"/>
              </w:rPr>
            </w:pPr>
          </w:p>
        </w:tc>
        <w:tc>
          <w:tcPr>
            <w:tcW w:w="7595" w:type="dxa"/>
            <w:gridSpan w:val="6"/>
          </w:tcPr>
          <w:p w14:paraId="0A69FB66" w14:textId="67F00E50" w:rsidR="00336F80" w:rsidRPr="009476E4" w:rsidRDefault="00336F80" w:rsidP="00336F80">
            <w:pPr>
              <w:spacing w:after="60"/>
              <w:jc w:val="both"/>
              <w:rPr>
                <w:rFonts w:ascii="Arial" w:hAnsi="Arial" w:cs="Arial"/>
                <w:color w:val="000000"/>
                <w:sz w:val="24"/>
                <w:szCs w:val="24"/>
                <w:lang w:val="el-GR" w:bidi="he-IL"/>
              </w:rPr>
            </w:pPr>
            <w:r w:rsidRPr="009476E4">
              <w:rPr>
                <w:rFonts w:ascii="Arial" w:hAnsi="Arial" w:cs="Arial"/>
                <w:color w:val="000000"/>
                <w:sz w:val="24"/>
                <w:szCs w:val="24"/>
                <w:lang w:val="el-GR" w:bidi="he-IL"/>
              </w:rPr>
              <w:lastRenderedPageBreak/>
              <w:t>(3)</w:t>
            </w:r>
            <w:r w:rsidRPr="009476E4">
              <w:rPr>
                <w:rFonts w:ascii="Arial" w:hAnsi="Arial" w:cs="Arial"/>
                <w:color w:val="000000"/>
                <w:sz w:val="24"/>
                <w:szCs w:val="24"/>
                <w:lang w:val="el-GR" w:bidi="he-IL"/>
              </w:rPr>
              <w:tab/>
              <w:t xml:space="preserve">Η όποια μεταφορά, μεταβίβαση, εκχώρηση, παραχώρηση ή / και ανάληψη που λαμβάνει χώρα δυνάμει του παρόντος Νόμου θα </w:t>
            </w:r>
            <w:r w:rsidRPr="009476E4">
              <w:rPr>
                <w:rFonts w:ascii="Arial" w:hAnsi="Arial" w:cs="Arial"/>
                <w:color w:val="000000"/>
                <w:sz w:val="24"/>
                <w:szCs w:val="24"/>
                <w:lang w:val="el-GR" w:bidi="he-IL"/>
              </w:rPr>
              <w:lastRenderedPageBreak/>
              <w:t xml:space="preserve">λογίζεται ως αναδιοργάνωση </w:t>
            </w:r>
            <w:r w:rsidRPr="009476E4">
              <w:rPr>
                <w:rFonts w:ascii="Arial" w:eastAsia="Times New Roman" w:hAnsi="Arial" w:cs="Arial"/>
                <w:color w:val="000000"/>
                <w:sz w:val="24"/>
                <w:szCs w:val="24"/>
                <w:lang w:val="el-GR"/>
              </w:rPr>
              <w:t>και μεταβίβαση δρώσας οικονομικής μονάδας για τους σκοπούς του περί Φορολογίας του Εισοδήματος Νόμου, του περί Φόρου Προστιθέμενης Αξίας Νόμου και του περί του Κεντρικού Φορέα Ισότιμης Κατανομής Βαρών (Σύσταση, Σκοποί, Αρμοδιότητες και Άλλα Συναφή Θέματα) Νόμου.</w:t>
            </w:r>
          </w:p>
        </w:tc>
      </w:tr>
      <w:tr w:rsidR="00336F80" w:rsidRPr="00B56F19" w14:paraId="19849725" w14:textId="77777777" w:rsidTr="00927177">
        <w:trPr>
          <w:trHeight w:val="285"/>
        </w:trPr>
        <w:tc>
          <w:tcPr>
            <w:tcW w:w="1755" w:type="dxa"/>
          </w:tcPr>
          <w:p w14:paraId="4DC46C47" w14:textId="77777777" w:rsidR="00336F80" w:rsidRPr="00687933" w:rsidRDefault="00336F80" w:rsidP="00336F80">
            <w:pPr>
              <w:rPr>
                <w:rFonts w:ascii="Arial" w:hAnsi="Arial" w:cs="Arial"/>
                <w:sz w:val="24"/>
                <w:szCs w:val="24"/>
                <w:lang w:val="el-GR"/>
              </w:rPr>
            </w:pPr>
          </w:p>
        </w:tc>
        <w:tc>
          <w:tcPr>
            <w:tcW w:w="7595" w:type="dxa"/>
            <w:gridSpan w:val="6"/>
          </w:tcPr>
          <w:p w14:paraId="037ACFDA" w14:textId="77777777" w:rsidR="00336F80" w:rsidRPr="009476E4" w:rsidRDefault="00336F80" w:rsidP="00336F80">
            <w:pPr>
              <w:jc w:val="both"/>
              <w:rPr>
                <w:rFonts w:ascii="Arial" w:hAnsi="Arial" w:cs="Arial"/>
                <w:sz w:val="24"/>
                <w:szCs w:val="24"/>
                <w:lang w:val="el-GR"/>
              </w:rPr>
            </w:pPr>
          </w:p>
        </w:tc>
      </w:tr>
      <w:tr w:rsidR="00336F80" w:rsidRPr="00B56F19" w14:paraId="791952C2" w14:textId="77777777" w:rsidTr="00927177">
        <w:trPr>
          <w:trHeight w:val="285"/>
        </w:trPr>
        <w:tc>
          <w:tcPr>
            <w:tcW w:w="1755" w:type="dxa"/>
          </w:tcPr>
          <w:p w14:paraId="0EA71BB8" w14:textId="77777777" w:rsidR="00336F80" w:rsidRPr="00687933" w:rsidRDefault="00336F80" w:rsidP="00336F80">
            <w:pPr>
              <w:rPr>
                <w:rFonts w:ascii="Arial" w:hAnsi="Arial" w:cs="Arial"/>
                <w:sz w:val="24"/>
                <w:szCs w:val="24"/>
                <w:lang w:val="el-GR"/>
              </w:rPr>
            </w:pPr>
          </w:p>
        </w:tc>
        <w:tc>
          <w:tcPr>
            <w:tcW w:w="7595" w:type="dxa"/>
            <w:gridSpan w:val="6"/>
          </w:tcPr>
          <w:p w14:paraId="3BDF1AF1" w14:textId="73BB59E0" w:rsidR="00336F80" w:rsidRPr="009476E4" w:rsidRDefault="00336F80" w:rsidP="00336F80">
            <w:pPr>
              <w:spacing w:after="60"/>
              <w:jc w:val="both"/>
              <w:rPr>
                <w:rFonts w:ascii="Arial" w:hAnsi="Arial" w:cs="Arial"/>
                <w:color w:val="000000"/>
                <w:sz w:val="24"/>
                <w:szCs w:val="24"/>
                <w:lang w:val="el-GR" w:bidi="he-IL"/>
              </w:rPr>
            </w:pPr>
            <w:r w:rsidRPr="009476E4">
              <w:rPr>
                <w:rFonts w:ascii="Arial" w:hAnsi="Arial" w:cs="Arial"/>
                <w:color w:val="000000"/>
                <w:sz w:val="24"/>
                <w:szCs w:val="24"/>
                <w:lang w:val="el-GR" w:bidi="he-IL"/>
              </w:rPr>
              <w:t xml:space="preserve">Νοείται ότι, για τους σκοπούς του παρόντος Νόμου ο Έφορος Φορολογίας αναγνωρίζει κάθε μεταφορά, μεταβίβαση, εκχώρηση, παραχώρηση ή / και ανάληψη που λαμβάνει χώρα δυνάμει του παρόντος Νόμου ως αναδιοργάνωση και εκδίδει, και ουχί αργότερα από την Ημερομηνία Αναφορά, σχετική βεβαίωση απαλλαγής από καταβολή φόρων, σύμφωνα με τις σχετικές πρόνοιες </w:t>
            </w:r>
            <w:r w:rsidRPr="009476E4">
              <w:rPr>
                <w:rFonts w:ascii="Arial" w:eastAsia="Times New Roman" w:hAnsi="Arial" w:cs="Arial"/>
                <w:color w:val="000000"/>
                <w:sz w:val="24"/>
                <w:szCs w:val="24"/>
                <w:lang w:val="el-GR"/>
              </w:rPr>
              <w:t>του περί Φορολογίας του Εισοδήματος Νόμου</w:t>
            </w:r>
            <w:r w:rsidRPr="009476E4">
              <w:rPr>
                <w:rFonts w:ascii="Arial" w:hAnsi="Arial" w:cs="Arial"/>
                <w:color w:val="000000"/>
                <w:sz w:val="24"/>
                <w:szCs w:val="24"/>
                <w:lang w:val="el-GR" w:bidi="he-IL"/>
              </w:rPr>
              <w:t xml:space="preserve">. </w:t>
            </w:r>
          </w:p>
        </w:tc>
      </w:tr>
      <w:tr w:rsidR="00336F80" w:rsidRPr="00B56F19" w14:paraId="3767CD52" w14:textId="77777777" w:rsidTr="00927177">
        <w:trPr>
          <w:trHeight w:val="285"/>
        </w:trPr>
        <w:tc>
          <w:tcPr>
            <w:tcW w:w="1755" w:type="dxa"/>
          </w:tcPr>
          <w:p w14:paraId="5B88DA0E" w14:textId="77777777" w:rsidR="00336F80" w:rsidRPr="00687933" w:rsidRDefault="00336F80" w:rsidP="00336F80">
            <w:pPr>
              <w:rPr>
                <w:rFonts w:ascii="Arial" w:hAnsi="Arial" w:cs="Arial"/>
                <w:sz w:val="24"/>
                <w:szCs w:val="24"/>
                <w:lang w:val="el-GR"/>
              </w:rPr>
            </w:pPr>
          </w:p>
        </w:tc>
        <w:tc>
          <w:tcPr>
            <w:tcW w:w="7595" w:type="dxa"/>
            <w:gridSpan w:val="6"/>
          </w:tcPr>
          <w:p w14:paraId="2C223569" w14:textId="77777777" w:rsidR="00336F80" w:rsidRPr="00687933" w:rsidRDefault="00336F80" w:rsidP="00336F80">
            <w:pPr>
              <w:rPr>
                <w:rFonts w:ascii="Arial" w:hAnsi="Arial" w:cs="Arial"/>
                <w:sz w:val="24"/>
                <w:szCs w:val="24"/>
                <w:lang w:val="el-GR"/>
              </w:rPr>
            </w:pPr>
          </w:p>
        </w:tc>
      </w:tr>
      <w:tr w:rsidR="00336F80" w:rsidRPr="00B56F19" w14:paraId="6368E45D" w14:textId="77777777" w:rsidTr="00927177">
        <w:trPr>
          <w:trHeight w:val="285"/>
        </w:trPr>
        <w:tc>
          <w:tcPr>
            <w:tcW w:w="1755" w:type="dxa"/>
          </w:tcPr>
          <w:p w14:paraId="7D56A314" w14:textId="77777777" w:rsidR="00336F80" w:rsidRPr="00375C86" w:rsidRDefault="00336F80" w:rsidP="00336F80">
            <w:pPr>
              <w:autoSpaceDE/>
              <w:autoSpaceDN/>
              <w:adjustRightInd/>
              <w:ind w:left="360"/>
              <w:jc w:val="right"/>
              <w:rPr>
                <w:rFonts w:ascii="Arial" w:eastAsia="Times New Roman" w:hAnsi="Arial" w:cs="Arial"/>
                <w:color w:val="000000"/>
                <w:sz w:val="16"/>
                <w:szCs w:val="16"/>
                <w:lang w:val="el-GR" w:eastAsia="en-US"/>
              </w:rPr>
            </w:pPr>
          </w:p>
          <w:p w14:paraId="4AEC1983" w14:textId="77777777" w:rsidR="00336F80" w:rsidRPr="00375C86" w:rsidRDefault="00336F80" w:rsidP="00336F80">
            <w:pPr>
              <w:autoSpaceDE/>
              <w:autoSpaceDN/>
              <w:adjustRightInd/>
              <w:ind w:left="360"/>
              <w:jc w:val="right"/>
              <w:rPr>
                <w:rFonts w:ascii="Arial" w:eastAsia="Times New Roman" w:hAnsi="Arial" w:cs="Arial"/>
                <w:color w:val="000000"/>
                <w:sz w:val="16"/>
                <w:szCs w:val="16"/>
                <w:lang w:val="el-GR" w:eastAsia="en-US"/>
              </w:rPr>
            </w:pPr>
          </w:p>
          <w:p w14:paraId="115C997F" w14:textId="77777777" w:rsidR="00336F80" w:rsidRPr="00375C86" w:rsidRDefault="00336F80" w:rsidP="00336F80">
            <w:pPr>
              <w:autoSpaceDE/>
              <w:autoSpaceDN/>
              <w:adjustRightInd/>
              <w:ind w:left="360"/>
              <w:jc w:val="right"/>
              <w:rPr>
                <w:rFonts w:ascii="Arial" w:eastAsia="Times New Roman" w:hAnsi="Arial" w:cs="Arial"/>
                <w:color w:val="000000"/>
                <w:sz w:val="16"/>
                <w:szCs w:val="16"/>
                <w:lang w:val="el-GR" w:eastAsia="en-US"/>
              </w:rPr>
            </w:pPr>
          </w:p>
          <w:p w14:paraId="5441043C" w14:textId="77777777" w:rsidR="00336F80" w:rsidRPr="00375C86" w:rsidRDefault="00336F80" w:rsidP="00336F80">
            <w:pPr>
              <w:autoSpaceDE/>
              <w:autoSpaceDN/>
              <w:adjustRightInd/>
              <w:ind w:left="360"/>
              <w:jc w:val="right"/>
              <w:rPr>
                <w:rFonts w:ascii="Arial" w:eastAsia="Times New Roman" w:hAnsi="Arial" w:cs="Arial"/>
                <w:color w:val="000000"/>
                <w:sz w:val="16"/>
                <w:szCs w:val="16"/>
                <w:lang w:val="el-GR" w:eastAsia="en-US"/>
              </w:rPr>
            </w:pPr>
          </w:p>
          <w:p w14:paraId="56FDCFD8" w14:textId="77777777" w:rsidR="00336F80" w:rsidRPr="00375C86" w:rsidRDefault="00336F80" w:rsidP="00336F80">
            <w:pPr>
              <w:autoSpaceDE/>
              <w:autoSpaceDN/>
              <w:adjustRightInd/>
              <w:ind w:left="360"/>
              <w:jc w:val="right"/>
              <w:rPr>
                <w:rFonts w:ascii="Arial" w:eastAsia="Times New Roman" w:hAnsi="Arial" w:cs="Arial"/>
                <w:color w:val="000000"/>
                <w:sz w:val="16"/>
                <w:szCs w:val="16"/>
                <w:lang w:val="el-GR" w:eastAsia="en-US"/>
              </w:rPr>
            </w:pPr>
          </w:p>
          <w:p w14:paraId="0B33ADB5" w14:textId="77777777" w:rsidR="00336F80" w:rsidRPr="00375C86" w:rsidRDefault="00336F80" w:rsidP="00336F80">
            <w:pPr>
              <w:autoSpaceDE/>
              <w:autoSpaceDN/>
              <w:adjustRightInd/>
              <w:ind w:left="360"/>
              <w:jc w:val="right"/>
              <w:rPr>
                <w:rFonts w:ascii="Arial" w:eastAsia="Times New Roman" w:hAnsi="Arial" w:cs="Arial"/>
                <w:color w:val="000000"/>
                <w:sz w:val="16"/>
                <w:szCs w:val="16"/>
                <w:lang w:val="el-GR" w:eastAsia="en-US"/>
              </w:rPr>
            </w:pPr>
          </w:p>
          <w:p w14:paraId="061D837B"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4/1978</w:t>
            </w:r>
          </w:p>
          <w:p w14:paraId="3549ACF2"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23/1978</w:t>
            </w:r>
          </w:p>
          <w:p w14:paraId="667CA0A5"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41/1979</w:t>
            </w:r>
          </w:p>
          <w:p w14:paraId="562BC6E3"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164/1987</w:t>
            </w:r>
          </w:p>
          <w:p w14:paraId="6879D059"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159/1988</w:t>
            </w:r>
          </w:p>
          <w:p w14:paraId="243AD707"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196/1989</w:t>
            </w:r>
          </w:p>
          <w:p w14:paraId="0057E237"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10/1991</w:t>
            </w:r>
          </w:p>
          <w:p w14:paraId="468E1413"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57/1991</w:t>
            </w:r>
          </w:p>
          <w:p w14:paraId="53A4EA4E"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86(I)/1994</w:t>
            </w:r>
          </w:p>
          <w:p w14:paraId="78BD8C8C"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104(I)/1995</w:t>
            </w:r>
          </w:p>
          <w:p w14:paraId="1AC5CB60"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80(I)/1999</w:t>
            </w:r>
          </w:p>
          <w:p w14:paraId="3117E6BC"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153(I)/1999</w:t>
            </w:r>
          </w:p>
          <w:p w14:paraId="7CFB915C"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122(I)/2002</w:t>
            </w:r>
          </w:p>
          <w:p w14:paraId="5A04792C"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146(I)/2004</w:t>
            </w:r>
          </w:p>
          <w:p w14:paraId="78A96579"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214(I)/2004</w:t>
            </w:r>
          </w:p>
          <w:p w14:paraId="15A6C0A8"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106(I)/2005</w:t>
            </w:r>
          </w:p>
          <w:p w14:paraId="39399D83"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135(I)/2005</w:t>
            </w:r>
          </w:p>
          <w:p w14:paraId="725C7212"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72(I)/2008</w:t>
            </w:r>
          </w:p>
          <w:p w14:paraId="5F910151"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46(I)/2009</w:t>
            </w:r>
          </w:p>
          <w:p w14:paraId="58EC661A"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136(I)/2010</w:t>
            </w:r>
          </w:p>
          <w:p w14:paraId="0015DFF2"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163(Ι)/2012</w:t>
            </w:r>
          </w:p>
          <w:p w14:paraId="623CFAFD"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197(Ι)/2012</w:t>
            </w:r>
          </w:p>
          <w:p w14:paraId="58759EF7"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198(Ι)/2012</w:t>
            </w:r>
          </w:p>
          <w:p w14:paraId="33605627"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91(I)/2013</w:t>
            </w:r>
          </w:p>
          <w:p w14:paraId="11D5E9A4"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78(Ι)/2014</w:t>
            </w:r>
          </w:p>
          <w:p w14:paraId="5670F964"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79(Ι)/2014</w:t>
            </w:r>
          </w:p>
          <w:p w14:paraId="471C4FBD"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108(I)/2015</w:t>
            </w:r>
          </w:p>
          <w:p w14:paraId="242BDA68"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188(I)/2015</w:t>
            </w:r>
          </w:p>
          <w:p w14:paraId="41668BF7"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37(Ι)/2016</w:t>
            </w:r>
          </w:p>
          <w:p w14:paraId="161467D0"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97(I)/2017</w:t>
            </w:r>
          </w:p>
          <w:p w14:paraId="27DF4B50"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44(I)/2018</w:t>
            </w:r>
          </w:p>
          <w:p w14:paraId="3C59111B"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lastRenderedPageBreak/>
              <w:t>50(I)/2018</w:t>
            </w:r>
          </w:p>
          <w:p w14:paraId="3FF218DE"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26(I)/2020</w:t>
            </w:r>
          </w:p>
          <w:p w14:paraId="45B0D13E"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77(I)/2020</w:t>
            </w:r>
          </w:p>
          <w:p w14:paraId="2B581423"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126(I)/2020</w:t>
            </w:r>
          </w:p>
          <w:p w14:paraId="6D0949AB"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62(I)/2021</w:t>
            </w:r>
          </w:p>
          <w:p w14:paraId="185C25DA"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63(I)/2021</w:t>
            </w:r>
          </w:p>
          <w:p w14:paraId="2224D212"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64(I)/2021</w:t>
            </w:r>
          </w:p>
          <w:p w14:paraId="799BC704"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15(I)/2022</w:t>
            </w:r>
          </w:p>
          <w:p w14:paraId="682ED36B"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41(I)/2022</w:t>
            </w:r>
          </w:p>
          <w:p w14:paraId="6771B085"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42(I)/2022</w:t>
            </w:r>
          </w:p>
          <w:p w14:paraId="0F8DD9CD"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90(I)/2022</w:t>
            </w:r>
          </w:p>
          <w:p w14:paraId="4FE94E23"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r w:rsidRPr="0081157A">
              <w:rPr>
                <w:rFonts w:ascii="Arial" w:eastAsia="Times New Roman" w:hAnsi="Arial" w:cs="Arial"/>
                <w:color w:val="000000"/>
                <w:sz w:val="16"/>
                <w:szCs w:val="16"/>
                <w:lang w:val="en-US" w:eastAsia="en-US"/>
              </w:rPr>
              <w:t>100(I)/2022</w:t>
            </w:r>
          </w:p>
          <w:p w14:paraId="524DB37E"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36AC7AA7"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60ABF661"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0B8A02DB"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52/1980</w:t>
            </w:r>
          </w:p>
          <w:p w14:paraId="489C44CE"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135/1990</w:t>
            </w:r>
          </w:p>
          <w:p w14:paraId="2E0863FC"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70(Ι)/1994</w:t>
            </w:r>
          </w:p>
          <w:p w14:paraId="12F08986"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80(Ι)/1997</w:t>
            </w:r>
          </w:p>
          <w:p w14:paraId="30D89E64"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48(Ι)/1999</w:t>
            </w:r>
          </w:p>
          <w:p w14:paraId="01412B76"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79(Ι)/1999</w:t>
            </w:r>
          </w:p>
          <w:p w14:paraId="3C2D0C22"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119(Ι)/2002</w:t>
            </w:r>
          </w:p>
          <w:p w14:paraId="27374C05"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66(Ι)/2008</w:t>
            </w:r>
          </w:p>
          <w:p w14:paraId="0F6C2EB1"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135(Ι)/2010</w:t>
            </w:r>
          </w:p>
          <w:p w14:paraId="4447EBBB"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119(Ι)/2013</w:t>
            </w:r>
          </w:p>
          <w:p w14:paraId="162B3DF4"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120(Ι)/2013</w:t>
            </w:r>
          </w:p>
          <w:p w14:paraId="13F46507"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59(Ι)/2015</w:t>
            </w:r>
          </w:p>
          <w:p w14:paraId="21D4778A"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117(I)/2015</w:t>
            </w:r>
          </w:p>
          <w:p w14:paraId="6EFAB33C"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189(I)/2015</w:t>
            </w:r>
          </w:p>
          <w:p w14:paraId="22BAF74A"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213(I)/2015</w:t>
            </w:r>
          </w:p>
          <w:p w14:paraId="79AD9A56"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65(I)/2016</w:t>
            </w:r>
          </w:p>
          <w:p w14:paraId="1406C7E3"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116(I)/2016</w:t>
            </w:r>
          </w:p>
          <w:p w14:paraId="632EFFA4"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133(I)/2017</w:t>
            </w:r>
          </w:p>
          <w:p w14:paraId="1D122EEA"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100(I)/2018</w:t>
            </w:r>
          </w:p>
          <w:p w14:paraId="5D9E95E8"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120(I)/2018</w:t>
            </w:r>
          </w:p>
          <w:p w14:paraId="27E9C963"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23(I)/2019</w:t>
            </w:r>
          </w:p>
          <w:p w14:paraId="4EDFA837"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157(I)/2019</w:t>
            </w:r>
          </w:p>
          <w:p w14:paraId="75452A3B"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93(I)/2020</w:t>
            </w:r>
          </w:p>
          <w:p w14:paraId="79721AFB"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181(I)/2020</w:t>
            </w:r>
          </w:p>
          <w:p w14:paraId="298211A3"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206(I)/2020</w:t>
            </w:r>
          </w:p>
          <w:p w14:paraId="7DEB56D4"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176(I)/2021</w:t>
            </w:r>
          </w:p>
          <w:p w14:paraId="486F0132"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r w:rsidRPr="00673F83">
              <w:rPr>
                <w:rFonts w:ascii="Arial" w:eastAsia="Times New Roman" w:hAnsi="Arial" w:cs="Arial"/>
                <w:color w:val="000000"/>
                <w:sz w:val="16"/>
                <w:szCs w:val="16"/>
                <w:lang w:val="en-US" w:eastAsia="en-US"/>
              </w:rPr>
              <w:t>197(I)/2022</w:t>
            </w:r>
          </w:p>
          <w:p w14:paraId="5308C3F4"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7A7E4825"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548624A0"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5/1985</w:t>
            </w:r>
          </w:p>
          <w:p w14:paraId="3937DF7F"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7/1986</w:t>
            </w:r>
          </w:p>
          <w:p w14:paraId="2F85EF04"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92/1986</w:t>
            </w:r>
          </w:p>
          <w:p w14:paraId="402F4B2A"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120/1986</w:t>
            </w:r>
          </w:p>
          <w:p w14:paraId="71635482"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193/1986</w:t>
            </w:r>
          </w:p>
          <w:p w14:paraId="0AADFFA8"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154/1987</w:t>
            </w:r>
          </w:p>
          <w:p w14:paraId="50359065"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235/1987</w:t>
            </w:r>
          </w:p>
          <w:p w14:paraId="31F14DA8"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115/1988</w:t>
            </w:r>
          </w:p>
          <w:p w14:paraId="113CED24"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171/1988</w:t>
            </w:r>
          </w:p>
          <w:p w14:paraId="69624003"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226/1989</w:t>
            </w:r>
          </w:p>
          <w:p w14:paraId="793EAD4B"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39/1990</w:t>
            </w:r>
          </w:p>
          <w:p w14:paraId="748B2043"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30(I)/1993</w:t>
            </w:r>
          </w:p>
          <w:p w14:paraId="18619AA9"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60(I)/1993</w:t>
            </w:r>
          </w:p>
          <w:p w14:paraId="737703A8"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93(I)/1995</w:t>
            </w:r>
          </w:p>
          <w:p w14:paraId="37D44210"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96(I)/1996</w:t>
            </w:r>
          </w:p>
          <w:p w14:paraId="64F7275E"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76(I)/1998</w:t>
            </w:r>
          </w:p>
          <w:p w14:paraId="78AE2CE4"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109(I)/1998</w:t>
            </w:r>
          </w:p>
          <w:p w14:paraId="4CFD2EAC"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78(I)/1999</w:t>
            </w:r>
          </w:p>
          <w:p w14:paraId="27F46277"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151(I)/1999</w:t>
            </w:r>
          </w:p>
          <w:p w14:paraId="65722ADF"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9(I)/2000</w:t>
            </w:r>
          </w:p>
          <w:p w14:paraId="67E39D54"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38(I)/2000</w:t>
            </w:r>
          </w:p>
          <w:p w14:paraId="22178412"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168(I)/2000</w:t>
            </w:r>
          </w:p>
          <w:p w14:paraId="7B32773C"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157(I)/2001</w:t>
            </w:r>
          </w:p>
          <w:p w14:paraId="5A152AB0"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27(I)/2002</w:t>
            </w:r>
          </w:p>
          <w:p w14:paraId="79137F5F"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94(I)/2002</w:t>
            </w:r>
          </w:p>
          <w:p w14:paraId="7C0A4CC1"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t>117(I)/2002</w:t>
            </w:r>
          </w:p>
          <w:p w14:paraId="322F8206" w14:textId="77777777" w:rsidR="00336F80" w:rsidRPr="00E83E3A" w:rsidRDefault="00336F80" w:rsidP="00336F80">
            <w:pPr>
              <w:autoSpaceDE/>
              <w:autoSpaceDN/>
              <w:adjustRightInd/>
              <w:ind w:left="360"/>
              <w:jc w:val="right"/>
              <w:rPr>
                <w:rFonts w:ascii="Arial" w:eastAsia="Times New Roman" w:hAnsi="Arial" w:cs="Arial"/>
                <w:color w:val="000000"/>
                <w:sz w:val="16"/>
                <w:szCs w:val="16"/>
                <w:lang w:val="en-US" w:eastAsia="en-US"/>
              </w:rPr>
            </w:pPr>
            <w:r w:rsidRPr="00E83E3A">
              <w:rPr>
                <w:rFonts w:ascii="Arial" w:eastAsia="Times New Roman" w:hAnsi="Arial" w:cs="Arial"/>
                <w:color w:val="000000"/>
                <w:sz w:val="16"/>
                <w:szCs w:val="16"/>
                <w:lang w:val="en-US" w:eastAsia="en-US"/>
              </w:rPr>
              <w:lastRenderedPageBreak/>
              <w:t>229(I)/2002</w:t>
            </w:r>
          </w:p>
          <w:p w14:paraId="4E34FC55"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45EF5AEE"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19/1963</w:t>
            </w:r>
          </w:p>
          <w:p w14:paraId="0A80303C"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21/1967</w:t>
            </w:r>
          </w:p>
          <w:p w14:paraId="72C7241E"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36/1968</w:t>
            </w:r>
          </w:p>
          <w:p w14:paraId="5CC18730"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17/1969</w:t>
            </w:r>
          </w:p>
          <w:p w14:paraId="076C12AF"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26/1971</w:t>
            </w:r>
          </w:p>
          <w:p w14:paraId="581579AC"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38/1972</w:t>
            </w:r>
          </w:p>
          <w:p w14:paraId="4AE99ADE"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79/1977</w:t>
            </w:r>
          </w:p>
          <w:p w14:paraId="7EE71940"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29/1980</w:t>
            </w:r>
          </w:p>
          <w:p w14:paraId="02C0ADF4"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8/1984</w:t>
            </w:r>
          </w:p>
          <w:p w14:paraId="34DE2D4D"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160/1991</w:t>
            </w:r>
          </w:p>
          <w:p w14:paraId="4A7CBDA3"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60(I)/1992</w:t>
            </w:r>
          </w:p>
          <w:p w14:paraId="2E83FED1"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68(I)/1994</w:t>
            </w:r>
          </w:p>
          <w:p w14:paraId="18D36149"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1(I)/1995</w:t>
            </w:r>
          </w:p>
          <w:p w14:paraId="0047DA55"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9(I)/1998</w:t>
            </w:r>
          </w:p>
          <w:p w14:paraId="5F8F93D1"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121(I)/2002</w:t>
            </w:r>
          </w:p>
          <w:p w14:paraId="2226A7D3"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222(I)/2002</w:t>
            </w:r>
          </w:p>
          <w:p w14:paraId="400104EC"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179(I)/2004</w:t>
            </w:r>
          </w:p>
          <w:p w14:paraId="02269F37"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209(I)/2004</w:t>
            </w:r>
          </w:p>
          <w:p w14:paraId="1EB6AD6A"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130(I)/2007</w:t>
            </w:r>
          </w:p>
          <w:p w14:paraId="61278A55"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152(I)/2007</w:t>
            </w:r>
          </w:p>
          <w:p w14:paraId="44F2D305"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173(Ι)/2012</w:t>
            </w:r>
          </w:p>
          <w:p w14:paraId="32962F20"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92(I)/2015</w:t>
            </w:r>
          </w:p>
          <w:p w14:paraId="469A9CF7"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211(I)/2015</w:t>
            </w:r>
          </w:p>
          <w:p w14:paraId="34848E5E"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136(I)/2017</w:t>
            </w:r>
          </w:p>
          <w:p w14:paraId="5C566F6F"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99(I)/2018</w:t>
            </w:r>
          </w:p>
          <w:p w14:paraId="7AFDD381"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26(I)/2019</w:t>
            </w:r>
          </w:p>
          <w:p w14:paraId="76A8086D"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154(I)/2019</w:t>
            </w:r>
          </w:p>
          <w:p w14:paraId="27583483"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183(I)/2020</w:t>
            </w:r>
          </w:p>
          <w:p w14:paraId="7DE34341"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179(I)/2021</w:t>
            </w:r>
          </w:p>
          <w:p w14:paraId="12980143"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200(I)/2022</w:t>
            </w:r>
          </w:p>
          <w:p w14:paraId="6C752980"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r w:rsidRPr="0056020F">
              <w:rPr>
                <w:rFonts w:ascii="Arial" w:eastAsia="Times New Roman" w:hAnsi="Arial" w:cs="Arial"/>
                <w:color w:val="000000"/>
                <w:sz w:val="16"/>
                <w:szCs w:val="16"/>
                <w:lang w:val="en-US" w:eastAsia="en-US"/>
              </w:rPr>
              <w:t>77(I)/2023</w:t>
            </w:r>
          </w:p>
          <w:p w14:paraId="66D60BC0"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24B2C2DC" w14:textId="77777777" w:rsidR="00336F80"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466E5C70"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ΚΕΦ.219</w:t>
            </w:r>
          </w:p>
          <w:p w14:paraId="12DD0B28"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10/1965</w:t>
            </w:r>
          </w:p>
          <w:p w14:paraId="4501C889"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81/1970</w:t>
            </w:r>
          </w:p>
          <w:p w14:paraId="707702CA"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61/1973</w:t>
            </w:r>
          </w:p>
          <w:p w14:paraId="20B2E31D"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31/1976</w:t>
            </w:r>
          </w:p>
          <w:p w14:paraId="09BFA063"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66/1979</w:t>
            </w:r>
          </w:p>
          <w:p w14:paraId="1778A912"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15/1980</w:t>
            </w:r>
          </w:p>
          <w:p w14:paraId="0AFAC65F"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2/1982</w:t>
            </w:r>
          </w:p>
          <w:p w14:paraId="5198F224"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34/1987</w:t>
            </w:r>
          </w:p>
          <w:p w14:paraId="738E41CA"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193/1991</w:t>
            </w:r>
          </w:p>
          <w:p w14:paraId="337EE61C"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82(I)/1992</w:t>
            </w:r>
          </w:p>
          <w:p w14:paraId="264E803D"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10(I)/1993</w:t>
            </w:r>
          </w:p>
          <w:p w14:paraId="2C9A6340"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84(I)/1995</w:t>
            </w:r>
          </w:p>
          <w:p w14:paraId="39DE65D8"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32(I)/1998</w:t>
            </w:r>
          </w:p>
          <w:p w14:paraId="23F5CFE9"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25(I)/1999</w:t>
            </w:r>
          </w:p>
          <w:p w14:paraId="2835D937"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132(I)/1999</w:t>
            </w:r>
          </w:p>
          <w:p w14:paraId="34DAD5F8"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ΑΝΑΚ.5062</w:t>
            </w:r>
          </w:p>
          <w:p w14:paraId="4A4F4D68"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236(I)/2002</w:t>
            </w:r>
          </w:p>
          <w:p w14:paraId="5F595F1A"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26(I)/2004</w:t>
            </w:r>
          </w:p>
          <w:p w14:paraId="02A25DDD"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58(I)/2006</w:t>
            </w:r>
          </w:p>
          <w:p w14:paraId="29F78C9A"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39(I)/2007</w:t>
            </w:r>
          </w:p>
          <w:p w14:paraId="18D9B4F6"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84(I)/2009</w:t>
            </w:r>
          </w:p>
          <w:p w14:paraId="72FFF0A5"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144(I)/2009</w:t>
            </w:r>
          </w:p>
          <w:p w14:paraId="5FBFDB62"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121(I)/2011</w:t>
            </w:r>
          </w:p>
          <w:p w14:paraId="5E5018BD"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156(I)/2011</w:t>
            </w:r>
          </w:p>
          <w:p w14:paraId="41D1F835"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65(I)/2012</w:t>
            </w:r>
          </w:p>
          <w:p w14:paraId="2F2BD229"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152(I)/2012</w:t>
            </w:r>
          </w:p>
          <w:p w14:paraId="3F2A3E9E"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34(I)/2013</w:t>
            </w:r>
          </w:p>
          <w:p w14:paraId="52B1176D"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92(I)/2013</w:t>
            </w:r>
          </w:p>
          <w:p w14:paraId="6EDC9D3E"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60(Ι)/2015</w:t>
            </w:r>
          </w:p>
          <w:p w14:paraId="20893BE7"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90(Ι)/2015</w:t>
            </w:r>
          </w:p>
          <w:p w14:paraId="4BCBC171"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115(I)/2015</w:t>
            </w:r>
          </w:p>
          <w:p w14:paraId="520DF7A5"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199(I)/2015</w:t>
            </w:r>
          </w:p>
          <w:p w14:paraId="7CE24868"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210(I)/2015</w:t>
            </w:r>
          </w:p>
          <w:p w14:paraId="1000CB53"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71(Ι)/2016</w:t>
            </w:r>
          </w:p>
          <w:p w14:paraId="0984E747"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lastRenderedPageBreak/>
              <w:t>81(I)/2016</w:t>
            </w:r>
          </w:p>
          <w:p w14:paraId="4AA94424"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137(I)/2017</w:t>
            </w:r>
          </w:p>
          <w:p w14:paraId="5AA7FF81"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40(I)/2018</w:t>
            </w:r>
          </w:p>
          <w:p w14:paraId="7A01DD50"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97(I)/2018</w:t>
            </w:r>
          </w:p>
          <w:p w14:paraId="34944405"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106(I)/2018</w:t>
            </w:r>
          </w:p>
          <w:p w14:paraId="37023455"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24(I)/2019</w:t>
            </w:r>
          </w:p>
          <w:p w14:paraId="6A9E636A"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153(I)/2019</w:t>
            </w:r>
          </w:p>
          <w:p w14:paraId="5958BEBC"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182(I)/2020</w:t>
            </w:r>
          </w:p>
          <w:p w14:paraId="3C9A1B59"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180(I)/2021</w:t>
            </w:r>
          </w:p>
          <w:p w14:paraId="7F17F221" w14:textId="77777777" w:rsidR="00336F80" w:rsidRPr="007B7DF6" w:rsidRDefault="00336F80" w:rsidP="00336F80">
            <w:pPr>
              <w:autoSpaceDE/>
              <w:autoSpaceDN/>
              <w:adjustRightInd/>
              <w:jc w:val="right"/>
              <w:rPr>
                <w:rFonts w:ascii="Arial" w:eastAsia="Times New Roman" w:hAnsi="Arial" w:cs="Arial"/>
                <w:color w:val="000000"/>
                <w:sz w:val="16"/>
                <w:szCs w:val="16"/>
                <w:lang w:val="en-US" w:eastAsia="en-US"/>
              </w:rPr>
            </w:pPr>
            <w:r w:rsidRPr="007B7DF6">
              <w:rPr>
                <w:rFonts w:ascii="Arial" w:eastAsia="Times New Roman" w:hAnsi="Arial" w:cs="Arial"/>
                <w:color w:val="000000"/>
                <w:sz w:val="16"/>
                <w:szCs w:val="16"/>
                <w:lang w:val="en-US" w:eastAsia="en-US"/>
              </w:rPr>
              <w:t>203(I)/2022</w:t>
            </w:r>
          </w:p>
          <w:p w14:paraId="4C0250B2" w14:textId="77777777" w:rsidR="00336F80" w:rsidRPr="0056020F"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6D8D08F3" w14:textId="77777777" w:rsidR="00336F80" w:rsidRPr="0081157A" w:rsidRDefault="00336F80" w:rsidP="00336F80">
            <w:pPr>
              <w:autoSpaceDE/>
              <w:autoSpaceDN/>
              <w:adjustRightInd/>
              <w:ind w:left="360"/>
              <w:jc w:val="right"/>
              <w:rPr>
                <w:rFonts w:ascii="Arial" w:eastAsia="Times New Roman" w:hAnsi="Arial" w:cs="Arial"/>
                <w:color w:val="000000"/>
                <w:sz w:val="16"/>
                <w:szCs w:val="16"/>
                <w:lang w:val="en-US" w:eastAsia="en-US"/>
              </w:rPr>
            </w:pPr>
          </w:p>
          <w:p w14:paraId="243C83E7" w14:textId="77777777" w:rsidR="00336F80" w:rsidRPr="00673F83" w:rsidRDefault="00336F80" w:rsidP="00336F80">
            <w:pPr>
              <w:autoSpaceDE/>
              <w:autoSpaceDN/>
              <w:adjustRightInd/>
              <w:ind w:left="360"/>
              <w:jc w:val="right"/>
              <w:rPr>
                <w:rFonts w:ascii="Arial" w:eastAsia="Times New Roman" w:hAnsi="Arial" w:cs="Arial"/>
                <w:color w:val="000000"/>
                <w:sz w:val="16"/>
                <w:szCs w:val="16"/>
                <w:lang w:val="en-US" w:eastAsia="en-US"/>
              </w:rPr>
            </w:pPr>
          </w:p>
        </w:tc>
        <w:tc>
          <w:tcPr>
            <w:tcW w:w="7595" w:type="dxa"/>
            <w:gridSpan w:val="6"/>
          </w:tcPr>
          <w:p w14:paraId="21F6EB56" w14:textId="3BDDB938" w:rsidR="00336F80" w:rsidRPr="009476E4" w:rsidRDefault="00336F80" w:rsidP="00336F80">
            <w:pPr>
              <w:spacing w:after="60"/>
              <w:jc w:val="both"/>
              <w:rPr>
                <w:rFonts w:ascii="Arial" w:hAnsi="Arial" w:cs="Arial"/>
                <w:color w:val="000000"/>
                <w:sz w:val="24"/>
                <w:szCs w:val="24"/>
                <w:lang w:val="el-GR" w:bidi="he-IL"/>
              </w:rPr>
            </w:pPr>
            <w:r w:rsidRPr="009476E4">
              <w:rPr>
                <w:rFonts w:ascii="Arial" w:hAnsi="Arial" w:cs="Arial"/>
                <w:color w:val="000000"/>
                <w:sz w:val="24"/>
                <w:szCs w:val="24"/>
                <w:lang w:val="el-GR" w:bidi="he-IL"/>
              </w:rPr>
              <w:lastRenderedPageBreak/>
              <w:t>(4)</w:t>
            </w:r>
            <w:r w:rsidRPr="009476E4">
              <w:rPr>
                <w:rFonts w:ascii="Arial" w:hAnsi="Arial" w:cs="Arial"/>
                <w:color w:val="000000"/>
                <w:sz w:val="24"/>
                <w:szCs w:val="24"/>
                <w:lang w:val="el-GR" w:bidi="he-IL"/>
              </w:rPr>
              <w:tab/>
            </w:r>
            <w:r w:rsidRPr="009476E4">
              <w:rPr>
                <w:rFonts w:ascii="Arial" w:hAnsi="Arial" w:cs="Arial"/>
                <w:color w:val="000000"/>
                <w:sz w:val="24"/>
                <w:szCs w:val="24"/>
                <w:lang w:val="el-GR"/>
              </w:rPr>
              <w:t xml:space="preserve">Ανεξαρτήτως των διατάξεων οποιουδήποτε άλλου Νόμου ή Κανονισμών ή οδηγιών που εκδίδονται δυνάμει οποιουδήποτε άλλου Νόμου, συμπεριλαμβανομένου </w:t>
            </w:r>
            <w:r w:rsidRPr="009476E4">
              <w:rPr>
                <w:rFonts w:ascii="Arial" w:hAnsi="Arial" w:cs="Arial"/>
                <w:color w:val="000000"/>
                <w:sz w:val="24"/>
                <w:szCs w:val="24"/>
                <w:lang w:val="el-GR" w:bidi="he-IL"/>
              </w:rPr>
              <w:t xml:space="preserve">του </w:t>
            </w:r>
            <w:r w:rsidRPr="009476E4">
              <w:rPr>
                <w:rFonts w:ascii="Arial" w:eastAsia="Times New Roman" w:hAnsi="Arial" w:cs="Arial"/>
                <w:color w:val="000000"/>
                <w:sz w:val="24"/>
                <w:szCs w:val="24"/>
                <w:lang w:val="el-GR"/>
              </w:rPr>
              <w:t xml:space="preserve">περί Φορολογίας του Εισοδήματος Νόμου, του περί Φόρου Προστιθέμενης Αξίας Νόμου, του περί του Κεντρικού Φορέα Ισότιμης Κατανομής Βαρών (Σύσταση, Σκοποί, Αρμοδιότητες και Άλλα Συναφή Θέματα) Νόμου, του περί Βεβαιώσεως και Εισπράξεως Φόρων Νόμου, του περί Φορολογίας Κεφαλαιουχικών Κερδών Νόμου, του περί Εκτάκτου Εισφοράς για την Άμυνα Νόμου, του περί Χαρτοσήμων Νόμος, του περί Εταιρειών Νόμου, Κεφ. 113 και του περί Κτηματολογικού και Χωρομετρικού Τμήματος (Τέλη και Δικαιώματα) Νόμος, Κεφ. 219, </w:t>
            </w:r>
            <w:r w:rsidRPr="009476E4">
              <w:rPr>
                <w:rFonts w:ascii="Arial" w:hAnsi="Arial" w:cs="Arial"/>
                <w:color w:val="000000"/>
                <w:sz w:val="24"/>
                <w:szCs w:val="24"/>
                <w:lang w:val="el-GR"/>
              </w:rPr>
              <w:t>ο</w:t>
            </w:r>
            <w:r w:rsidRPr="009476E4">
              <w:rPr>
                <w:rFonts w:ascii="Arial" w:hAnsi="Arial" w:cs="Arial"/>
                <w:color w:val="000000"/>
                <w:sz w:val="24"/>
                <w:szCs w:val="24"/>
                <w:lang w:val="el-GR" w:bidi="he-IL"/>
              </w:rPr>
              <w:t xml:space="preserve">υδεμία φορολογία (συμπεριλαμβανομένου, άνευ περιορισμού, οποιουδήποτε τέλους χαρτοσήμων, φόρου προστιθέμενης αξίας ή φόρου κεφαλαιουχικών κερδών), τέλος (συμπεριλαμβανομένων, άνευ περιορισμού, μεταβιβαστικών τελών), εισφορά ή χρέωση επιβάλλεται στην ή καταβάλλεται από το Χρηματιστήριο, τη Δημοκρατία ή Εταιρεία, σε σχέση με: </w:t>
            </w:r>
          </w:p>
          <w:p w14:paraId="409D08D7" w14:textId="77777777" w:rsidR="00336F80" w:rsidRPr="00687933" w:rsidRDefault="00336F80" w:rsidP="00336F80">
            <w:pPr>
              <w:rPr>
                <w:rFonts w:ascii="Arial" w:hAnsi="Arial" w:cs="Arial"/>
                <w:sz w:val="24"/>
                <w:szCs w:val="24"/>
                <w:lang w:val="el-GR"/>
              </w:rPr>
            </w:pPr>
          </w:p>
        </w:tc>
      </w:tr>
      <w:tr w:rsidR="00336F80" w:rsidRPr="00B56F19" w14:paraId="6F1AF2ED" w14:textId="77777777" w:rsidTr="00927177">
        <w:trPr>
          <w:trHeight w:val="285"/>
        </w:trPr>
        <w:tc>
          <w:tcPr>
            <w:tcW w:w="1755" w:type="dxa"/>
          </w:tcPr>
          <w:p w14:paraId="4A0DAFD5" w14:textId="77777777" w:rsidR="00336F80" w:rsidRPr="00687933" w:rsidRDefault="00336F80" w:rsidP="00336F80">
            <w:pPr>
              <w:rPr>
                <w:rFonts w:ascii="Arial" w:hAnsi="Arial" w:cs="Arial"/>
                <w:sz w:val="24"/>
                <w:szCs w:val="24"/>
                <w:lang w:val="el-GR"/>
              </w:rPr>
            </w:pPr>
          </w:p>
        </w:tc>
        <w:tc>
          <w:tcPr>
            <w:tcW w:w="625" w:type="dxa"/>
            <w:gridSpan w:val="2"/>
          </w:tcPr>
          <w:p w14:paraId="4ADAAEA7" w14:textId="77777777" w:rsidR="00336F80" w:rsidRPr="00687933" w:rsidRDefault="00336F80" w:rsidP="00336F80">
            <w:pPr>
              <w:rPr>
                <w:rFonts w:ascii="Arial" w:hAnsi="Arial" w:cs="Arial"/>
                <w:sz w:val="24"/>
                <w:szCs w:val="24"/>
                <w:lang w:val="el-GR"/>
              </w:rPr>
            </w:pPr>
          </w:p>
        </w:tc>
        <w:tc>
          <w:tcPr>
            <w:tcW w:w="6970" w:type="dxa"/>
            <w:gridSpan w:val="4"/>
          </w:tcPr>
          <w:p w14:paraId="0A1F5560" w14:textId="26186022" w:rsidR="00336F80" w:rsidRPr="00375C86" w:rsidRDefault="00336F80" w:rsidP="00336F80">
            <w:pPr>
              <w:spacing w:after="60"/>
              <w:jc w:val="both"/>
              <w:rPr>
                <w:rFonts w:ascii="Arial" w:hAnsi="Arial" w:cs="Arial"/>
                <w:color w:val="000000"/>
                <w:sz w:val="24"/>
                <w:szCs w:val="24"/>
                <w:lang w:val="el-GR" w:bidi="he-IL"/>
              </w:rPr>
            </w:pPr>
            <w:r w:rsidRPr="00375C86">
              <w:rPr>
                <w:rFonts w:ascii="Arial" w:eastAsia="PMingLiU" w:hAnsi="Arial" w:cs="Arial"/>
                <w:color w:val="000000"/>
                <w:sz w:val="24"/>
                <w:szCs w:val="24"/>
                <w:lang w:val="el-GR" w:eastAsia="zh-TW" w:bidi="he-IL"/>
              </w:rPr>
              <w:t xml:space="preserve">(α) </w:t>
            </w:r>
            <w:r w:rsidRPr="00375C86">
              <w:rPr>
                <w:rFonts w:ascii="Arial" w:hAnsi="Arial" w:cs="Arial"/>
                <w:color w:val="000000"/>
                <w:sz w:val="24"/>
                <w:szCs w:val="24"/>
                <w:lang w:val="el-GR" w:bidi="he-IL"/>
              </w:rPr>
              <w:t>την πώληση, έκδοση, αύξηση, παραχώρηση ή μεταβίβαση μετοχικού κεφαλαίου Εταιρείας, συμπεριλαμβανομένου μετοχικού κεφαλαίου υπέρ το άρτιο, στη Δημοκρατία· και</w:t>
            </w:r>
          </w:p>
        </w:tc>
      </w:tr>
      <w:tr w:rsidR="00336F80" w:rsidRPr="00B56F19" w14:paraId="678CC457" w14:textId="77777777" w:rsidTr="00927177">
        <w:trPr>
          <w:trHeight w:val="285"/>
        </w:trPr>
        <w:tc>
          <w:tcPr>
            <w:tcW w:w="1755" w:type="dxa"/>
          </w:tcPr>
          <w:p w14:paraId="77E670FF" w14:textId="77777777" w:rsidR="00336F80" w:rsidRPr="00687933" w:rsidRDefault="00336F80" w:rsidP="00336F80">
            <w:pPr>
              <w:rPr>
                <w:rFonts w:ascii="Arial" w:hAnsi="Arial" w:cs="Arial"/>
                <w:sz w:val="24"/>
                <w:szCs w:val="24"/>
                <w:lang w:val="el-GR"/>
              </w:rPr>
            </w:pPr>
          </w:p>
        </w:tc>
        <w:tc>
          <w:tcPr>
            <w:tcW w:w="7595" w:type="dxa"/>
            <w:gridSpan w:val="6"/>
          </w:tcPr>
          <w:p w14:paraId="5E89CD10" w14:textId="77777777" w:rsidR="00336F80" w:rsidRPr="00375C86" w:rsidRDefault="00336F80" w:rsidP="00336F80">
            <w:pPr>
              <w:jc w:val="both"/>
              <w:rPr>
                <w:rFonts w:ascii="Arial" w:hAnsi="Arial" w:cs="Arial"/>
                <w:sz w:val="24"/>
                <w:szCs w:val="24"/>
                <w:lang w:val="el-GR"/>
              </w:rPr>
            </w:pPr>
          </w:p>
        </w:tc>
      </w:tr>
      <w:tr w:rsidR="00336F80" w:rsidRPr="00B56F19" w14:paraId="54552E7E" w14:textId="77777777" w:rsidTr="00927177">
        <w:trPr>
          <w:trHeight w:val="285"/>
        </w:trPr>
        <w:tc>
          <w:tcPr>
            <w:tcW w:w="1755" w:type="dxa"/>
          </w:tcPr>
          <w:p w14:paraId="1E551C2B" w14:textId="77777777" w:rsidR="00336F80" w:rsidRPr="00687933" w:rsidRDefault="00336F80" w:rsidP="00336F80">
            <w:pPr>
              <w:rPr>
                <w:rFonts w:ascii="Arial" w:hAnsi="Arial" w:cs="Arial"/>
                <w:sz w:val="24"/>
                <w:szCs w:val="24"/>
                <w:lang w:val="el-GR"/>
              </w:rPr>
            </w:pPr>
          </w:p>
        </w:tc>
        <w:tc>
          <w:tcPr>
            <w:tcW w:w="625" w:type="dxa"/>
            <w:gridSpan w:val="2"/>
          </w:tcPr>
          <w:p w14:paraId="226E9591" w14:textId="77777777" w:rsidR="00336F80" w:rsidRPr="00687933" w:rsidRDefault="00336F80" w:rsidP="00336F80">
            <w:pPr>
              <w:rPr>
                <w:rFonts w:ascii="Arial" w:hAnsi="Arial" w:cs="Arial"/>
                <w:sz w:val="24"/>
                <w:szCs w:val="24"/>
                <w:lang w:val="el-GR"/>
              </w:rPr>
            </w:pPr>
          </w:p>
        </w:tc>
        <w:tc>
          <w:tcPr>
            <w:tcW w:w="6970" w:type="dxa"/>
            <w:gridSpan w:val="4"/>
          </w:tcPr>
          <w:p w14:paraId="422659F0" w14:textId="3FCF9487" w:rsidR="00336F80" w:rsidRPr="00375C86" w:rsidRDefault="00336F80" w:rsidP="00336F80">
            <w:pPr>
              <w:jc w:val="both"/>
              <w:rPr>
                <w:rFonts w:ascii="Arial" w:hAnsi="Arial" w:cs="Arial"/>
                <w:sz w:val="24"/>
                <w:szCs w:val="24"/>
                <w:lang w:val="el-GR"/>
              </w:rPr>
            </w:pPr>
            <w:r w:rsidRPr="00375C86">
              <w:rPr>
                <w:rFonts w:ascii="Arial" w:hAnsi="Arial" w:cs="Arial"/>
                <w:color w:val="000000"/>
                <w:sz w:val="24"/>
                <w:szCs w:val="24"/>
                <w:lang w:val="el-GR" w:bidi="he-IL"/>
              </w:rPr>
              <w:t>(β)</w:t>
            </w:r>
            <w:r w:rsidRPr="00375C86">
              <w:rPr>
                <w:rFonts w:ascii="Arial" w:hAnsi="Arial" w:cs="Arial"/>
                <w:color w:val="000000"/>
                <w:sz w:val="24"/>
                <w:szCs w:val="24"/>
                <w:lang w:val="el-GR" w:bidi="he-IL"/>
              </w:rPr>
              <w:tab/>
              <w:t>την αποκρατικοποίηση, συμπεριλαμβανομένης, ουχί εξαντλητικά, της έκδοσης, αύξησης, παραχώρησης, πώλησης ή / και μεταβίβασης μετοχικού κεφαλαίου Εταιρείας, συμπεριλαμβανομένου μετοχικού κεφαλαίου υπέρ το άρτιο, προς ή σε στρατηγικό επενδυτή.</w:t>
            </w:r>
          </w:p>
        </w:tc>
      </w:tr>
      <w:tr w:rsidR="00336F80" w:rsidRPr="00B56F19" w14:paraId="2200D8A7" w14:textId="77777777" w:rsidTr="00927177">
        <w:trPr>
          <w:trHeight w:val="285"/>
        </w:trPr>
        <w:tc>
          <w:tcPr>
            <w:tcW w:w="1755" w:type="dxa"/>
          </w:tcPr>
          <w:p w14:paraId="62E57D99" w14:textId="77777777" w:rsidR="00336F80" w:rsidRPr="00687933" w:rsidRDefault="00336F80" w:rsidP="00336F80">
            <w:pPr>
              <w:rPr>
                <w:rFonts w:ascii="Arial" w:hAnsi="Arial" w:cs="Arial"/>
                <w:sz w:val="24"/>
                <w:szCs w:val="24"/>
                <w:lang w:val="el-GR"/>
              </w:rPr>
            </w:pPr>
          </w:p>
        </w:tc>
        <w:tc>
          <w:tcPr>
            <w:tcW w:w="7595" w:type="dxa"/>
            <w:gridSpan w:val="6"/>
          </w:tcPr>
          <w:p w14:paraId="19105104" w14:textId="77777777" w:rsidR="00336F80" w:rsidRPr="00687933" w:rsidRDefault="00336F80" w:rsidP="00336F80">
            <w:pPr>
              <w:rPr>
                <w:rFonts w:ascii="Arial" w:hAnsi="Arial" w:cs="Arial"/>
                <w:sz w:val="24"/>
                <w:szCs w:val="24"/>
                <w:lang w:val="el-GR"/>
              </w:rPr>
            </w:pPr>
          </w:p>
        </w:tc>
      </w:tr>
      <w:tr w:rsidR="00E11561" w:rsidRPr="00B56F19" w14:paraId="12A3A88D" w14:textId="77777777" w:rsidTr="00927177">
        <w:trPr>
          <w:trHeight w:val="285"/>
        </w:trPr>
        <w:tc>
          <w:tcPr>
            <w:tcW w:w="1755" w:type="dxa"/>
          </w:tcPr>
          <w:p w14:paraId="297AD267" w14:textId="12B0FAAB" w:rsidR="00E11561" w:rsidRPr="00E11561" w:rsidRDefault="00E11561" w:rsidP="00E11561">
            <w:pPr>
              <w:rPr>
                <w:rFonts w:ascii="Arial" w:hAnsi="Arial" w:cs="Arial"/>
                <w:sz w:val="24"/>
                <w:szCs w:val="24"/>
                <w:lang w:val="el-GR"/>
              </w:rPr>
            </w:pPr>
            <w:r w:rsidRPr="00E11561">
              <w:rPr>
                <w:rFonts w:ascii="Arial" w:eastAsia="PMingLiU" w:hAnsi="Arial" w:cs="Arial"/>
                <w:bCs/>
                <w:color w:val="000000"/>
                <w:sz w:val="16"/>
                <w:szCs w:val="16"/>
                <w:lang w:val="el-GR" w:bidi="he-IL"/>
              </w:rPr>
              <w:t>Αντικατάσταση του Χρηματιστηρίου από Εταιρεία.</w:t>
            </w:r>
          </w:p>
        </w:tc>
        <w:tc>
          <w:tcPr>
            <w:tcW w:w="7595" w:type="dxa"/>
            <w:gridSpan w:val="6"/>
          </w:tcPr>
          <w:p w14:paraId="67E68C5D" w14:textId="4AC085DD" w:rsidR="00E11561" w:rsidRPr="00375C86" w:rsidRDefault="00E11561" w:rsidP="00E11561">
            <w:pPr>
              <w:jc w:val="both"/>
              <w:rPr>
                <w:rFonts w:ascii="Arial" w:hAnsi="Arial" w:cs="Arial"/>
                <w:sz w:val="24"/>
                <w:szCs w:val="24"/>
                <w:lang w:val="el-GR"/>
              </w:rPr>
            </w:pPr>
            <w:r w:rsidRPr="00375C86">
              <w:rPr>
                <w:rFonts w:ascii="Arial" w:eastAsia="Times New Roman" w:hAnsi="Arial" w:cs="Arial"/>
                <w:color w:val="000000"/>
                <w:sz w:val="24"/>
                <w:szCs w:val="24"/>
                <w:lang w:val="el-GR"/>
              </w:rPr>
              <w:t>5. (1) Ανεξαρτήτως των διατάξεων οποιουδήποτε άλλου Νόμου και τηρουμένων των προνοιών του παρόντος Νόμου,</w:t>
            </w:r>
            <w:r w:rsidRPr="00375C86">
              <w:rPr>
                <w:rStyle w:val="DeltaViewInsertion"/>
                <w:rFonts w:ascii="Arial" w:hAnsi="Arial" w:cs="Arial"/>
                <w:sz w:val="24"/>
                <w:szCs w:val="24"/>
                <w:lang w:val="el-GR"/>
              </w:rPr>
              <w:t xml:space="preserve"> </w:t>
            </w:r>
            <w:r w:rsidRPr="00375C86">
              <w:rPr>
                <w:rStyle w:val="DeltaViewInsertion"/>
                <w:rFonts w:ascii="Arial" w:hAnsi="Arial" w:cs="Arial"/>
                <w:color w:val="auto"/>
                <w:sz w:val="24"/>
                <w:szCs w:val="24"/>
                <w:u w:val="none"/>
                <w:lang w:val="el-GR"/>
              </w:rPr>
              <w:t xml:space="preserve">συμπεριλαμβανομένων, ουχί εξαντλητικά, των άρθρων </w:t>
            </w:r>
            <w:r w:rsidRPr="00CE6D6A">
              <w:rPr>
                <w:rStyle w:val="DeltaViewInsertion"/>
                <w:rFonts w:ascii="Arial" w:hAnsi="Arial" w:cs="Arial"/>
                <w:color w:val="auto"/>
                <w:sz w:val="24"/>
                <w:szCs w:val="24"/>
                <w:u w:val="none"/>
                <w:lang w:val="el-GR"/>
              </w:rPr>
              <w:t>3 και 4</w:t>
            </w:r>
            <w:r w:rsidRPr="00375C86">
              <w:rPr>
                <w:rStyle w:val="DeltaViewInsertion"/>
                <w:rFonts w:ascii="Arial" w:hAnsi="Arial" w:cs="Arial"/>
                <w:color w:val="auto"/>
                <w:sz w:val="24"/>
                <w:szCs w:val="24"/>
                <w:u w:val="none"/>
                <w:lang w:val="el-GR"/>
              </w:rPr>
              <w:t>, α</w:t>
            </w:r>
            <w:r w:rsidRPr="00375C86">
              <w:rPr>
                <w:rFonts w:ascii="Arial" w:hAnsi="Arial" w:cs="Arial"/>
                <w:sz w:val="24"/>
                <w:szCs w:val="24"/>
                <w:lang w:val="el-GR" w:bidi="he-IL"/>
              </w:rPr>
              <w:t xml:space="preserve">πό </w:t>
            </w:r>
            <w:r w:rsidRPr="00375C86">
              <w:rPr>
                <w:rFonts w:ascii="Arial" w:hAnsi="Arial" w:cs="Arial"/>
                <w:color w:val="000000"/>
                <w:sz w:val="24"/>
                <w:szCs w:val="24"/>
                <w:lang w:val="el-GR" w:bidi="he-IL"/>
              </w:rPr>
              <w:t>την Ημερομηνία Αναφοράς και εντεύθεν:</w:t>
            </w:r>
          </w:p>
        </w:tc>
      </w:tr>
      <w:tr w:rsidR="00E11561" w:rsidRPr="00B56F19" w14:paraId="1044AFA3" w14:textId="77777777" w:rsidTr="00927177">
        <w:trPr>
          <w:trHeight w:val="285"/>
        </w:trPr>
        <w:tc>
          <w:tcPr>
            <w:tcW w:w="1755" w:type="dxa"/>
          </w:tcPr>
          <w:p w14:paraId="2B85D7C1" w14:textId="77777777" w:rsidR="00E11561" w:rsidRPr="00687933" w:rsidRDefault="00E11561" w:rsidP="00E11561">
            <w:pPr>
              <w:rPr>
                <w:rFonts w:ascii="Arial" w:hAnsi="Arial" w:cs="Arial"/>
                <w:sz w:val="24"/>
                <w:szCs w:val="24"/>
                <w:lang w:val="el-GR"/>
              </w:rPr>
            </w:pPr>
          </w:p>
        </w:tc>
        <w:tc>
          <w:tcPr>
            <w:tcW w:w="7595" w:type="dxa"/>
            <w:gridSpan w:val="6"/>
          </w:tcPr>
          <w:p w14:paraId="48B2D93C" w14:textId="77777777" w:rsidR="00E11561" w:rsidRPr="00375C86" w:rsidRDefault="00E11561" w:rsidP="00E11561">
            <w:pPr>
              <w:jc w:val="both"/>
              <w:rPr>
                <w:rFonts w:ascii="Arial" w:hAnsi="Arial" w:cs="Arial"/>
                <w:sz w:val="24"/>
                <w:szCs w:val="24"/>
                <w:lang w:val="el-GR"/>
              </w:rPr>
            </w:pPr>
          </w:p>
        </w:tc>
      </w:tr>
      <w:tr w:rsidR="00E11561" w:rsidRPr="00B56F19" w14:paraId="40A97AE5" w14:textId="77777777" w:rsidTr="00927177">
        <w:trPr>
          <w:trHeight w:val="285"/>
        </w:trPr>
        <w:tc>
          <w:tcPr>
            <w:tcW w:w="1755" w:type="dxa"/>
          </w:tcPr>
          <w:p w14:paraId="3612B5B7" w14:textId="77777777" w:rsidR="00E11561" w:rsidRPr="00687933" w:rsidRDefault="00E11561" w:rsidP="00E11561">
            <w:pPr>
              <w:rPr>
                <w:rFonts w:ascii="Arial" w:hAnsi="Arial" w:cs="Arial"/>
                <w:sz w:val="24"/>
                <w:szCs w:val="24"/>
                <w:lang w:val="el-GR"/>
              </w:rPr>
            </w:pPr>
          </w:p>
        </w:tc>
        <w:tc>
          <w:tcPr>
            <w:tcW w:w="625" w:type="dxa"/>
            <w:gridSpan w:val="2"/>
          </w:tcPr>
          <w:p w14:paraId="1FB6B4E1" w14:textId="77777777" w:rsidR="00E11561" w:rsidRPr="00375C86" w:rsidRDefault="00E11561" w:rsidP="00E11561">
            <w:pPr>
              <w:jc w:val="both"/>
              <w:rPr>
                <w:rFonts w:ascii="Arial" w:hAnsi="Arial" w:cs="Arial"/>
                <w:sz w:val="24"/>
                <w:szCs w:val="24"/>
                <w:lang w:val="el-GR"/>
              </w:rPr>
            </w:pPr>
          </w:p>
        </w:tc>
        <w:tc>
          <w:tcPr>
            <w:tcW w:w="6970" w:type="dxa"/>
            <w:gridSpan w:val="4"/>
          </w:tcPr>
          <w:p w14:paraId="06D1FB7C" w14:textId="324C2B20" w:rsidR="00E11561" w:rsidRPr="00375C86" w:rsidRDefault="00E11561" w:rsidP="00E11561">
            <w:pPr>
              <w:spacing w:after="60"/>
              <w:jc w:val="both"/>
              <w:rPr>
                <w:rFonts w:ascii="Arial" w:hAnsi="Arial" w:cs="Arial"/>
                <w:color w:val="000000"/>
                <w:sz w:val="24"/>
                <w:szCs w:val="24"/>
                <w:lang w:val="el-GR" w:bidi="he-IL"/>
              </w:rPr>
            </w:pPr>
            <w:r w:rsidRPr="00375C86">
              <w:rPr>
                <w:rFonts w:ascii="Arial" w:hAnsi="Arial" w:cs="Arial"/>
                <w:color w:val="000000"/>
                <w:sz w:val="24"/>
                <w:szCs w:val="24"/>
                <w:lang w:val="el-GR" w:bidi="he-IL"/>
              </w:rPr>
              <w:t>(α) Εταιρεία αντικαθιστά και διαδέχεται, αυτόματα, το Χρηματιστήριο ως προς</w:t>
            </w:r>
            <w:r w:rsidRPr="00375C86">
              <w:rPr>
                <w:rFonts w:ascii="Arial" w:eastAsia="PMingLiU" w:hAnsi="Arial" w:cs="Arial"/>
                <w:color w:val="000000"/>
                <w:sz w:val="24"/>
                <w:szCs w:val="24"/>
                <w:lang w:val="el-GR" w:bidi="he-IL"/>
              </w:rPr>
              <w:t xml:space="preserve"> τις εργασίες, αρμοδιότητες, δραστηριότητες και λειτουργίες του Χρηματιστηρίου, που</w:t>
            </w:r>
            <w:r w:rsidRPr="00375C86">
              <w:rPr>
                <w:rFonts w:ascii="Arial" w:hAnsi="Arial" w:cs="Arial"/>
                <w:color w:val="000000"/>
                <w:sz w:val="24"/>
                <w:szCs w:val="24"/>
                <w:lang w:val="el-GR" w:bidi="he-IL"/>
              </w:rPr>
              <w:t xml:space="preserve"> ήθελε μεταβιβαστούν, μεταφερθούν, εκχωρηθούν, παραχωρηθούν </w:t>
            </w:r>
            <w:r w:rsidRPr="00375C86">
              <w:rPr>
                <w:rFonts w:ascii="Arial" w:eastAsia="PMingLiU" w:hAnsi="Arial" w:cs="Arial"/>
                <w:color w:val="000000"/>
                <w:sz w:val="24"/>
                <w:szCs w:val="24"/>
                <w:lang w:val="el-GR" w:eastAsia="zh-TW" w:bidi="he-IL"/>
              </w:rPr>
              <w:t>σε</w:t>
            </w:r>
            <w:r w:rsidRPr="00375C86">
              <w:rPr>
                <w:rFonts w:ascii="Arial" w:hAnsi="Arial" w:cs="Arial"/>
                <w:color w:val="000000"/>
                <w:sz w:val="24"/>
                <w:szCs w:val="24"/>
                <w:lang w:val="el-GR" w:bidi="he-IL"/>
              </w:rPr>
              <w:t xml:space="preserve"> ή / και αναληφθούν σε ή από Εταιρεία ή Εταιρείες, δυνάμει του παρόντος Νόμου</w:t>
            </w:r>
            <w:r w:rsidRPr="00375C86">
              <w:rPr>
                <w:rFonts w:ascii="Arial" w:hAnsi="Arial" w:cs="Arial"/>
                <w:color w:val="000000"/>
                <w:sz w:val="24"/>
                <w:szCs w:val="24"/>
                <w:rtl/>
                <w:lang w:val="el-GR"/>
              </w:rPr>
              <w:t>﮲</w:t>
            </w:r>
          </w:p>
        </w:tc>
      </w:tr>
      <w:tr w:rsidR="00E11561" w:rsidRPr="00B56F19" w14:paraId="5EB95A57" w14:textId="77777777" w:rsidTr="00927177">
        <w:trPr>
          <w:trHeight w:val="285"/>
        </w:trPr>
        <w:tc>
          <w:tcPr>
            <w:tcW w:w="1755" w:type="dxa"/>
          </w:tcPr>
          <w:p w14:paraId="40DC7B88" w14:textId="77777777" w:rsidR="00E11561" w:rsidRPr="00687933" w:rsidRDefault="00E11561" w:rsidP="00E11561">
            <w:pPr>
              <w:rPr>
                <w:rFonts w:ascii="Arial" w:hAnsi="Arial" w:cs="Arial"/>
                <w:sz w:val="24"/>
                <w:szCs w:val="24"/>
                <w:lang w:val="el-GR"/>
              </w:rPr>
            </w:pPr>
          </w:p>
        </w:tc>
        <w:tc>
          <w:tcPr>
            <w:tcW w:w="625" w:type="dxa"/>
            <w:gridSpan w:val="2"/>
          </w:tcPr>
          <w:p w14:paraId="16E9A8FF" w14:textId="77777777" w:rsidR="00E11561" w:rsidRPr="00375C86" w:rsidRDefault="00E11561" w:rsidP="00E11561">
            <w:pPr>
              <w:jc w:val="both"/>
              <w:rPr>
                <w:rFonts w:ascii="Arial" w:hAnsi="Arial" w:cs="Arial"/>
                <w:sz w:val="24"/>
                <w:szCs w:val="24"/>
                <w:lang w:val="el-GR"/>
              </w:rPr>
            </w:pPr>
          </w:p>
        </w:tc>
        <w:tc>
          <w:tcPr>
            <w:tcW w:w="6970" w:type="dxa"/>
            <w:gridSpan w:val="4"/>
          </w:tcPr>
          <w:p w14:paraId="657BF02A" w14:textId="744F07C3" w:rsidR="00E11561" w:rsidRPr="00375C86" w:rsidRDefault="00E11561" w:rsidP="00E11561">
            <w:pPr>
              <w:jc w:val="both"/>
              <w:rPr>
                <w:rFonts w:ascii="Arial" w:hAnsi="Arial" w:cs="Arial"/>
                <w:sz w:val="24"/>
                <w:szCs w:val="24"/>
                <w:lang w:val="el-GR"/>
              </w:rPr>
            </w:pPr>
          </w:p>
        </w:tc>
      </w:tr>
      <w:tr w:rsidR="00E11561" w:rsidRPr="00B56F19" w14:paraId="30C05B49" w14:textId="77777777" w:rsidTr="00927177">
        <w:trPr>
          <w:trHeight w:val="285"/>
        </w:trPr>
        <w:tc>
          <w:tcPr>
            <w:tcW w:w="1755" w:type="dxa"/>
          </w:tcPr>
          <w:p w14:paraId="07CBA8B4" w14:textId="77777777" w:rsidR="00E11561" w:rsidRPr="00687933" w:rsidRDefault="00E11561" w:rsidP="00E11561">
            <w:pPr>
              <w:rPr>
                <w:rFonts w:ascii="Arial" w:hAnsi="Arial" w:cs="Arial"/>
                <w:sz w:val="24"/>
                <w:szCs w:val="24"/>
                <w:lang w:val="el-GR"/>
              </w:rPr>
            </w:pPr>
          </w:p>
        </w:tc>
        <w:tc>
          <w:tcPr>
            <w:tcW w:w="625" w:type="dxa"/>
            <w:gridSpan w:val="2"/>
          </w:tcPr>
          <w:p w14:paraId="0098E8CF" w14:textId="77777777" w:rsidR="00E11561" w:rsidRPr="00375C86" w:rsidRDefault="00E11561" w:rsidP="00E11561">
            <w:pPr>
              <w:jc w:val="both"/>
              <w:rPr>
                <w:rFonts w:ascii="Arial" w:hAnsi="Arial" w:cs="Arial"/>
                <w:sz w:val="24"/>
                <w:szCs w:val="24"/>
                <w:lang w:val="el-GR"/>
              </w:rPr>
            </w:pPr>
          </w:p>
        </w:tc>
        <w:tc>
          <w:tcPr>
            <w:tcW w:w="6970" w:type="dxa"/>
            <w:gridSpan w:val="4"/>
          </w:tcPr>
          <w:p w14:paraId="2B13C6DA" w14:textId="375F092C" w:rsidR="00E11561" w:rsidRPr="00375C86" w:rsidRDefault="00E11561" w:rsidP="00E11561">
            <w:pPr>
              <w:spacing w:after="60"/>
              <w:jc w:val="both"/>
              <w:rPr>
                <w:rFonts w:ascii="Arial" w:hAnsi="Arial" w:cs="Arial"/>
                <w:color w:val="000000"/>
                <w:sz w:val="24"/>
                <w:szCs w:val="24"/>
                <w:lang w:val="el-GR"/>
              </w:rPr>
            </w:pPr>
            <w:r w:rsidRPr="00375C86">
              <w:rPr>
                <w:rFonts w:ascii="Arial" w:hAnsi="Arial" w:cs="Arial"/>
                <w:color w:val="000000"/>
                <w:sz w:val="24"/>
                <w:szCs w:val="24"/>
                <w:lang w:val="el-GR" w:bidi="he-IL"/>
              </w:rPr>
              <w:t>(β)</w:t>
            </w:r>
            <w:r w:rsidRPr="00375C86">
              <w:rPr>
                <w:rFonts w:ascii="Arial" w:hAnsi="Arial" w:cs="Arial"/>
                <w:color w:val="000000"/>
                <w:sz w:val="24"/>
                <w:szCs w:val="24"/>
                <w:lang w:val="el-GR" w:bidi="he-IL"/>
              </w:rPr>
              <w:tab/>
              <w:t xml:space="preserve">Εταιρεία αντικαθιστά και διαδέχεται, αυτόματα, το Χρηματιστήριο ως προς όλα τα δικαιώματα, </w:t>
            </w:r>
            <w:r w:rsidRPr="00375C86">
              <w:rPr>
                <w:rFonts w:ascii="Arial" w:eastAsia="PMingLiU" w:hAnsi="Arial" w:cs="Arial"/>
                <w:color w:val="000000"/>
                <w:sz w:val="24"/>
                <w:szCs w:val="24"/>
                <w:lang w:val="el-GR" w:eastAsia="zh-TW" w:bidi="he-IL"/>
              </w:rPr>
              <w:t>συμφέροντα</w:t>
            </w:r>
            <w:r w:rsidRPr="00375C86">
              <w:rPr>
                <w:rFonts w:ascii="Arial" w:hAnsi="Arial" w:cs="Arial"/>
                <w:color w:val="000000"/>
                <w:sz w:val="24"/>
                <w:szCs w:val="24"/>
                <w:lang w:val="el-GR" w:bidi="he-IL"/>
              </w:rPr>
              <w:t xml:space="preserve"> και υποχρεώσεις του προς τρίτους, ως αυτά αντιστοιχούν στα στοιχεία του ενεργητικού και παθητικού του Χρηματιστηρίου και τις Συμφωνίες, που ήθελε μεταβιβαστούν, μεταφερθούν, μεταταχθούν, εκχωρηθούν, παραχωρηθούν </w:t>
            </w:r>
            <w:r w:rsidRPr="00375C86">
              <w:rPr>
                <w:rFonts w:ascii="Arial" w:eastAsia="PMingLiU" w:hAnsi="Arial" w:cs="Arial"/>
                <w:color w:val="000000"/>
                <w:sz w:val="24"/>
                <w:szCs w:val="24"/>
                <w:lang w:val="el-GR" w:eastAsia="zh-TW" w:bidi="he-IL"/>
              </w:rPr>
              <w:t>σε</w:t>
            </w:r>
            <w:r w:rsidRPr="00375C86">
              <w:rPr>
                <w:rFonts w:ascii="Arial" w:hAnsi="Arial" w:cs="Arial"/>
                <w:color w:val="000000"/>
                <w:sz w:val="24"/>
                <w:szCs w:val="24"/>
                <w:lang w:val="el-GR" w:bidi="he-IL"/>
              </w:rPr>
              <w:t xml:space="preserve"> ή / και αναληφθούν σε ή από Εταιρεία ή Εταιρείες, δυνάμει του παρόντος Νόμου, χωρίς την ανάγκη είτε εξασφάλισης προηγούμενης άδειας, συγκατάθεσης ή συμφωνίας από οποιοδήποτε πρόσωπο, συμπεριλαμβανομένου οποιουδήποτε αντισυμβαλλόμενου μέρους, είτε της αποστολής οποιασδήποτε προηγούμενης ειδοποίησης προς τέτοιο πρόσωπο</w:t>
            </w:r>
            <w:r w:rsidRPr="00375C86">
              <w:rPr>
                <w:rFonts w:ascii="Arial" w:hAnsi="Arial" w:cs="Arial"/>
                <w:color w:val="000000"/>
                <w:sz w:val="24"/>
                <w:szCs w:val="24"/>
                <w:rtl/>
                <w:lang w:val="el-GR"/>
              </w:rPr>
              <w:t>﮲</w:t>
            </w:r>
          </w:p>
        </w:tc>
      </w:tr>
      <w:tr w:rsidR="00E11561" w:rsidRPr="00B56F19" w14:paraId="4A722324" w14:textId="77777777" w:rsidTr="00927177">
        <w:trPr>
          <w:trHeight w:val="285"/>
        </w:trPr>
        <w:tc>
          <w:tcPr>
            <w:tcW w:w="1755" w:type="dxa"/>
          </w:tcPr>
          <w:p w14:paraId="2E4E5EFA" w14:textId="77777777" w:rsidR="00E11561" w:rsidRPr="00687933" w:rsidRDefault="00E11561" w:rsidP="00E11561">
            <w:pPr>
              <w:rPr>
                <w:rFonts w:ascii="Arial" w:hAnsi="Arial" w:cs="Arial"/>
                <w:sz w:val="24"/>
                <w:szCs w:val="24"/>
                <w:lang w:val="el-GR"/>
              </w:rPr>
            </w:pPr>
          </w:p>
        </w:tc>
        <w:tc>
          <w:tcPr>
            <w:tcW w:w="625" w:type="dxa"/>
            <w:gridSpan w:val="2"/>
          </w:tcPr>
          <w:p w14:paraId="1FCE130F" w14:textId="77777777" w:rsidR="00E11561" w:rsidRPr="00375C86" w:rsidRDefault="00E11561" w:rsidP="00E11561">
            <w:pPr>
              <w:jc w:val="both"/>
              <w:rPr>
                <w:rFonts w:ascii="Arial" w:hAnsi="Arial" w:cs="Arial"/>
                <w:sz w:val="24"/>
                <w:szCs w:val="24"/>
                <w:lang w:val="el-GR"/>
              </w:rPr>
            </w:pPr>
          </w:p>
        </w:tc>
        <w:tc>
          <w:tcPr>
            <w:tcW w:w="6970" w:type="dxa"/>
            <w:gridSpan w:val="4"/>
          </w:tcPr>
          <w:p w14:paraId="0F9E6415" w14:textId="1281FCDB" w:rsidR="00E11561" w:rsidRPr="00375C86" w:rsidRDefault="00E11561" w:rsidP="00E11561">
            <w:pPr>
              <w:jc w:val="both"/>
              <w:rPr>
                <w:rFonts w:ascii="Arial" w:hAnsi="Arial" w:cs="Arial"/>
                <w:sz w:val="24"/>
                <w:szCs w:val="24"/>
                <w:lang w:val="el-GR"/>
              </w:rPr>
            </w:pPr>
          </w:p>
        </w:tc>
      </w:tr>
      <w:tr w:rsidR="00E11561" w:rsidRPr="00B56F19" w14:paraId="6990940C" w14:textId="77777777" w:rsidTr="00927177">
        <w:trPr>
          <w:trHeight w:val="285"/>
        </w:trPr>
        <w:tc>
          <w:tcPr>
            <w:tcW w:w="1755" w:type="dxa"/>
          </w:tcPr>
          <w:p w14:paraId="608EB05D" w14:textId="77777777" w:rsidR="00E11561" w:rsidRPr="00687933" w:rsidRDefault="00E11561" w:rsidP="00E11561">
            <w:pPr>
              <w:rPr>
                <w:rFonts w:ascii="Arial" w:hAnsi="Arial" w:cs="Arial"/>
                <w:sz w:val="24"/>
                <w:szCs w:val="24"/>
                <w:lang w:val="el-GR"/>
              </w:rPr>
            </w:pPr>
          </w:p>
        </w:tc>
        <w:tc>
          <w:tcPr>
            <w:tcW w:w="625" w:type="dxa"/>
            <w:gridSpan w:val="2"/>
          </w:tcPr>
          <w:p w14:paraId="6FADD0ED" w14:textId="77777777" w:rsidR="00E11561" w:rsidRPr="00375C86" w:rsidRDefault="00E11561" w:rsidP="00E11561">
            <w:pPr>
              <w:jc w:val="both"/>
              <w:rPr>
                <w:rFonts w:ascii="Arial" w:hAnsi="Arial" w:cs="Arial"/>
                <w:sz w:val="24"/>
                <w:szCs w:val="24"/>
                <w:lang w:val="el-GR"/>
              </w:rPr>
            </w:pPr>
          </w:p>
        </w:tc>
        <w:tc>
          <w:tcPr>
            <w:tcW w:w="6970" w:type="dxa"/>
            <w:gridSpan w:val="4"/>
          </w:tcPr>
          <w:p w14:paraId="5D10D38C" w14:textId="6275EAC8" w:rsidR="00E11561" w:rsidRPr="00375C86" w:rsidRDefault="00E11561" w:rsidP="00E11561">
            <w:pPr>
              <w:spacing w:after="60"/>
              <w:jc w:val="both"/>
              <w:rPr>
                <w:rFonts w:ascii="Arial" w:hAnsi="Arial" w:cs="Arial"/>
                <w:color w:val="000000"/>
                <w:sz w:val="24"/>
                <w:szCs w:val="24"/>
                <w:lang w:val="el-GR" w:bidi="he-IL"/>
              </w:rPr>
            </w:pPr>
            <w:r w:rsidRPr="00375C86">
              <w:rPr>
                <w:rFonts w:ascii="Arial" w:hAnsi="Arial" w:cs="Arial"/>
                <w:color w:val="000000"/>
                <w:sz w:val="24"/>
                <w:szCs w:val="24"/>
                <w:lang w:val="el-GR" w:bidi="he-IL"/>
              </w:rPr>
              <w:t xml:space="preserve">Νοείται ότι ουδεμία Επιβάρυνση επί κινητής ή ακίνητης ιδιοκτησίας του Χρηματιστηρίου, ρήτρα απαγόρευσης ή </w:t>
            </w:r>
            <w:r w:rsidRPr="00375C86">
              <w:rPr>
                <w:rFonts w:ascii="Arial" w:hAnsi="Arial" w:cs="Arial"/>
                <w:color w:val="000000"/>
                <w:sz w:val="24"/>
                <w:szCs w:val="24"/>
                <w:lang w:val="el-GR" w:bidi="he-IL"/>
              </w:rPr>
              <w:lastRenderedPageBreak/>
              <w:t xml:space="preserve">περιορισμού εκχώρησης σε Συμφωνία ή άλλη παρόμοια συμβατική ρήτρα, δύναται να εμποδίσει  οποιαδήποτε μεταβίβαση, μεταφορά, εκχώρηση, παραχώρηση, εγγραφή ή / και ανάληψη σε ή από Εταιρεία που προβλέπεται δυνάμει του παρόντος Νόμου.   </w:t>
            </w:r>
          </w:p>
        </w:tc>
      </w:tr>
      <w:tr w:rsidR="00E11561" w:rsidRPr="00B56F19" w14:paraId="4F0E4FFF" w14:textId="77777777" w:rsidTr="00927177">
        <w:trPr>
          <w:trHeight w:val="285"/>
        </w:trPr>
        <w:tc>
          <w:tcPr>
            <w:tcW w:w="1755" w:type="dxa"/>
          </w:tcPr>
          <w:p w14:paraId="6A8C89AA" w14:textId="77777777" w:rsidR="00E11561" w:rsidRPr="00687933" w:rsidRDefault="00E11561" w:rsidP="00E11561">
            <w:pPr>
              <w:rPr>
                <w:rFonts w:ascii="Arial" w:hAnsi="Arial" w:cs="Arial"/>
                <w:sz w:val="24"/>
                <w:szCs w:val="24"/>
                <w:lang w:val="el-GR"/>
              </w:rPr>
            </w:pPr>
          </w:p>
        </w:tc>
        <w:tc>
          <w:tcPr>
            <w:tcW w:w="625" w:type="dxa"/>
            <w:gridSpan w:val="2"/>
          </w:tcPr>
          <w:p w14:paraId="4CEB17CB" w14:textId="77777777" w:rsidR="00E11561" w:rsidRPr="00375C86" w:rsidRDefault="00E11561" w:rsidP="00E11561">
            <w:pPr>
              <w:jc w:val="both"/>
              <w:rPr>
                <w:rFonts w:ascii="Arial" w:hAnsi="Arial" w:cs="Arial"/>
                <w:sz w:val="24"/>
                <w:szCs w:val="24"/>
                <w:lang w:val="el-GR"/>
              </w:rPr>
            </w:pPr>
          </w:p>
        </w:tc>
        <w:tc>
          <w:tcPr>
            <w:tcW w:w="6970" w:type="dxa"/>
            <w:gridSpan w:val="4"/>
          </w:tcPr>
          <w:p w14:paraId="2C8A41E2" w14:textId="0F911BFB" w:rsidR="00E11561" w:rsidRPr="00375C86" w:rsidRDefault="00E11561" w:rsidP="00E11561">
            <w:pPr>
              <w:jc w:val="both"/>
              <w:rPr>
                <w:rFonts w:ascii="Arial" w:hAnsi="Arial" w:cs="Arial"/>
                <w:sz w:val="24"/>
                <w:szCs w:val="24"/>
                <w:lang w:val="el-GR"/>
              </w:rPr>
            </w:pPr>
          </w:p>
        </w:tc>
      </w:tr>
      <w:tr w:rsidR="00E11561" w:rsidRPr="00B56F19" w14:paraId="08C77F01" w14:textId="77777777" w:rsidTr="00927177">
        <w:trPr>
          <w:trHeight w:val="285"/>
        </w:trPr>
        <w:tc>
          <w:tcPr>
            <w:tcW w:w="1755" w:type="dxa"/>
          </w:tcPr>
          <w:p w14:paraId="731FBBC1" w14:textId="77777777" w:rsidR="00E11561" w:rsidRPr="00687933" w:rsidRDefault="00E11561" w:rsidP="00E11561">
            <w:pPr>
              <w:rPr>
                <w:rFonts w:ascii="Arial" w:hAnsi="Arial" w:cs="Arial"/>
                <w:sz w:val="24"/>
                <w:szCs w:val="24"/>
                <w:lang w:val="el-GR"/>
              </w:rPr>
            </w:pPr>
          </w:p>
        </w:tc>
        <w:tc>
          <w:tcPr>
            <w:tcW w:w="625" w:type="dxa"/>
            <w:gridSpan w:val="2"/>
          </w:tcPr>
          <w:p w14:paraId="3958D647" w14:textId="77777777" w:rsidR="00E11561" w:rsidRPr="00375C86" w:rsidRDefault="00E11561" w:rsidP="00E11561">
            <w:pPr>
              <w:jc w:val="both"/>
              <w:rPr>
                <w:rFonts w:ascii="Arial" w:hAnsi="Arial" w:cs="Arial"/>
                <w:sz w:val="24"/>
                <w:szCs w:val="24"/>
                <w:lang w:val="el-GR"/>
              </w:rPr>
            </w:pPr>
          </w:p>
        </w:tc>
        <w:tc>
          <w:tcPr>
            <w:tcW w:w="6970" w:type="dxa"/>
            <w:gridSpan w:val="4"/>
          </w:tcPr>
          <w:p w14:paraId="2372DE51" w14:textId="07E867D7" w:rsidR="00E11561" w:rsidRPr="00375C86" w:rsidRDefault="00E11561" w:rsidP="00E11561">
            <w:pPr>
              <w:jc w:val="both"/>
              <w:rPr>
                <w:rFonts w:ascii="Arial" w:hAnsi="Arial" w:cs="Arial"/>
                <w:sz w:val="24"/>
                <w:szCs w:val="24"/>
                <w:lang w:val="el-GR"/>
              </w:rPr>
            </w:pPr>
            <w:r w:rsidRPr="00375C86">
              <w:rPr>
                <w:rFonts w:ascii="Arial" w:hAnsi="Arial" w:cs="Arial"/>
                <w:color w:val="000000"/>
                <w:sz w:val="24"/>
                <w:szCs w:val="24"/>
                <w:lang w:val="el-GR" w:bidi="he-IL"/>
              </w:rPr>
              <w:t>(γ) Εταιρεία έχει τα ίδια δικαιώματα και συμφέροντα, την ίδια σειρά προτεραιότητας και υπόκειται στις ίδιες υποχρεώσεις, σε σχέση με τα στοιχεία του ενεργητικού και παθητικού του Χρηματιστηρίου τα οποία ήθελε μεταβιβαστούν, μεταφερθούν, εκχωρηθούν, παραχωρηθούν σε ή / και αναληφθούν σε ή από αυτή, δυνάμει του παρόντος Νόμου, ως είχε το Χρηματιστήριο πριν από την Ημερομηνία Αναφοράς</w:t>
            </w:r>
            <w:r w:rsidRPr="00375C86">
              <w:rPr>
                <w:rFonts w:ascii="Arial" w:hAnsi="Arial" w:cs="Arial"/>
                <w:color w:val="000000"/>
                <w:sz w:val="24"/>
                <w:szCs w:val="24"/>
                <w:rtl/>
                <w:lang w:val="el-GR"/>
              </w:rPr>
              <w:t>﮲</w:t>
            </w:r>
          </w:p>
        </w:tc>
      </w:tr>
      <w:tr w:rsidR="00E11561" w:rsidRPr="00B56F19" w14:paraId="7E64E9C9" w14:textId="77777777" w:rsidTr="00927177">
        <w:trPr>
          <w:trHeight w:val="285"/>
        </w:trPr>
        <w:tc>
          <w:tcPr>
            <w:tcW w:w="1755" w:type="dxa"/>
          </w:tcPr>
          <w:p w14:paraId="685FF7F7" w14:textId="77777777" w:rsidR="00E11561" w:rsidRPr="00687933" w:rsidRDefault="00E11561" w:rsidP="00E11561">
            <w:pPr>
              <w:rPr>
                <w:rFonts w:ascii="Arial" w:hAnsi="Arial" w:cs="Arial"/>
                <w:sz w:val="24"/>
                <w:szCs w:val="24"/>
                <w:lang w:val="el-GR"/>
              </w:rPr>
            </w:pPr>
          </w:p>
        </w:tc>
        <w:tc>
          <w:tcPr>
            <w:tcW w:w="625" w:type="dxa"/>
            <w:gridSpan w:val="2"/>
          </w:tcPr>
          <w:p w14:paraId="1DE81885" w14:textId="77777777" w:rsidR="00E11561" w:rsidRPr="00687933" w:rsidRDefault="00E11561" w:rsidP="00E11561">
            <w:pPr>
              <w:rPr>
                <w:rFonts w:ascii="Arial" w:hAnsi="Arial" w:cs="Arial"/>
                <w:sz w:val="24"/>
                <w:szCs w:val="24"/>
                <w:lang w:val="el-GR"/>
              </w:rPr>
            </w:pPr>
          </w:p>
        </w:tc>
        <w:tc>
          <w:tcPr>
            <w:tcW w:w="6970" w:type="dxa"/>
            <w:gridSpan w:val="4"/>
          </w:tcPr>
          <w:p w14:paraId="44B8BE2F" w14:textId="65C050C9" w:rsidR="00E11561" w:rsidRPr="00687933" w:rsidRDefault="00E11561" w:rsidP="00E11561">
            <w:pPr>
              <w:rPr>
                <w:rFonts w:ascii="Arial" w:hAnsi="Arial" w:cs="Arial"/>
                <w:sz w:val="24"/>
                <w:szCs w:val="24"/>
                <w:lang w:val="el-GR"/>
              </w:rPr>
            </w:pPr>
          </w:p>
        </w:tc>
      </w:tr>
      <w:tr w:rsidR="00E11561" w:rsidRPr="00B56F19" w14:paraId="0B14CF01" w14:textId="77777777" w:rsidTr="00927177">
        <w:trPr>
          <w:trHeight w:val="285"/>
        </w:trPr>
        <w:tc>
          <w:tcPr>
            <w:tcW w:w="1755" w:type="dxa"/>
          </w:tcPr>
          <w:p w14:paraId="0069C6A0" w14:textId="77777777" w:rsidR="00E11561" w:rsidRPr="00687933" w:rsidRDefault="00E11561" w:rsidP="00E11561">
            <w:pPr>
              <w:rPr>
                <w:rFonts w:ascii="Arial" w:hAnsi="Arial" w:cs="Arial"/>
                <w:sz w:val="24"/>
                <w:szCs w:val="24"/>
                <w:lang w:val="el-GR"/>
              </w:rPr>
            </w:pPr>
          </w:p>
        </w:tc>
        <w:tc>
          <w:tcPr>
            <w:tcW w:w="625" w:type="dxa"/>
            <w:gridSpan w:val="2"/>
          </w:tcPr>
          <w:p w14:paraId="002B3434" w14:textId="77777777" w:rsidR="00E11561" w:rsidRPr="00687933" w:rsidRDefault="00E11561" w:rsidP="00E11561">
            <w:pPr>
              <w:rPr>
                <w:rFonts w:ascii="Arial" w:hAnsi="Arial" w:cs="Arial"/>
                <w:sz w:val="24"/>
                <w:szCs w:val="24"/>
                <w:lang w:val="el-GR"/>
              </w:rPr>
            </w:pPr>
          </w:p>
        </w:tc>
        <w:tc>
          <w:tcPr>
            <w:tcW w:w="6970" w:type="dxa"/>
            <w:gridSpan w:val="4"/>
          </w:tcPr>
          <w:p w14:paraId="74F58C50" w14:textId="3F2EA71C" w:rsidR="00E11561" w:rsidRPr="004447EC" w:rsidRDefault="00E11561" w:rsidP="00E11561">
            <w:pPr>
              <w:jc w:val="both"/>
              <w:rPr>
                <w:rFonts w:ascii="Arial" w:hAnsi="Arial" w:cs="Arial"/>
                <w:sz w:val="24"/>
                <w:szCs w:val="24"/>
                <w:lang w:val="el-GR"/>
              </w:rPr>
            </w:pPr>
            <w:r w:rsidRPr="004447EC">
              <w:rPr>
                <w:rFonts w:ascii="Arial" w:hAnsi="Arial" w:cs="Arial"/>
                <w:color w:val="000000"/>
                <w:sz w:val="24"/>
                <w:szCs w:val="24"/>
                <w:lang w:val="el-GR" w:bidi="he-IL"/>
              </w:rPr>
              <w:t>(δ) όπου σε οποιοδήποτε έγγραφο, οποτεδήποτε και αν έγινε ή εκτελέστηκε, περιέχεται ή εξυπακούεται οποιαδήποτε αναφορά στο Χρηματιστήριο, τότε, στο βαθμό που τέτοιο έγγραφο αφορά οποιοδήποτε στοιχείο, τίτλο, δικαίωμα, συμφέρον ή υποχρέωση μεταφέρεται, μεταβιβάζεται, εκχωρείται, παραχωρείται και αναλαμβάνεται σε ή από Εταιρεία, δυνάμει του παρόντος Νόμου, τέτοια αναφορά διαβάζεται, ερμηνεύεται και ισχύει ως αναφορά σε Εταιρεία</w:t>
            </w:r>
            <w:r w:rsidRPr="004447EC">
              <w:rPr>
                <w:rFonts w:ascii="Arial" w:hAnsi="Arial" w:cs="Arial"/>
                <w:color w:val="000000"/>
                <w:sz w:val="24"/>
                <w:szCs w:val="24"/>
                <w:rtl/>
                <w:lang w:val="el-GR"/>
              </w:rPr>
              <w:t>﮲</w:t>
            </w:r>
          </w:p>
        </w:tc>
      </w:tr>
      <w:tr w:rsidR="00E11561" w:rsidRPr="00B56F19" w14:paraId="0B571929" w14:textId="77777777" w:rsidTr="00927177">
        <w:trPr>
          <w:trHeight w:val="285"/>
        </w:trPr>
        <w:tc>
          <w:tcPr>
            <w:tcW w:w="1755" w:type="dxa"/>
          </w:tcPr>
          <w:p w14:paraId="3856177B" w14:textId="77777777" w:rsidR="00E11561" w:rsidRPr="00687933" w:rsidRDefault="00E11561" w:rsidP="00E11561">
            <w:pPr>
              <w:rPr>
                <w:rFonts w:ascii="Arial" w:hAnsi="Arial" w:cs="Arial"/>
                <w:sz w:val="24"/>
                <w:szCs w:val="24"/>
                <w:lang w:val="el-GR"/>
              </w:rPr>
            </w:pPr>
          </w:p>
        </w:tc>
        <w:tc>
          <w:tcPr>
            <w:tcW w:w="625" w:type="dxa"/>
            <w:gridSpan w:val="2"/>
          </w:tcPr>
          <w:p w14:paraId="093C7984" w14:textId="77777777" w:rsidR="00E11561" w:rsidRPr="00687933" w:rsidRDefault="00E11561" w:rsidP="00E11561">
            <w:pPr>
              <w:rPr>
                <w:rFonts w:ascii="Arial" w:hAnsi="Arial" w:cs="Arial"/>
                <w:sz w:val="24"/>
                <w:szCs w:val="24"/>
                <w:lang w:val="el-GR"/>
              </w:rPr>
            </w:pPr>
          </w:p>
        </w:tc>
        <w:tc>
          <w:tcPr>
            <w:tcW w:w="6970" w:type="dxa"/>
            <w:gridSpan w:val="4"/>
          </w:tcPr>
          <w:p w14:paraId="59CF9369" w14:textId="1E06E2EE" w:rsidR="00E11561" w:rsidRPr="004447EC" w:rsidRDefault="00E11561" w:rsidP="00E11561">
            <w:pPr>
              <w:jc w:val="both"/>
              <w:rPr>
                <w:rFonts w:ascii="Arial" w:hAnsi="Arial" w:cs="Arial"/>
                <w:sz w:val="24"/>
                <w:szCs w:val="24"/>
                <w:lang w:val="el-GR"/>
              </w:rPr>
            </w:pPr>
          </w:p>
        </w:tc>
      </w:tr>
      <w:tr w:rsidR="00E11561" w:rsidRPr="00B56F19" w14:paraId="304ED8C3" w14:textId="77777777" w:rsidTr="00927177">
        <w:trPr>
          <w:trHeight w:val="285"/>
        </w:trPr>
        <w:tc>
          <w:tcPr>
            <w:tcW w:w="1755" w:type="dxa"/>
          </w:tcPr>
          <w:p w14:paraId="276CF098" w14:textId="77777777" w:rsidR="00E11561" w:rsidRPr="00687933" w:rsidRDefault="00E11561" w:rsidP="00E11561">
            <w:pPr>
              <w:rPr>
                <w:rFonts w:ascii="Arial" w:hAnsi="Arial" w:cs="Arial"/>
                <w:sz w:val="24"/>
                <w:szCs w:val="24"/>
                <w:lang w:val="el-GR"/>
              </w:rPr>
            </w:pPr>
          </w:p>
        </w:tc>
        <w:tc>
          <w:tcPr>
            <w:tcW w:w="625" w:type="dxa"/>
            <w:gridSpan w:val="2"/>
          </w:tcPr>
          <w:p w14:paraId="4CE2624C" w14:textId="77777777" w:rsidR="00E11561" w:rsidRPr="00687933" w:rsidRDefault="00E11561" w:rsidP="00E11561">
            <w:pPr>
              <w:rPr>
                <w:rFonts w:ascii="Arial" w:hAnsi="Arial" w:cs="Arial"/>
                <w:sz w:val="24"/>
                <w:szCs w:val="24"/>
                <w:lang w:val="el-GR"/>
              </w:rPr>
            </w:pPr>
          </w:p>
        </w:tc>
        <w:tc>
          <w:tcPr>
            <w:tcW w:w="6970" w:type="dxa"/>
            <w:gridSpan w:val="4"/>
          </w:tcPr>
          <w:p w14:paraId="1956C1A0" w14:textId="2B831734" w:rsidR="00E11561" w:rsidRPr="004447EC" w:rsidRDefault="00E11561" w:rsidP="00E11561">
            <w:pPr>
              <w:jc w:val="both"/>
              <w:rPr>
                <w:rFonts w:ascii="Arial" w:hAnsi="Arial" w:cs="Arial"/>
                <w:sz w:val="24"/>
                <w:szCs w:val="24"/>
                <w:lang w:val="el-GR"/>
              </w:rPr>
            </w:pPr>
            <w:r w:rsidRPr="004447EC">
              <w:rPr>
                <w:rFonts w:ascii="Arial" w:hAnsi="Arial" w:cs="Arial"/>
                <w:color w:val="000000"/>
                <w:sz w:val="24"/>
                <w:szCs w:val="24"/>
                <w:lang w:val="el-GR" w:bidi="he-IL"/>
              </w:rPr>
              <w:t>(ε) όλα τα έγγραφα, βιβλία, αρχεία, μητρώα ή / και παραδοχές, που αποτελούν αποδεικτικά στοιχεία βάσει νόμου ή άλλως πως υπέρ ή εναντίον του Χρηματιστηρίου, ως αυτά αντιστοιχούν σε στοιχεία του ενεργητικού και παθητικού του Χρηματιστηρίου, τα οποία ήθελε μεταβιβαστούν, μεταφερθούν, εκχωρηθούν, παραχωρηθούν σε ή / και αναληφθούν από Εταιρεία, δυνάμει του παρόντος Νόμου, αποτελούν αποδεικτικά στοιχεία υπέρ ή εναντίον Εταιρείας</w:t>
            </w:r>
            <w:r w:rsidRPr="004447EC">
              <w:rPr>
                <w:rFonts w:ascii="Arial" w:hAnsi="Arial" w:cs="Arial"/>
                <w:color w:val="000000"/>
                <w:sz w:val="24"/>
                <w:szCs w:val="24"/>
                <w:rtl/>
                <w:lang w:val="el-GR"/>
              </w:rPr>
              <w:t>﮲</w:t>
            </w:r>
          </w:p>
        </w:tc>
      </w:tr>
      <w:tr w:rsidR="00E11561" w:rsidRPr="00B56F19" w14:paraId="7A44B6ED" w14:textId="77777777" w:rsidTr="00927177">
        <w:trPr>
          <w:trHeight w:val="285"/>
        </w:trPr>
        <w:tc>
          <w:tcPr>
            <w:tcW w:w="1755" w:type="dxa"/>
          </w:tcPr>
          <w:p w14:paraId="5BDE8F2C" w14:textId="77777777" w:rsidR="00E11561" w:rsidRPr="00687933" w:rsidRDefault="00E11561" w:rsidP="00E11561">
            <w:pPr>
              <w:rPr>
                <w:rFonts w:ascii="Arial" w:hAnsi="Arial" w:cs="Arial"/>
                <w:sz w:val="24"/>
                <w:szCs w:val="24"/>
                <w:lang w:val="el-GR"/>
              </w:rPr>
            </w:pPr>
          </w:p>
        </w:tc>
        <w:tc>
          <w:tcPr>
            <w:tcW w:w="625" w:type="dxa"/>
            <w:gridSpan w:val="2"/>
          </w:tcPr>
          <w:p w14:paraId="5823DCB7" w14:textId="77777777" w:rsidR="00E11561" w:rsidRPr="00687933" w:rsidRDefault="00E11561" w:rsidP="00E11561">
            <w:pPr>
              <w:rPr>
                <w:rFonts w:ascii="Arial" w:hAnsi="Arial" w:cs="Arial"/>
                <w:sz w:val="24"/>
                <w:szCs w:val="24"/>
                <w:lang w:val="el-GR"/>
              </w:rPr>
            </w:pPr>
          </w:p>
        </w:tc>
        <w:tc>
          <w:tcPr>
            <w:tcW w:w="6970" w:type="dxa"/>
            <w:gridSpan w:val="4"/>
          </w:tcPr>
          <w:p w14:paraId="04277F21" w14:textId="6A04E075" w:rsidR="00E11561" w:rsidRPr="004447EC" w:rsidRDefault="00E11561" w:rsidP="00E11561">
            <w:pPr>
              <w:jc w:val="both"/>
              <w:rPr>
                <w:rFonts w:ascii="Arial" w:hAnsi="Arial" w:cs="Arial"/>
                <w:sz w:val="24"/>
                <w:szCs w:val="24"/>
                <w:lang w:val="el-GR"/>
              </w:rPr>
            </w:pPr>
          </w:p>
        </w:tc>
      </w:tr>
      <w:tr w:rsidR="00E11561" w:rsidRPr="00B56F19" w14:paraId="4075CE7A" w14:textId="77777777" w:rsidTr="00927177">
        <w:trPr>
          <w:trHeight w:val="285"/>
        </w:trPr>
        <w:tc>
          <w:tcPr>
            <w:tcW w:w="1755" w:type="dxa"/>
          </w:tcPr>
          <w:p w14:paraId="392AAD2A" w14:textId="77777777" w:rsidR="00E11561" w:rsidRPr="00687933" w:rsidRDefault="00E11561" w:rsidP="00E11561">
            <w:pPr>
              <w:rPr>
                <w:rFonts w:ascii="Arial" w:hAnsi="Arial" w:cs="Arial"/>
                <w:sz w:val="24"/>
                <w:szCs w:val="24"/>
                <w:lang w:val="el-GR"/>
              </w:rPr>
            </w:pPr>
          </w:p>
        </w:tc>
        <w:tc>
          <w:tcPr>
            <w:tcW w:w="625" w:type="dxa"/>
            <w:gridSpan w:val="2"/>
          </w:tcPr>
          <w:p w14:paraId="197D5E97" w14:textId="77777777" w:rsidR="00E11561" w:rsidRPr="00687933" w:rsidRDefault="00E11561" w:rsidP="00E11561">
            <w:pPr>
              <w:rPr>
                <w:rFonts w:ascii="Arial" w:hAnsi="Arial" w:cs="Arial"/>
                <w:sz w:val="24"/>
                <w:szCs w:val="24"/>
                <w:lang w:val="el-GR"/>
              </w:rPr>
            </w:pPr>
          </w:p>
        </w:tc>
        <w:tc>
          <w:tcPr>
            <w:tcW w:w="6970" w:type="dxa"/>
            <w:gridSpan w:val="4"/>
          </w:tcPr>
          <w:p w14:paraId="354202E5" w14:textId="54F9C5D2" w:rsidR="00E11561" w:rsidRPr="004447EC" w:rsidRDefault="00E11561" w:rsidP="00E11561">
            <w:pPr>
              <w:jc w:val="both"/>
              <w:rPr>
                <w:rFonts w:ascii="Arial" w:hAnsi="Arial" w:cs="Arial"/>
                <w:sz w:val="24"/>
                <w:szCs w:val="24"/>
                <w:lang w:val="el-GR"/>
              </w:rPr>
            </w:pPr>
            <w:r w:rsidRPr="004447EC">
              <w:rPr>
                <w:rFonts w:ascii="Arial" w:hAnsi="Arial" w:cs="Arial"/>
                <w:color w:val="000000"/>
                <w:sz w:val="24"/>
                <w:szCs w:val="24"/>
                <w:lang w:val="el-GR" w:bidi="he-IL"/>
              </w:rPr>
              <w:t>(</w:t>
            </w:r>
            <w:proofErr w:type="spellStart"/>
            <w:r w:rsidRPr="004447EC">
              <w:rPr>
                <w:rFonts w:ascii="Arial" w:hAnsi="Arial" w:cs="Arial"/>
                <w:color w:val="000000"/>
                <w:sz w:val="24"/>
                <w:szCs w:val="24"/>
                <w:lang w:val="el-GR" w:bidi="he-IL"/>
              </w:rPr>
              <w:t>στ</w:t>
            </w:r>
            <w:proofErr w:type="spellEnd"/>
            <w:r w:rsidRPr="004447EC">
              <w:rPr>
                <w:rFonts w:ascii="Arial" w:hAnsi="Arial" w:cs="Arial"/>
                <w:color w:val="000000"/>
                <w:sz w:val="24"/>
                <w:szCs w:val="24"/>
                <w:lang w:val="el-GR" w:bidi="he-IL"/>
              </w:rPr>
              <w:t>) κάθε έγγραφο, βιβλίο, αρχείο, μητρώο (</w:t>
            </w:r>
            <w:r w:rsidRPr="004447EC">
              <w:rPr>
                <w:rFonts w:ascii="Arial" w:eastAsia="PMingLiU" w:hAnsi="Arial" w:cs="Arial"/>
                <w:color w:val="000000"/>
                <w:sz w:val="24"/>
                <w:szCs w:val="24"/>
                <w:lang w:val="el-GR" w:eastAsia="zh-TW" w:bidi="he-IL"/>
              </w:rPr>
              <w:t xml:space="preserve">συμπεριλαμβανομένου του Κεντρικού Αποθετηρίου και Μητρώου Αξιών), </w:t>
            </w:r>
            <w:r w:rsidRPr="004447EC">
              <w:rPr>
                <w:rFonts w:ascii="Arial" w:hAnsi="Arial" w:cs="Arial"/>
                <w:color w:val="000000"/>
                <w:sz w:val="24"/>
                <w:szCs w:val="24"/>
                <w:lang w:val="el-GR" w:bidi="he-IL"/>
              </w:rPr>
              <w:t xml:space="preserve">λήμμα, εγγραφή, καταχώριση, βάση δεδομένων, μετοχολόγιο, μερίδα, τιμολόγιο, απόδειξη, λογαριασμός, λογισμικό, πλατφόρμα, σύστημα, και άλλα στοιχεία ενεργητικού, σε σχέση με το Χρηματιστήριο, ως αυτά αντιστοιχούν στα στοιχεία του ενεργητικού και παθητικού του Χρηματιστηρίου τα οποία ήθελε μεταβιβαστούν, μεταφερθούν, εκχωρηθούν, παραχωρηθούν σε, ή / και αναληφθούν από, Εταιρεία, δυνάμει του παρόντος Νόμου, τροποποιείται αυτόματα με την υποκατάσταση και διαδοχή του Χρηματιστηρίου με Εταιρεία και την υποκατάσταση ή τροποποίηση του σχετικού αρχείου, μητρώου, λήμματος, καταχώρισης, εγγραφής, βάσης δεδομένων, μετοχολογίου, μερίδας, τιμολογίου, απόδειξης, </w:t>
            </w:r>
            <w:r w:rsidRPr="004447EC">
              <w:rPr>
                <w:rFonts w:ascii="Arial" w:hAnsi="Arial" w:cs="Arial"/>
                <w:color w:val="000000"/>
                <w:sz w:val="24"/>
                <w:szCs w:val="24"/>
                <w:lang w:val="el-GR" w:bidi="he-IL"/>
              </w:rPr>
              <w:lastRenderedPageBreak/>
              <w:t>λογαριασμού, λογισμικού, πλατφόρμας, συστήματος, και άλλων στοιχείων ενεργητικού</w:t>
            </w:r>
            <w:r w:rsidRPr="004447EC">
              <w:rPr>
                <w:rFonts w:ascii="Arial" w:hAnsi="Arial" w:cs="Arial"/>
                <w:color w:val="000000"/>
                <w:sz w:val="24"/>
                <w:szCs w:val="24"/>
                <w:rtl/>
                <w:lang w:val="el-GR"/>
              </w:rPr>
              <w:t>﮲</w:t>
            </w:r>
          </w:p>
        </w:tc>
      </w:tr>
      <w:tr w:rsidR="00E11561" w:rsidRPr="00B56F19" w14:paraId="7846A7B9" w14:textId="77777777" w:rsidTr="00927177">
        <w:trPr>
          <w:trHeight w:val="285"/>
        </w:trPr>
        <w:tc>
          <w:tcPr>
            <w:tcW w:w="1755" w:type="dxa"/>
          </w:tcPr>
          <w:p w14:paraId="027EFC82" w14:textId="77777777" w:rsidR="00E11561" w:rsidRPr="00687933" w:rsidRDefault="00E11561" w:rsidP="00E11561">
            <w:pPr>
              <w:rPr>
                <w:rFonts w:ascii="Arial" w:hAnsi="Arial" w:cs="Arial"/>
                <w:sz w:val="24"/>
                <w:szCs w:val="24"/>
                <w:lang w:val="el-GR"/>
              </w:rPr>
            </w:pPr>
          </w:p>
        </w:tc>
        <w:tc>
          <w:tcPr>
            <w:tcW w:w="625" w:type="dxa"/>
            <w:gridSpan w:val="2"/>
          </w:tcPr>
          <w:p w14:paraId="7F35DBD6" w14:textId="77777777" w:rsidR="00E11561" w:rsidRPr="00687933" w:rsidRDefault="00E11561" w:rsidP="00E11561">
            <w:pPr>
              <w:rPr>
                <w:rFonts w:ascii="Arial" w:hAnsi="Arial" w:cs="Arial"/>
                <w:sz w:val="24"/>
                <w:szCs w:val="24"/>
                <w:lang w:val="el-GR"/>
              </w:rPr>
            </w:pPr>
          </w:p>
        </w:tc>
        <w:tc>
          <w:tcPr>
            <w:tcW w:w="6970" w:type="dxa"/>
            <w:gridSpan w:val="4"/>
          </w:tcPr>
          <w:p w14:paraId="5CA9C710" w14:textId="33CA9EAB" w:rsidR="00E11561" w:rsidRPr="004447EC" w:rsidRDefault="00E11561" w:rsidP="00E11561">
            <w:pPr>
              <w:jc w:val="both"/>
              <w:rPr>
                <w:rFonts w:ascii="Arial" w:hAnsi="Arial" w:cs="Arial"/>
                <w:sz w:val="24"/>
                <w:szCs w:val="24"/>
                <w:lang w:val="el-GR"/>
              </w:rPr>
            </w:pPr>
          </w:p>
        </w:tc>
      </w:tr>
      <w:tr w:rsidR="00E11561" w:rsidRPr="00B56F19" w14:paraId="25A2D3D7" w14:textId="77777777" w:rsidTr="00927177">
        <w:trPr>
          <w:trHeight w:val="285"/>
        </w:trPr>
        <w:tc>
          <w:tcPr>
            <w:tcW w:w="1755" w:type="dxa"/>
          </w:tcPr>
          <w:p w14:paraId="499D5F2A" w14:textId="77777777" w:rsidR="00E11561" w:rsidRPr="00687933" w:rsidRDefault="00E11561" w:rsidP="00E11561">
            <w:pPr>
              <w:rPr>
                <w:rFonts w:ascii="Arial" w:hAnsi="Arial" w:cs="Arial"/>
                <w:sz w:val="24"/>
                <w:szCs w:val="24"/>
                <w:lang w:val="el-GR"/>
              </w:rPr>
            </w:pPr>
          </w:p>
        </w:tc>
        <w:tc>
          <w:tcPr>
            <w:tcW w:w="625" w:type="dxa"/>
            <w:gridSpan w:val="2"/>
          </w:tcPr>
          <w:p w14:paraId="26E96E3D" w14:textId="77777777" w:rsidR="00E11561" w:rsidRPr="00687933" w:rsidRDefault="00E11561" w:rsidP="00E11561">
            <w:pPr>
              <w:rPr>
                <w:rFonts w:ascii="Arial" w:hAnsi="Arial" w:cs="Arial"/>
                <w:sz w:val="24"/>
                <w:szCs w:val="24"/>
                <w:lang w:val="el-GR"/>
              </w:rPr>
            </w:pPr>
          </w:p>
        </w:tc>
        <w:tc>
          <w:tcPr>
            <w:tcW w:w="6970" w:type="dxa"/>
            <w:gridSpan w:val="4"/>
          </w:tcPr>
          <w:p w14:paraId="3558AAF2" w14:textId="771163F3" w:rsidR="00E11561" w:rsidRPr="004447EC" w:rsidRDefault="00E11561" w:rsidP="00E11561">
            <w:pPr>
              <w:jc w:val="both"/>
              <w:rPr>
                <w:rFonts w:ascii="Arial" w:hAnsi="Arial" w:cs="Arial"/>
                <w:sz w:val="24"/>
                <w:szCs w:val="24"/>
                <w:lang w:val="el-GR"/>
              </w:rPr>
            </w:pPr>
            <w:r w:rsidRPr="004447EC">
              <w:rPr>
                <w:rFonts w:ascii="Arial" w:hAnsi="Arial" w:cs="Arial"/>
                <w:color w:val="000000"/>
                <w:sz w:val="24"/>
                <w:szCs w:val="24"/>
                <w:lang w:val="el-GR" w:bidi="he-IL"/>
              </w:rPr>
              <w:t xml:space="preserve">(ζ) τηρουμένων των προνοιών του άρθρου </w:t>
            </w:r>
            <w:r w:rsidRPr="00BA5ECB">
              <w:rPr>
                <w:rFonts w:ascii="Arial" w:hAnsi="Arial" w:cs="Arial"/>
                <w:color w:val="000000"/>
                <w:sz w:val="24"/>
                <w:szCs w:val="24"/>
                <w:lang w:val="el-GR" w:bidi="he-IL"/>
              </w:rPr>
              <w:t>13</w:t>
            </w:r>
            <w:r w:rsidRPr="004447EC">
              <w:rPr>
                <w:rFonts w:ascii="Arial" w:eastAsia="Times New Roman" w:hAnsi="Arial" w:cs="Arial"/>
                <w:color w:val="000000"/>
                <w:sz w:val="24"/>
                <w:szCs w:val="24"/>
                <w:lang w:val="el-GR"/>
              </w:rPr>
              <w:t>, οποιαδήποτε δικαστική ή άλλη νομική διαδικασία, συμπεριλαμβανομένων, ουχί εξαντλητικά, οποιασδήποτε αγωγής, διαιτησίας</w:t>
            </w:r>
            <w:r w:rsidRPr="004447EC">
              <w:rPr>
                <w:rFonts w:ascii="Arial" w:hAnsi="Arial" w:cs="Arial"/>
                <w:color w:val="000000"/>
                <w:sz w:val="24"/>
                <w:szCs w:val="24"/>
                <w:lang w:val="el-GR" w:bidi="he-IL"/>
              </w:rPr>
              <w:t xml:space="preserve">, αίτησης, απαίτησης, ανταπαίτησης ή άλλης διαδικασίας, </w:t>
            </w:r>
            <w:r w:rsidRPr="004447EC">
              <w:rPr>
                <w:rFonts w:ascii="Arial" w:eastAsia="Times New Roman" w:hAnsi="Arial" w:cs="Arial"/>
                <w:color w:val="000000"/>
                <w:sz w:val="24"/>
                <w:szCs w:val="24"/>
                <w:lang w:val="el-GR"/>
              </w:rPr>
              <w:t xml:space="preserve">και οποιοδήποτε αγώγιμο δικαίωμα, βάση αγωγής, διάταγμα ή απόφαση, που </w:t>
            </w:r>
            <w:r w:rsidRPr="004447EC">
              <w:rPr>
                <w:rFonts w:ascii="Arial" w:hAnsi="Arial" w:cs="Arial"/>
                <w:color w:val="000000"/>
                <w:sz w:val="24"/>
                <w:szCs w:val="24"/>
                <w:lang w:val="el-GR" w:bidi="he-IL"/>
              </w:rPr>
              <w:t xml:space="preserve">εκκρεμεί ή υφίσταται από ή εναντίον του Χρηματιστηρίου, </w:t>
            </w:r>
            <w:r w:rsidRPr="004447EC">
              <w:rPr>
                <w:rFonts w:ascii="Arial" w:eastAsia="Times New Roman" w:hAnsi="Arial" w:cs="Arial"/>
                <w:color w:val="000000"/>
                <w:sz w:val="24"/>
                <w:szCs w:val="24"/>
                <w:lang w:val="el-GR"/>
              </w:rPr>
              <w:t xml:space="preserve">δεν τερματίζεται ούτε διακόπτεται ούτε επηρεάζεται με οποιοδήποτε τρόπο δυσμενώς, λόγω μεταβίβασης, μεταφοράς, εκχώρησης, παραχώρησης ή / και ανάληψης δυνάμει του παρόντος Νόμου, αλλά αναγνωρίζεται, καταχωρίζεται, ασκείται, εκτελείται ή / και </w:t>
            </w:r>
            <w:r w:rsidRPr="004447EC">
              <w:rPr>
                <w:rFonts w:ascii="Arial" w:hAnsi="Arial" w:cs="Arial"/>
                <w:color w:val="000000"/>
                <w:sz w:val="24"/>
                <w:szCs w:val="24"/>
                <w:lang w:val="el-GR" w:bidi="he-IL"/>
              </w:rPr>
              <w:t xml:space="preserve">συνεχίζεται από ή εναντίον Εταιρείας, η οποία </w:t>
            </w:r>
            <w:r w:rsidRPr="004447EC">
              <w:rPr>
                <w:rFonts w:ascii="Arial" w:eastAsia="Times New Roman" w:hAnsi="Arial" w:cs="Arial"/>
                <w:color w:val="000000"/>
                <w:sz w:val="24"/>
                <w:szCs w:val="24"/>
                <w:lang w:val="el-GR"/>
              </w:rPr>
              <w:t>υποκαθιστά αυτόματα το Χρηματιστήριο στην εν λόγω διαδικασία, αγώγιμο δικαίωμα, βάση αγωγής, διάταγμα ή απόφαση</w:t>
            </w:r>
            <w:r w:rsidRPr="004447EC">
              <w:rPr>
                <w:rFonts w:ascii="Arial" w:hAnsi="Arial" w:cs="Arial"/>
                <w:color w:val="000000"/>
                <w:sz w:val="24"/>
                <w:szCs w:val="24"/>
                <w:rtl/>
                <w:lang w:val="el-GR"/>
              </w:rPr>
              <w:t>﮲</w:t>
            </w:r>
          </w:p>
        </w:tc>
      </w:tr>
      <w:tr w:rsidR="00E11561" w:rsidRPr="00B56F19" w14:paraId="3CD79248" w14:textId="77777777" w:rsidTr="00927177">
        <w:trPr>
          <w:trHeight w:val="285"/>
        </w:trPr>
        <w:tc>
          <w:tcPr>
            <w:tcW w:w="1755" w:type="dxa"/>
          </w:tcPr>
          <w:p w14:paraId="72A5B558" w14:textId="77777777" w:rsidR="00E11561" w:rsidRPr="00687933" w:rsidRDefault="00E11561" w:rsidP="00E11561">
            <w:pPr>
              <w:rPr>
                <w:rFonts w:ascii="Arial" w:hAnsi="Arial" w:cs="Arial"/>
                <w:sz w:val="24"/>
                <w:szCs w:val="24"/>
                <w:lang w:val="el-GR"/>
              </w:rPr>
            </w:pPr>
          </w:p>
        </w:tc>
        <w:tc>
          <w:tcPr>
            <w:tcW w:w="625" w:type="dxa"/>
            <w:gridSpan w:val="2"/>
          </w:tcPr>
          <w:p w14:paraId="3C08363B" w14:textId="77777777" w:rsidR="00E11561" w:rsidRPr="00687933" w:rsidRDefault="00E11561" w:rsidP="00E11561">
            <w:pPr>
              <w:rPr>
                <w:rFonts w:ascii="Arial" w:hAnsi="Arial" w:cs="Arial"/>
                <w:sz w:val="24"/>
                <w:szCs w:val="24"/>
                <w:lang w:val="el-GR"/>
              </w:rPr>
            </w:pPr>
          </w:p>
        </w:tc>
        <w:tc>
          <w:tcPr>
            <w:tcW w:w="6970" w:type="dxa"/>
            <w:gridSpan w:val="4"/>
          </w:tcPr>
          <w:p w14:paraId="5A2AF3CB" w14:textId="6D0A37B6" w:rsidR="00E11561" w:rsidRPr="00687933" w:rsidRDefault="00E11561" w:rsidP="00E11561">
            <w:pPr>
              <w:rPr>
                <w:rFonts w:ascii="Arial" w:hAnsi="Arial" w:cs="Arial"/>
                <w:sz w:val="24"/>
                <w:szCs w:val="24"/>
                <w:lang w:val="el-GR"/>
              </w:rPr>
            </w:pPr>
          </w:p>
        </w:tc>
      </w:tr>
      <w:tr w:rsidR="00E11561" w:rsidRPr="00B56F19" w14:paraId="4E81F9F1" w14:textId="77777777" w:rsidTr="00927177">
        <w:trPr>
          <w:trHeight w:val="285"/>
        </w:trPr>
        <w:tc>
          <w:tcPr>
            <w:tcW w:w="1755" w:type="dxa"/>
          </w:tcPr>
          <w:p w14:paraId="35139E56" w14:textId="77777777" w:rsidR="00E11561" w:rsidRPr="00687933" w:rsidRDefault="00E11561" w:rsidP="00E11561">
            <w:pPr>
              <w:rPr>
                <w:rFonts w:ascii="Arial" w:hAnsi="Arial" w:cs="Arial"/>
                <w:sz w:val="24"/>
                <w:szCs w:val="24"/>
                <w:lang w:val="el-GR"/>
              </w:rPr>
            </w:pPr>
          </w:p>
        </w:tc>
        <w:tc>
          <w:tcPr>
            <w:tcW w:w="625" w:type="dxa"/>
            <w:gridSpan w:val="2"/>
          </w:tcPr>
          <w:p w14:paraId="796449A9" w14:textId="77777777" w:rsidR="00E11561" w:rsidRPr="00687933" w:rsidRDefault="00E11561" w:rsidP="00E11561">
            <w:pPr>
              <w:rPr>
                <w:rFonts w:ascii="Arial" w:hAnsi="Arial" w:cs="Arial"/>
                <w:sz w:val="24"/>
                <w:szCs w:val="24"/>
                <w:lang w:val="el-GR"/>
              </w:rPr>
            </w:pPr>
          </w:p>
        </w:tc>
        <w:tc>
          <w:tcPr>
            <w:tcW w:w="6970" w:type="dxa"/>
            <w:gridSpan w:val="4"/>
          </w:tcPr>
          <w:p w14:paraId="4CAE1C56" w14:textId="6CDB360F"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bidi="he-IL"/>
              </w:rPr>
              <w:t>(η) οποιεσδήποτε Επιβαρύνσεις, Συμφωνίες και αντίστοιχα λήμματα, εγγραφές ή / και καταχωρίσεις που βαραίνουν, αφορούν ή αντιστοιχούν σε στοιχεία του ενεργητικού ή του παθητικού του Χρηματιστηρίου και τα οποία ήθελε μεταβιβαστούν, μεταφερθούν, εκχωρηθούν, παραχωρηθούν σε, ή / και αναληφθούν από, Εταιρεία, δυνάμει του παρόντος Νόμου, επίσης μεταφέρονται και, όπου είναι απαραίτητο, εγγράφονται, εις βάρος Εταιρείας αυτόματα, χωρίς την ανάγκη είτε εξασφάλισης προηγούμενης άδειας, συγκατάθεσης ή συμφωνίας από οποιοδήποτε πρόσωπο, συμπεριλαμβανομένου οποιουδήποτε αντισυμβαλλόμενου μέρους, είτε της αποστολής οποιασδήποτε προηγούμενης ειδοποίησης προς τέτοιο πρόσωπο</w:t>
            </w:r>
            <w:r w:rsidRPr="00EA0FED">
              <w:rPr>
                <w:rFonts w:ascii="Arial" w:hAnsi="Arial" w:cs="Arial"/>
                <w:color w:val="000000"/>
                <w:sz w:val="24"/>
                <w:szCs w:val="24"/>
                <w:vertAlign w:val="superscript"/>
                <w:lang w:val="el-GR" w:bidi="he-IL"/>
              </w:rPr>
              <w:t>.</w:t>
            </w:r>
          </w:p>
        </w:tc>
      </w:tr>
      <w:tr w:rsidR="00E11561" w:rsidRPr="00B56F19" w14:paraId="5B30AEC8" w14:textId="77777777" w:rsidTr="00927177">
        <w:trPr>
          <w:trHeight w:val="285"/>
        </w:trPr>
        <w:tc>
          <w:tcPr>
            <w:tcW w:w="1755" w:type="dxa"/>
          </w:tcPr>
          <w:p w14:paraId="6B5E5F33" w14:textId="77777777" w:rsidR="00E11561" w:rsidRPr="00687933" w:rsidRDefault="00E11561" w:rsidP="00E11561">
            <w:pPr>
              <w:rPr>
                <w:rFonts w:ascii="Arial" w:hAnsi="Arial" w:cs="Arial"/>
                <w:sz w:val="24"/>
                <w:szCs w:val="24"/>
                <w:lang w:val="el-GR"/>
              </w:rPr>
            </w:pPr>
          </w:p>
        </w:tc>
        <w:tc>
          <w:tcPr>
            <w:tcW w:w="625" w:type="dxa"/>
            <w:gridSpan w:val="2"/>
          </w:tcPr>
          <w:p w14:paraId="5B9DAB4C" w14:textId="77777777" w:rsidR="00E11561" w:rsidRPr="00687933" w:rsidRDefault="00E11561" w:rsidP="00E11561">
            <w:pPr>
              <w:rPr>
                <w:rFonts w:ascii="Arial" w:hAnsi="Arial" w:cs="Arial"/>
                <w:sz w:val="24"/>
                <w:szCs w:val="24"/>
                <w:lang w:val="el-GR"/>
              </w:rPr>
            </w:pPr>
          </w:p>
        </w:tc>
        <w:tc>
          <w:tcPr>
            <w:tcW w:w="6970" w:type="dxa"/>
            <w:gridSpan w:val="4"/>
          </w:tcPr>
          <w:p w14:paraId="1E7720C4" w14:textId="3B3782B2" w:rsidR="00E11561" w:rsidRPr="00EA0FED" w:rsidRDefault="00E11561" w:rsidP="00E11561">
            <w:pPr>
              <w:jc w:val="both"/>
              <w:rPr>
                <w:rFonts w:ascii="Arial" w:hAnsi="Arial" w:cs="Arial"/>
                <w:sz w:val="24"/>
                <w:szCs w:val="24"/>
                <w:lang w:val="el-GR"/>
              </w:rPr>
            </w:pPr>
          </w:p>
        </w:tc>
      </w:tr>
      <w:tr w:rsidR="00E11561" w:rsidRPr="00B56F19" w14:paraId="6BA25E87" w14:textId="77777777" w:rsidTr="00927177">
        <w:trPr>
          <w:trHeight w:val="285"/>
        </w:trPr>
        <w:tc>
          <w:tcPr>
            <w:tcW w:w="1755" w:type="dxa"/>
          </w:tcPr>
          <w:p w14:paraId="75AE159B" w14:textId="77777777" w:rsidR="00E11561" w:rsidRPr="00687933" w:rsidRDefault="00E11561" w:rsidP="00E11561">
            <w:pPr>
              <w:rPr>
                <w:rFonts w:ascii="Arial" w:hAnsi="Arial" w:cs="Arial"/>
                <w:sz w:val="24"/>
                <w:szCs w:val="24"/>
                <w:lang w:val="el-GR"/>
              </w:rPr>
            </w:pPr>
          </w:p>
        </w:tc>
        <w:tc>
          <w:tcPr>
            <w:tcW w:w="625" w:type="dxa"/>
            <w:gridSpan w:val="2"/>
          </w:tcPr>
          <w:p w14:paraId="39631A34" w14:textId="77777777" w:rsidR="00E11561" w:rsidRPr="00687933" w:rsidRDefault="00E11561" w:rsidP="00E11561">
            <w:pPr>
              <w:rPr>
                <w:rFonts w:ascii="Arial" w:hAnsi="Arial" w:cs="Arial"/>
                <w:sz w:val="24"/>
                <w:szCs w:val="24"/>
                <w:lang w:val="el-GR"/>
              </w:rPr>
            </w:pPr>
          </w:p>
        </w:tc>
        <w:tc>
          <w:tcPr>
            <w:tcW w:w="6970" w:type="dxa"/>
            <w:gridSpan w:val="4"/>
          </w:tcPr>
          <w:p w14:paraId="327FCB2D" w14:textId="77439778"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bidi="he-IL"/>
              </w:rPr>
              <w:t>Νοείται ότι τέτοιες Επιβαρύνσεις, Συμφωνίες και αντίστοιχα λήμματα, εγγραφές ή / και καταχωρίσεις διατηρούνται και παραμένουν εγγεγραμμένες στο όνομα του ίδιου δικαιούχου, τα δικαιώματα ή / και συμφέροντα του οποίου ήθελε εξασφαλίζονται ή / και προκύπτουν από τις εν λόγω Επιβαρύνσεις, συμφωνίες Επιβαρύνσεων, λήμματα, εγγραφές ή / και καταχωρίσεις, και εις βάρος Εταιρείας, χωρίς ο δικαιούχος μιας τέτοιας Επιβάρυνσης να επηρεάζεται δυσμενώς με οποιοδήποτε τρόπο ενώ ο εν λόγω δικαιούχος θα έχει τα ίδια δικαιώματα και συμφέροντα και την ίδια σειρά προτεραιότητας, έναντι Εταιρείας, σε σχέση με τις εν λόγω Επιβαρύνσεις, συμφωνίες Επιβαρύνσεων και αντίστοιχα λήμματα, εγγραφές ή / και καταχωρίσεις, ως είχε, αμέσως πριν από την Ημερομηνία Αναφοράς, έναντι του Χρηματιστηρίου</w:t>
            </w:r>
            <w:r w:rsidRPr="00EA0FED">
              <w:rPr>
                <w:rFonts w:ascii="Arial" w:hAnsi="Arial" w:cs="Arial"/>
                <w:color w:val="000000"/>
                <w:sz w:val="24"/>
                <w:szCs w:val="24"/>
                <w:rtl/>
                <w:lang w:val="el-GR"/>
              </w:rPr>
              <w:t>﮲</w:t>
            </w:r>
          </w:p>
        </w:tc>
      </w:tr>
      <w:tr w:rsidR="00E11561" w:rsidRPr="00B56F19" w14:paraId="243D2369" w14:textId="77777777" w:rsidTr="00927177">
        <w:trPr>
          <w:trHeight w:val="285"/>
        </w:trPr>
        <w:tc>
          <w:tcPr>
            <w:tcW w:w="1755" w:type="dxa"/>
          </w:tcPr>
          <w:p w14:paraId="4F11516F" w14:textId="77777777" w:rsidR="00E11561" w:rsidRPr="00687933" w:rsidRDefault="00E11561" w:rsidP="00E11561">
            <w:pPr>
              <w:rPr>
                <w:rFonts w:ascii="Arial" w:hAnsi="Arial" w:cs="Arial"/>
                <w:sz w:val="24"/>
                <w:szCs w:val="24"/>
                <w:lang w:val="el-GR"/>
              </w:rPr>
            </w:pPr>
          </w:p>
        </w:tc>
        <w:tc>
          <w:tcPr>
            <w:tcW w:w="625" w:type="dxa"/>
            <w:gridSpan w:val="2"/>
          </w:tcPr>
          <w:p w14:paraId="1BEA00B0" w14:textId="77777777" w:rsidR="00E11561" w:rsidRPr="00687933" w:rsidRDefault="00E11561" w:rsidP="00E11561">
            <w:pPr>
              <w:rPr>
                <w:rFonts w:ascii="Arial" w:hAnsi="Arial" w:cs="Arial"/>
                <w:sz w:val="24"/>
                <w:szCs w:val="24"/>
                <w:lang w:val="el-GR"/>
              </w:rPr>
            </w:pPr>
          </w:p>
        </w:tc>
        <w:tc>
          <w:tcPr>
            <w:tcW w:w="6970" w:type="dxa"/>
            <w:gridSpan w:val="4"/>
          </w:tcPr>
          <w:p w14:paraId="666DFAD8" w14:textId="5B77BF12" w:rsidR="00E11561" w:rsidRPr="00EA0FED" w:rsidRDefault="00E11561" w:rsidP="00E11561">
            <w:pPr>
              <w:jc w:val="both"/>
              <w:rPr>
                <w:rFonts w:ascii="Arial" w:hAnsi="Arial" w:cs="Arial"/>
                <w:sz w:val="24"/>
                <w:szCs w:val="24"/>
                <w:lang w:val="el-GR"/>
              </w:rPr>
            </w:pPr>
          </w:p>
        </w:tc>
      </w:tr>
      <w:tr w:rsidR="00E11561" w:rsidRPr="00B56F19" w14:paraId="3F661B12" w14:textId="77777777" w:rsidTr="00927177">
        <w:trPr>
          <w:trHeight w:val="285"/>
        </w:trPr>
        <w:tc>
          <w:tcPr>
            <w:tcW w:w="1755" w:type="dxa"/>
          </w:tcPr>
          <w:p w14:paraId="58843F0C" w14:textId="77777777" w:rsidR="00E11561" w:rsidRPr="00687933" w:rsidRDefault="00E11561" w:rsidP="00E11561">
            <w:pPr>
              <w:rPr>
                <w:rFonts w:ascii="Arial" w:hAnsi="Arial" w:cs="Arial"/>
                <w:sz w:val="24"/>
                <w:szCs w:val="24"/>
                <w:lang w:val="el-GR"/>
              </w:rPr>
            </w:pPr>
          </w:p>
        </w:tc>
        <w:tc>
          <w:tcPr>
            <w:tcW w:w="625" w:type="dxa"/>
            <w:gridSpan w:val="2"/>
          </w:tcPr>
          <w:p w14:paraId="678AF9A5" w14:textId="77777777" w:rsidR="00E11561" w:rsidRPr="00687933" w:rsidRDefault="00E11561" w:rsidP="00E11561">
            <w:pPr>
              <w:rPr>
                <w:rFonts w:ascii="Arial" w:hAnsi="Arial" w:cs="Arial"/>
                <w:sz w:val="24"/>
                <w:szCs w:val="24"/>
                <w:lang w:val="el-GR"/>
              </w:rPr>
            </w:pPr>
          </w:p>
        </w:tc>
        <w:tc>
          <w:tcPr>
            <w:tcW w:w="6970" w:type="dxa"/>
            <w:gridSpan w:val="4"/>
          </w:tcPr>
          <w:p w14:paraId="64738945" w14:textId="517A8007"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bidi="he-IL"/>
              </w:rPr>
              <w:t xml:space="preserve">(θ) </w:t>
            </w:r>
            <w:r w:rsidRPr="00EA0FED">
              <w:rPr>
                <w:rFonts w:ascii="Arial" w:eastAsia="Times New Roman" w:hAnsi="Arial" w:cs="Arial"/>
                <w:color w:val="000000"/>
                <w:sz w:val="24"/>
                <w:szCs w:val="24"/>
                <w:lang w:val="el-GR"/>
              </w:rPr>
              <w:t xml:space="preserve">όλες οι κινητές αξίες, πιστοποιητικά και τίτλοι ιδιοκτησίας που ήθελε αφορούν σε εταιρεία εισηγμένη στο Χρηματιστήριο ή / και που ήθελε έχουν καταχωριστεί στο Κεντρικό Αποθετήριο και Κεντρικό Μητρώο Αξιών, συμπεριλαμβανομένων εκείνων που τυγχάνουν ή αποτελούν μέρος ή αντικείμενο οποιασδήποτε κίνησης, διαπραγμάτευσης, συναλλαγής ή εκκαθάρισης στο Χρηματιστήριο, ή σε οποιαδήποτε αγορά του Χρηματιστηρίου, </w:t>
            </w:r>
            <w:r w:rsidRPr="00EA0FED">
              <w:rPr>
                <w:rFonts w:ascii="Arial" w:hAnsi="Arial" w:cs="Arial"/>
                <w:color w:val="000000"/>
                <w:sz w:val="24"/>
                <w:szCs w:val="24"/>
                <w:lang w:val="el-GR" w:bidi="he-IL"/>
              </w:rPr>
              <w:t>μετατάσσονται και μεταφέρονται αυτόματα σε Εταιρεία ή σε αγορά που τυγχάνει διαχείρισης από Εταιρεία</w:t>
            </w:r>
            <w:r w:rsidRPr="00EA0FED">
              <w:rPr>
                <w:rFonts w:ascii="Arial" w:hAnsi="Arial" w:cs="Arial"/>
                <w:color w:val="000000"/>
                <w:sz w:val="24"/>
                <w:szCs w:val="24"/>
                <w:vertAlign w:val="superscript"/>
                <w:lang w:val="el-GR" w:bidi="he-IL"/>
              </w:rPr>
              <w:t>.</w:t>
            </w:r>
          </w:p>
        </w:tc>
      </w:tr>
      <w:tr w:rsidR="00E11561" w:rsidRPr="00B56F19" w14:paraId="2D5BADB4" w14:textId="77777777" w:rsidTr="00927177">
        <w:trPr>
          <w:trHeight w:val="285"/>
        </w:trPr>
        <w:tc>
          <w:tcPr>
            <w:tcW w:w="1755" w:type="dxa"/>
          </w:tcPr>
          <w:p w14:paraId="4B2956CF" w14:textId="77777777" w:rsidR="00E11561" w:rsidRPr="00687933" w:rsidRDefault="00E11561" w:rsidP="00E11561">
            <w:pPr>
              <w:rPr>
                <w:rFonts w:ascii="Arial" w:hAnsi="Arial" w:cs="Arial"/>
                <w:sz w:val="24"/>
                <w:szCs w:val="24"/>
                <w:lang w:val="el-GR"/>
              </w:rPr>
            </w:pPr>
          </w:p>
        </w:tc>
        <w:tc>
          <w:tcPr>
            <w:tcW w:w="625" w:type="dxa"/>
            <w:gridSpan w:val="2"/>
          </w:tcPr>
          <w:p w14:paraId="7018618B" w14:textId="77777777" w:rsidR="00E11561" w:rsidRPr="00687933" w:rsidRDefault="00E11561" w:rsidP="00E11561">
            <w:pPr>
              <w:rPr>
                <w:rFonts w:ascii="Arial" w:hAnsi="Arial" w:cs="Arial"/>
                <w:sz w:val="24"/>
                <w:szCs w:val="24"/>
                <w:lang w:val="el-GR"/>
              </w:rPr>
            </w:pPr>
          </w:p>
        </w:tc>
        <w:tc>
          <w:tcPr>
            <w:tcW w:w="6970" w:type="dxa"/>
            <w:gridSpan w:val="4"/>
          </w:tcPr>
          <w:p w14:paraId="0BF411CD" w14:textId="4D452139" w:rsidR="00E11561" w:rsidRPr="00EA0FED" w:rsidRDefault="00E11561" w:rsidP="00E11561">
            <w:pPr>
              <w:jc w:val="both"/>
              <w:rPr>
                <w:rFonts w:ascii="Arial" w:hAnsi="Arial" w:cs="Arial"/>
                <w:sz w:val="24"/>
                <w:szCs w:val="24"/>
                <w:lang w:val="el-GR"/>
              </w:rPr>
            </w:pPr>
          </w:p>
        </w:tc>
      </w:tr>
      <w:tr w:rsidR="00E11561" w:rsidRPr="00B56F19" w14:paraId="4E50D883" w14:textId="77777777" w:rsidTr="00927177">
        <w:trPr>
          <w:trHeight w:val="285"/>
        </w:trPr>
        <w:tc>
          <w:tcPr>
            <w:tcW w:w="1755" w:type="dxa"/>
          </w:tcPr>
          <w:p w14:paraId="3123B021" w14:textId="77777777" w:rsidR="00E11561" w:rsidRPr="00687933" w:rsidRDefault="00E11561" w:rsidP="00E11561">
            <w:pPr>
              <w:rPr>
                <w:rFonts w:ascii="Arial" w:hAnsi="Arial" w:cs="Arial"/>
                <w:sz w:val="24"/>
                <w:szCs w:val="24"/>
                <w:lang w:val="el-GR"/>
              </w:rPr>
            </w:pPr>
          </w:p>
        </w:tc>
        <w:tc>
          <w:tcPr>
            <w:tcW w:w="625" w:type="dxa"/>
            <w:gridSpan w:val="2"/>
          </w:tcPr>
          <w:p w14:paraId="5BFA9C2F" w14:textId="77777777" w:rsidR="00E11561" w:rsidRPr="00687933" w:rsidRDefault="00E11561" w:rsidP="00E11561">
            <w:pPr>
              <w:rPr>
                <w:rFonts w:ascii="Arial" w:hAnsi="Arial" w:cs="Arial"/>
                <w:sz w:val="24"/>
                <w:szCs w:val="24"/>
                <w:lang w:val="el-GR"/>
              </w:rPr>
            </w:pPr>
          </w:p>
        </w:tc>
        <w:tc>
          <w:tcPr>
            <w:tcW w:w="6970" w:type="dxa"/>
            <w:gridSpan w:val="4"/>
          </w:tcPr>
          <w:p w14:paraId="41289E61" w14:textId="2C68566B" w:rsidR="00E11561" w:rsidRPr="00EA0FED" w:rsidRDefault="00E11561" w:rsidP="00E11561">
            <w:pPr>
              <w:spacing w:before="100" w:beforeAutospacing="1" w:after="100" w:afterAutospacing="1"/>
              <w:jc w:val="both"/>
              <w:rPr>
                <w:rFonts w:ascii="Arial" w:hAnsi="Arial" w:cs="Arial"/>
                <w:color w:val="000000"/>
                <w:sz w:val="24"/>
                <w:szCs w:val="24"/>
                <w:lang w:val="el-GR"/>
              </w:rPr>
            </w:pPr>
            <w:r w:rsidRPr="00EA0FED">
              <w:rPr>
                <w:rFonts w:ascii="Arial" w:hAnsi="Arial" w:cs="Arial"/>
                <w:color w:val="000000"/>
                <w:sz w:val="24"/>
                <w:szCs w:val="24"/>
                <w:lang w:val="el-GR" w:bidi="he-IL"/>
              </w:rPr>
              <w:t xml:space="preserve">(ι) οποιεσδήποτε Επιβαρύνσεις, Συμφωνίες και αντίστοιχα λήμματα, εγγραφές ή / και καταχωρίσεις που βαραίνουν, αφορούν, είναι καταχωρισμένες επί, ή αντιστοιχούν σε κινητές αξίες, πιστοποιητικά ή τίτλοι ιδιοκτησίας, που αναφέρονται στην παράγραφο </w:t>
            </w:r>
            <w:r w:rsidRPr="0080449D">
              <w:rPr>
                <w:rFonts w:ascii="Arial" w:hAnsi="Arial" w:cs="Arial"/>
                <w:color w:val="000000"/>
                <w:sz w:val="24"/>
                <w:szCs w:val="24"/>
                <w:lang w:val="el-GR" w:bidi="he-IL"/>
              </w:rPr>
              <w:t>(θ)</w:t>
            </w:r>
            <w:r w:rsidRPr="00EA0FED">
              <w:rPr>
                <w:rFonts w:ascii="Arial" w:hAnsi="Arial" w:cs="Arial"/>
                <w:color w:val="000000"/>
                <w:sz w:val="24"/>
                <w:szCs w:val="24"/>
                <w:lang w:val="el-GR" w:bidi="he-IL"/>
              </w:rPr>
              <w:t xml:space="preserve"> ανωτέρω, συμπεριλαμβανομένων οποιωνδήποτε βρίσκονται εντός οποιωνδήποτε εγγράφων, συμφωνιών, βιβλίων, μητρώων, μετοχολογίων, αρχείων, μερίδων, λογαριασμών, λογισμικών, </w:t>
            </w:r>
            <w:proofErr w:type="spellStart"/>
            <w:r w:rsidRPr="00EA0FED">
              <w:rPr>
                <w:rFonts w:ascii="Arial" w:hAnsi="Arial" w:cs="Arial"/>
                <w:color w:val="000000"/>
                <w:sz w:val="24"/>
                <w:szCs w:val="24"/>
                <w:lang w:val="el-GR" w:bidi="he-IL"/>
              </w:rPr>
              <w:t>πλατφόρμων</w:t>
            </w:r>
            <w:proofErr w:type="spellEnd"/>
            <w:r w:rsidRPr="00EA0FED">
              <w:rPr>
                <w:rFonts w:ascii="Arial" w:hAnsi="Arial" w:cs="Arial"/>
                <w:color w:val="000000"/>
                <w:sz w:val="24"/>
                <w:szCs w:val="24"/>
                <w:lang w:val="el-GR" w:bidi="he-IL"/>
              </w:rPr>
              <w:t>, συστημάτων, ή/και βάσεων δεδομένων</w:t>
            </w:r>
            <w:r w:rsidRPr="00EA0FED">
              <w:rPr>
                <w:rFonts w:ascii="Arial" w:eastAsia="Times New Roman" w:hAnsi="Arial" w:cs="Arial"/>
                <w:color w:val="000000"/>
                <w:sz w:val="24"/>
                <w:szCs w:val="24"/>
                <w:lang w:val="el-GR"/>
              </w:rPr>
              <w:t xml:space="preserve">, επίσης </w:t>
            </w:r>
            <w:r w:rsidRPr="00EA0FED">
              <w:rPr>
                <w:rFonts w:ascii="Arial" w:hAnsi="Arial" w:cs="Arial"/>
                <w:color w:val="000000"/>
                <w:sz w:val="24"/>
                <w:szCs w:val="24"/>
                <w:lang w:val="el-GR" w:bidi="he-IL"/>
              </w:rPr>
              <w:t>μετατάσσονται και μεταφέρονται, αυτόματα και αντιστοίχως, σε Εταιρεία, άνευ επηρεασμού της της όποιας αντίστοιχης καταχώρισής τους σε άλλους φορείς που, βάσει Νόμου, έχουν εξουσία καταχώρισης Επιβαρύνσεων, χωρίς την ανάγκη είτε εξασφάλισης προηγούμενης άδειας, συγκατάθεσης ή συμφωνίας από οποιοδήποτε πρόσωπο, συμπεριλαμβανομένου οποιουδήποτε αντισυμβαλλόμενου μέρους, είτε της αποστολής οποιασδήποτε προηγούμενης ειδοποίησης προς τέτοιο πρόσωπο</w:t>
            </w:r>
            <w:r w:rsidRPr="00EA0FED">
              <w:rPr>
                <w:rFonts w:ascii="Arial" w:hAnsi="Arial" w:cs="Arial"/>
                <w:color w:val="000000"/>
                <w:sz w:val="24"/>
                <w:szCs w:val="24"/>
                <w:rtl/>
                <w:lang w:val="el-GR"/>
              </w:rPr>
              <w:t xml:space="preserve"> ﮲</w:t>
            </w:r>
          </w:p>
        </w:tc>
      </w:tr>
      <w:tr w:rsidR="00E11561" w:rsidRPr="00B56F19" w14:paraId="4DBD52C3" w14:textId="77777777" w:rsidTr="00927177">
        <w:trPr>
          <w:trHeight w:val="285"/>
        </w:trPr>
        <w:tc>
          <w:tcPr>
            <w:tcW w:w="1755" w:type="dxa"/>
          </w:tcPr>
          <w:p w14:paraId="0E8EFB4D" w14:textId="77777777" w:rsidR="00E11561" w:rsidRPr="00687933" w:rsidRDefault="00E11561" w:rsidP="00E11561">
            <w:pPr>
              <w:rPr>
                <w:rFonts w:ascii="Arial" w:hAnsi="Arial" w:cs="Arial"/>
                <w:sz w:val="24"/>
                <w:szCs w:val="24"/>
                <w:lang w:val="el-GR"/>
              </w:rPr>
            </w:pPr>
          </w:p>
        </w:tc>
        <w:tc>
          <w:tcPr>
            <w:tcW w:w="625" w:type="dxa"/>
            <w:gridSpan w:val="2"/>
          </w:tcPr>
          <w:p w14:paraId="272F5280" w14:textId="77777777" w:rsidR="00E11561" w:rsidRPr="00687933" w:rsidRDefault="00E11561" w:rsidP="00E11561">
            <w:pPr>
              <w:rPr>
                <w:rFonts w:ascii="Arial" w:hAnsi="Arial" w:cs="Arial"/>
                <w:sz w:val="24"/>
                <w:szCs w:val="24"/>
                <w:lang w:val="el-GR"/>
              </w:rPr>
            </w:pPr>
          </w:p>
        </w:tc>
        <w:tc>
          <w:tcPr>
            <w:tcW w:w="6970" w:type="dxa"/>
            <w:gridSpan w:val="4"/>
          </w:tcPr>
          <w:p w14:paraId="1E4B670E" w14:textId="38516F80" w:rsidR="00E11561" w:rsidRPr="00EA0FED" w:rsidRDefault="00E11561" w:rsidP="00E11561">
            <w:pPr>
              <w:jc w:val="both"/>
              <w:rPr>
                <w:rFonts w:ascii="Arial" w:hAnsi="Arial" w:cs="Arial"/>
                <w:sz w:val="24"/>
                <w:szCs w:val="24"/>
                <w:lang w:val="el-GR"/>
              </w:rPr>
            </w:pPr>
          </w:p>
        </w:tc>
      </w:tr>
      <w:tr w:rsidR="00E11561" w:rsidRPr="00B56F19" w14:paraId="672D8B04" w14:textId="77777777" w:rsidTr="00927177">
        <w:trPr>
          <w:trHeight w:val="285"/>
        </w:trPr>
        <w:tc>
          <w:tcPr>
            <w:tcW w:w="1755" w:type="dxa"/>
          </w:tcPr>
          <w:p w14:paraId="731CD209" w14:textId="77777777" w:rsidR="00E11561" w:rsidRPr="00687933" w:rsidRDefault="00E11561" w:rsidP="00E11561">
            <w:pPr>
              <w:rPr>
                <w:rFonts w:ascii="Arial" w:hAnsi="Arial" w:cs="Arial"/>
                <w:sz w:val="24"/>
                <w:szCs w:val="24"/>
                <w:lang w:val="el-GR"/>
              </w:rPr>
            </w:pPr>
          </w:p>
        </w:tc>
        <w:tc>
          <w:tcPr>
            <w:tcW w:w="625" w:type="dxa"/>
            <w:gridSpan w:val="2"/>
          </w:tcPr>
          <w:p w14:paraId="7012B426" w14:textId="77777777" w:rsidR="00E11561" w:rsidRPr="00687933" w:rsidRDefault="00E11561" w:rsidP="00E11561">
            <w:pPr>
              <w:rPr>
                <w:rFonts w:ascii="Arial" w:hAnsi="Arial" w:cs="Arial"/>
                <w:sz w:val="24"/>
                <w:szCs w:val="24"/>
                <w:lang w:val="el-GR"/>
              </w:rPr>
            </w:pPr>
          </w:p>
        </w:tc>
        <w:tc>
          <w:tcPr>
            <w:tcW w:w="6970" w:type="dxa"/>
            <w:gridSpan w:val="4"/>
          </w:tcPr>
          <w:p w14:paraId="33B2A340" w14:textId="2A55DD82"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bidi="he-IL"/>
              </w:rPr>
              <w:t>(</w:t>
            </w:r>
            <w:proofErr w:type="spellStart"/>
            <w:r w:rsidRPr="00EA0FED">
              <w:rPr>
                <w:rFonts w:ascii="Arial" w:hAnsi="Arial" w:cs="Arial"/>
                <w:color w:val="000000"/>
                <w:sz w:val="24"/>
                <w:szCs w:val="24"/>
                <w:lang w:val="el-GR" w:bidi="he-IL"/>
              </w:rPr>
              <w:t>ια</w:t>
            </w:r>
            <w:proofErr w:type="spellEnd"/>
            <w:r w:rsidRPr="00EA0FED">
              <w:rPr>
                <w:rFonts w:ascii="Arial" w:hAnsi="Arial" w:cs="Arial"/>
                <w:color w:val="000000"/>
                <w:sz w:val="24"/>
                <w:szCs w:val="24"/>
                <w:lang w:val="el-GR" w:bidi="he-IL"/>
              </w:rPr>
              <w:t xml:space="preserve">) άπαντα, είτε εν ενεργεία είτε μη, τα μέλη του Χρηματιστηρίου, τα μέλη του </w:t>
            </w:r>
            <w:r w:rsidRPr="00EA0FED">
              <w:rPr>
                <w:rFonts w:ascii="Arial" w:hAnsi="Arial" w:cs="Arial"/>
                <w:sz w:val="24"/>
                <w:szCs w:val="24"/>
                <w:lang w:val="el-GR" w:bidi="he-IL"/>
              </w:rPr>
              <w:t xml:space="preserve">Κεντρικού Αποθετηρίου και Κεντρικού Μητρώου Αξιών, </w:t>
            </w:r>
            <w:r w:rsidRPr="00EA0FED">
              <w:rPr>
                <w:rFonts w:ascii="Arial" w:hAnsi="Arial" w:cs="Arial"/>
                <w:color w:val="000000"/>
                <w:sz w:val="24"/>
                <w:szCs w:val="24"/>
                <w:lang w:val="el-GR" w:bidi="he-IL"/>
              </w:rPr>
              <w:t xml:space="preserve">εκδότριες εταιρείες, εταιρείες εισηγμένες στο Χρηματιστήριο </w:t>
            </w:r>
            <w:r w:rsidRPr="00EA0FED">
              <w:rPr>
                <w:rFonts w:ascii="Arial" w:eastAsia="Times New Roman" w:hAnsi="Arial" w:cs="Arial"/>
                <w:color w:val="000000"/>
                <w:sz w:val="24"/>
                <w:szCs w:val="24"/>
                <w:lang w:val="el-GR"/>
              </w:rPr>
              <w:t xml:space="preserve">ή / και που ήθελε έχουν </w:t>
            </w:r>
            <w:r w:rsidRPr="00EA0FED">
              <w:rPr>
                <w:rFonts w:ascii="Arial" w:eastAsia="PMingLiU" w:hAnsi="Arial" w:cs="Arial"/>
                <w:color w:val="000000"/>
                <w:sz w:val="24"/>
                <w:szCs w:val="24"/>
                <w:lang w:val="el-GR" w:eastAsia="zh-TW"/>
              </w:rPr>
              <w:t xml:space="preserve">κινητές αξίες, πιστοποιητικά ή τίτλους ιδιοκτησίας </w:t>
            </w:r>
            <w:r w:rsidRPr="00EA0FED">
              <w:rPr>
                <w:rFonts w:ascii="Arial" w:eastAsia="Times New Roman" w:hAnsi="Arial" w:cs="Arial"/>
                <w:color w:val="000000"/>
                <w:sz w:val="24"/>
                <w:szCs w:val="24"/>
                <w:lang w:val="el-GR"/>
              </w:rPr>
              <w:t>καταχωρισμένα στο Κεντρικό Αποθετήριο και Κεντρικό Μητρώο Αξιών</w:t>
            </w:r>
            <w:r w:rsidRPr="00EA0FED">
              <w:rPr>
                <w:rFonts w:ascii="Arial" w:hAnsi="Arial" w:cs="Arial"/>
                <w:color w:val="000000"/>
                <w:sz w:val="24"/>
                <w:szCs w:val="24"/>
                <w:lang w:val="el-GR" w:bidi="he-IL"/>
              </w:rPr>
              <w:t xml:space="preserve">, θεματοφύλακες, συμμετέχοντες και </w:t>
            </w:r>
            <w:r w:rsidRPr="00EA0FED">
              <w:rPr>
                <w:rFonts w:ascii="Arial" w:eastAsia="PMingLiU" w:hAnsi="Arial" w:cs="Arial"/>
                <w:color w:val="000000"/>
                <w:sz w:val="24"/>
                <w:szCs w:val="24"/>
                <w:lang w:val="el-GR" w:eastAsia="zh-TW" w:bidi="he-IL"/>
              </w:rPr>
              <w:t>σύμβουλοι εισαγωγής (</w:t>
            </w:r>
            <w:r w:rsidRPr="00EA0FED">
              <w:rPr>
                <w:rFonts w:ascii="Arial" w:hAnsi="Arial" w:cs="Arial"/>
                <w:color w:val="000000"/>
                <w:sz w:val="24"/>
                <w:szCs w:val="24"/>
                <w:lang w:bidi="he-IL"/>
              </w:rPr>
              <w:t>NOMADS</w:t>
            </w:r>
            <w:r w:rsidRPr="00EA0FED">
              <w:rPr>
                <w:rFonts w:ascii="Arial" w:hAnsi="Arial" w:cs="Arial"/>
                <w:color w:val="000000"/>
                <w:sz w:val="24"/>
                <w:szCs w:val="24"/>
                <w:lang w:val="el-GR" w:bidi="he-IL"/>
              </w:rPr>
              <w:t>), μεταφέρονται και μετατάσσονται υπό Εταιρεία</w:t>
            </w:r>
          </w:p>
        </w:tc>
      </w:tr>
      <w:tr w:rsidR="00E11561" w:rsidRPr="00B56F19" w14:paraId="24AEED61" w14:textId="77777777" w:rsidTr="00927177">
        <w:trPr>
          <w:trHeight w:val="285"/>
        </w:trPr>
        <w:tc>
          <w:tcPr>
            <w:tcW w:w="1755" w:type="dxa"/>
          </w:tcPr>
          <w:p w14:paraId="593AFE34" w14:textId="77777777" w:rsidR="00E11561" w:rsidRPr="00687933" w:rsidRDefault="00E11561" w:rsidP="00E11561">
            <w:pPr>
              <w:rPr>
                <w:rFonts w:ascii="Arial" w:hAnsi="Arial" w:cs="Arial"/>
                <w:sz w:val="24"/>
                <w:szCs w:val="24"/>
                <w:lang w:val="el-GR"/>
              </w:rPr>
            </w:pPr>
          </w:p>
        </w:tc>
        <w:tc>
          <w:tcPr>
            <w:tcW w:w="625" w:type="dxa"/>
            <w:gridSpan w:val="2"/>
          </w:tcPr>
          <w:p w14:paraId="4F90CC7A" w14:textId="77777777" w:rsidR="00E11561" w:rsidRPr="00687933" w:rsidRDefault="00E11561" w:rsidP="00E11561">
            <w:pPr>
              <w:rPr>
                <w:rFonts w:ascii="Arial" w:hAnsi="Arial" w:cs="Arial"/>
                <w:sz w:val="24"/>
                <w:szCs w:val="24"/>
                <w:lang w:val="el-GR"/>
              </w:rPr>
            </w:pPr>
          </w:p>
        </w:tc>
        <w:tc>
          <w:tcPr>
            <w:tcW w:w="6970" w:type="dxa"/>
            <w:gridSpan w:val="4"/>
          </w:tcPr>
          <w:p w14:paraId="4737045B" w14:textId="69287156" w:rsidR="00E11561" w:rsidRPr="00EA0FED" w:rsidRDefault="00E11561" w:rsidP="00E11561">
            <w:pPr>
              <w:jc w:val="both"/>
              <w:rPr>
                <w:rFonts w:ascii="Arial" w:hAnsi="Arial" w:cs="Arial"/>
                <w:sz w:val="24"/>
                <w:szCs w:val="24"/>
                <w:lang w:val="el-GR"/>
              </w:rPr>
            </w:pPr>
          </w:p>
        </w:tc>
      </w:tr>
      <w:tr w:rsidR="00E11561" w:rsidRPr="00B56F19" w14:paraId="745AE68F" w14:textId="77777777" w:rsidTr="00927177">
        <w:trPr>
          <w:trHeight w:val="285"/>
        </w:trPr>
        <w:tc>
          <w:tcPr>
            <w:tcW w:w="1755" w:type="dxa"/>
          </w:tcPr>
          <w:p w14:paraId="65D55F4E" w14:textId="77777777" w:rsidR="00E11561" w:rsidRPr="00687933" w:rsidRDefault="00E11561" w:rsidP="00E11561">
            <w:pPr>
              <w:rPr>
                <w:rFonts w:ascii="Arial" w:hAnsi="Arial" w:cs="Arial"/>
                <w:sz w:val="24"/>
                <w:szCs w:val="24"/>
                <w:lang w:val="el-GR"/>
              </w:rPr>
            </w:pPr>
          </w:p>
        </w:tc>
        <w:tc>
          <w:tcPr>
            <w:tcW w:w="625" w:type="dxa"/>
            <w:gridSpan w:val="2"/>
          </w:tcPr>
          <w:p w14:paraId="79D1F856" w14:textId="77777777" w:rsidR="00E11561" w:rsidRPr="00687933" w:rsidRDefault="00E11561" w:rsidP="00E11561">
            <w:pPr>
              <w:rPr>
                <w:rFonts w:ascii="Arial" w:hAnsi="Arial" w:cs="Arial"/>
                <w:sz w:val="24"/>
                <w:szCs w:val="24"/>
                <w:lang w:val="el-GR"/>
              </w:rPr>
            </w:pPr>
          </w:p>
        </w:tc>
        <w:tc>
          <w:tcPr>
            <w:tcW w:w="6970" w:type="dxa"/>
            <w:gridSpan w:val="4"/>
          </w:tcPr>
          <w:p w14:paraId="45B60E99" w14:textId="1A2FA749"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bidi="he-IL"/>
              </w:rPr>
              <w:t>(</w:t>
            </w:r>
            <w:proofErr w:type="spellStart"/>
            <w:r w:rsidRPr="00EA0FED">
              <w:rPr>
                <w:rFonts w:ascii="Arial" w:hAnsi="Arial" w:cs="Arial"/>
                <w:color w:val="000000"/>
                <w:sz w:val="24"/>
                <w:szCs w:val="24"/>
                <w:lang w:val="el-GR" w:bidi="he-IL"/>
              </w:rPr>
              <w:t>ιβ</w:t>
            </w:r>
            <w:proofErr w:type="spellEnd"/>
            <w:r w:rsidRPr="00EA0FED">
              <w:rPr>
                <w:rFonts w:ascii="Arial" w:hAnsi="Arial" w:cs="Arial"/>
                <w:color w:val="000000"/>
                <w:sz w:val="24"/>
                <w:szCs w:val="24"/>
                <w:lang w:val="el-GR" w:bidi="he-IL"/>
              </w:rPr>
              <w:t xml:space="preserve">) οποιαδήποτε υποχρέωση ήθελε προκύπτει σε σχέση με τις διαδικασίες που προβλέπονται στο εδάφιο (2), καθίσταται υποχρέωση Εταιρείας και οποιεσδήποτε αποφάσεις, διατάγματα, υποχρεώσεις ή / και θεραπείες προβλέπονται σε αυτές ή εν </w:t>
            </w:r>
            <w:proofErr w:type="spellStart"/>
            <w:r w:rsidRPr="00EA0FED">
              <w:rPr>
                <w:rFonts w:ascii="Arial" w:hAnsi="Arial" w:cs="Arial"/>
                <w:color w:val="000000"/>
                <w:sz w:val="24"/>
                <w:szCs w:val="24"/>
                <w:lang w:val="el-GR" w:bidi="he-IL"/>
              </w:rPr>
              <w:t>σχέσει</w:t>
            </w:r>
            <w:proofErr w:type="spellEnd"/>
            <w:r w:rsidRPr="00EA0FED">
              <w:rPr>
                <w:rFonts w:ascii="Arial" w:hAnsi="Arial" w:cs="Arial"/>
                <w:color w:val="000000"/>
                <w:sz w:val="24"/>
                <w:szCs w:val="24"/>
                <w:lang w:val="el-GR" w:bidi="he-IL"/>
              </w:rPr>
              <w:t xml:space="preserve"> με αυτές εκτελούνται εναντίον Εταιρείας και βαραίνουν μόνο και αποκλειστικά αυτή</w:t>
            </w:r>
            <w:r w:rsidRPr="00EA0FED">
              <w:rPr>
                <w:rFonts w:ascii="Arial" w:hAnsi="Arial" w:cs="Arial"/>
                <w:color w:val="000000"/>
                <w:sz w:val="24"/>
                <w:szCs w:val="24"/>
                <w:rtl/>
                <w:lang w:val="el-GR"/>
              </w:rPr>
              <w:t>﮲</w:t>
            </w:r>
            <w:r w:rsidRPr="00EA0FED">
              <w:rPr>
                <w:rFonts w:ascii="Arial" w:hAnsi="Arial" w:cs="Arial"/>
                <w:color w:val="000000"/>
                <w:sz w:val="24"/>
                <w:szCs w:val="24"/>
                <w:lang w:val="el-GR"/>
              </w:rPr>
              <w:t xml:space="preserve"> και</w:t>
            </w:r>
          </w:p>
        </w:tc>
      </w:tr>
      <w:tr w:rsidR="00E11561" w:rsidRPr="00B56F19" w14:paraId="3B522773" w14:textId="77777777" w:rsidTr="00927177">
        <w:trPr>
          <w:trHeight w:val="285"/>
        </w:trPr>
        <w:tc>
          <w:tcPr>
            <w:tcW w:w="1755" w:type="dxa"/>
          </w:tcPr>
          <w:p w14:paraId="5E4BFA20" w14:textId="77777777" w:rsidR="00E11561" w:rsidRPr="00687933" w:rsidRDefault="00E11561" w:rsidP="00E11561">
            <w:pPr>
              <w:rPr>
                <w:rFonts w:ascii="Arial" w:hAnsi="Arial" w:cs="Arial"/>
                <w:sz w:val="24"/>
                <w:szCs w:val="24"/>
                <w:lang w:val="el-GR"/>
              </w:rPr>
            </w:pPr>
          </w:p>
        </w:tc>
        <w:tc>
          <w:tcPr>
            <w:tcW w:w="625" w:type="dxa"/>
            <w:gridSpan w:val="2"/>
          </w:tcPr>
          <w:p w14:paraId="78ECDBA8" w14:textId="77777777" w:rsidR="00E11561" w:rsidRPr="00687933" w:rsidRDefault="00E11561" w:rsidP="00E11561">
            <w:pPr>
              <w:rPr>
                <w:rFonts w:ascii="Arial" w:hAnsi="Arial" w:cs="Arial"/>
                <w:sz w:val="24"/>
                <w:szCs w:val="24"/>
                <w:lang w:val="el-GR"/>
              </w:rPr>
            </w:pPr>
          </w:p>
        </w:tc>
        <w:tc>
          <w:tcPr>
            <w:tcW w:w="6970" w:type="dxa"/>
            <w:gridSpan w:val="4"/>
          </w:tcPr>
          <w:p w14:paraId="23C79955" w14:textId="39F7F7DE" w:rsidR="00E11561" w:rsidRPr="00EA0FED" w:rsidRDefault="00E11561" w:rsidP="00E11561">
            <w:pPr>
              <w:jc w:val="both"/>
              <w:rPr>
                <w:rFonts w:ascii="Arial" w:hAnsi="Arial" w:cs="Arial"/>
                <w:sz w:val="24"/>
                <w:szCs w:val="24"/>
                <w:lang w:val="el-GR"/>
              </w:rPr>
            </w:pPr>
          </w:p>
        </w:tc>
      </w:tr>
      <w:tr w:rsidR="00E11561" w:rsidRPr="00B56F19" w14:paraId="1D99FAA3" w14:textId="77777777" w:rsidTr="00927177">
        <w:trPr>
          <w:trHeight w:val="285"/>
        </w:trPr>
        <w:tc>
          <w:tcPr>
            <w:tcW w:w="1755" w:type="dxa"/>
          </w:tcPr>
          <w:p w14:paraId="59C02AE3" w14:textId="77777777" w:rsidR="00E11561" w:rsidRPr="00687933" w:rsidRDefault="00E11561" w:rsidP="00E11561">
            <w:pPr>
              <w:rPr>
                <w:rFonts w:ascii="Arial" w:hAnsi="Arial" w:cs="Arial"/>
                <w:sz w:val="24"/>
                <w:szCs w:val="24"/>
                <w:lang w:val="el-GR"/>
              </w:rPr>
            </w:pPr>
          </w:p>
        </w:tc>
        <w:tc>
          <w:tcPr>
            <w:tcW w:w="625" w:type="dxa"/>
            <w:gridSpan w:val="2"/>
          </w:tcPr>
          <w:p w14:paraId="1D9AB25D" w14:textId="77777777" w:rsidR="00E11561" w:rsidRPr="00687933" w:rsidRDefault="00E11561" w:rsidP="00E11561">
            <w:pPr>
              <w:rPr>
                <w:rFonts w:ascii="Arial" w:hAnsi="Arial" w:cs="Arial"/>
                <w:sz w:val="24"/>
                <w:szCs w:val="24"/>
                <w:lang w:val="el-GR"/>
              </w:rPr>
            </w:pPr>
          </w:p>
        </w:tc>
        <w:tc>
          <w:tcPr>
            <w:tcW w:w="6970" w:type="dxa"/>
            <w:gridSpan w:val="4"/>
          </w:tcPr>
          <w:p w14:paraId="3C3A2493" w14:textId="0BD44028"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rPr>
              <w:t>(</w:t>
            </w:r>
            <w:proofErr w:type="spellStart"/>
            <w:r w:rsidRPr="00EA0FED">
              <w:rPr>
                <w:rFonts w:ascii="Arial" w:hAnsi="Arial" w:cs="Arial"/>
                <w:color w:val="000000"/>
                <w:sz w:val="24"/>
                <w:szCs w:val="24"/>
                <w:lang w:val="el-GR"/>
              </w:rPr>
              <w:t>ιγ</w:t>
            </w:r>
            <w:proofErr w:type="spellEnd"/>
            <w:r w:rsidRPr="00EA0FED">
              <w:rPr>
                <w:rFonts w:ascii="Arial" w:hAnsi="Arial" w:cs="Arial"/>
                <w:color w:val="000000"/>
                <w:sz w:val="24"/>
                <w:szCs w:val="24"/>
                <w:lang w:val="el-GR"/>
              </w:rPr>
              <w:t xml:space="preserve">) </w:t>
            </w:r>
            <w:r w:rsidRPr="00EA0FED">
              <w:rPr>
                <w:rFonts w:ascii="Arial" w:eastAsia="PMingLiU" w:hAnsi="Arial" w:cs="Arial"/>
                <w:color w:val="000000"/>
                <w:sz w:val="24"/>
                <w:szCs w:val="24"/>
                <w:lang w:val="el-GR" w:eastAsia="zh-TW"/>
              </w:rPr>
              <w:t xml:space="preserve">το Κεφάλαιο Εκκαθάρισης και κάθε σχετικός λογαριασμός, μερίδα και εισφορά, συμπεριλαμβανομένων, ουχί περιοριστικά, </w:t>
            </w:r>
            <w:r w:rsidRPr="00EA0FED">
              <w:rPr>
                <w:rFonts w:ascii="Arial" w:eastAsia="PMingLiU" w:hAnsi="Arial" w:cs="Arial"/>
                <w:color w:val="000000"/>
                <w:sz w:val="24"/>
                <w:szCs w:val="24"/>
                <w:lang w:val="el-GR" w:eastAsia="zh-TW"/>
              </w:rPr>
              <w:lastRenderedPageBreak/>
              <w:t>του Λογαριασμού Αξιών, Λογαριασμού Διακανονισμού Αξιών, Λογαριασμού Εκκαθάρισης, Λογαριασμού Χειριστή, Λογαριασμού Χρηματικού Διακανονισμού, Μερίδων (Κ.Α.Μ.) και Μερίδων Μελών, μεταφέρονται, μετατάσσονται σε, και τίθενται υπό τη διαχείριση, αναλόγως της περίπτωσης, Εταιρεία(ς)</w:t>
            </w:r>
            <w:r w:rsidRPr="00EA0FED">
              <w:rPr>
                <w:rFonts w:ascii="Arial" w:hAnsi="Arial" w:cs="Arial"/>
                <w:color w:val="000000"/>
                <w:sz w:val="24"/>
                <w:szCs w:val="24"/>
                <w:lang w:val="el-GR" w:bidi="he-IL"/>
              </w:rPr>
              <w:t>.</w:t>
            </w:r>
          </w:p>
        </w:tc>
      </w:tr>
      <w:tr w:rsidR="00E11561" w:rsidRPr="00B56F19" w14:paraId="29580469" w14:textId="77777777" w:rsidTr="00927177">
        <w:trPr>
          <w:trHeight w:val="285"/>
        </w:trPr>
        <w:tc>
          <w:tcPr>
            <w:tcW w:w="1755" w:type="dxa"/>
          </w:tcPr>
          <w:p w14:paraId="373113E2" w14:textId="77777777" w:rsidR="00E11561" w:rsidRPr="00687933" w:rsidRDefault="00E11561" w:rsidP="00E11561">
            <w:pPr>
              <w:rPr>
                <w:rFonts w:ascii="Arial" w:hAnsi="Arial" w:cs="Arial"/>
                <w:sz w:val="24"/>
                <w:szCs w:val="24"/>
                <w:lang w:val="el-GR"/>
              </w:rPr>
            </w:pPr>
          </w:p>
        </w:tc>
        <w:tc>
          <w:tcPr>
            <w:tcW w:w="625" w:type="dxa"/>
            <w:gridSpan w:val="2"/>
          </w:tcPr>
          <w:p w14:paraId="498879BC" w14:textId="77777777" w:rsidR="00E11561" w:rsidRPr="00687933" w:rsidRDefault="00E11561" w:rsidP="00E11561">
            <w:pPr>
              <w:rPr>
                <w:rFonts w:ascii="Arial" w:hAnsi="Arial" w:cs="Arial"/>
                <w:sz w:val="24"/>
                <w:szCs w:val="24"/>
                <w:lang w:val="el-GR"/>
              </w:rPr>
            </w:pPr>
          </w:p>
        </w:tc>
        <w:tc>
          <w:tcPr>
            <w:tcW w:w="6970" w:type="dxa"/>
            <w:gridSpan w:val="4"/>
          </w:tcPr>
          <w:p w14:paraId="70D4A8AE" w14:textId="6A43E3D6" w:rsidR="00E11561" w:rsidRPr="00EA0FED" w:rsidRDefault="00E11561" w:rsidP="00E11561">
            <w:pPr>
              <w:jc w:val="both"/>
              <w:rPr>
                <w:rFonts w:ascii="Arial" w:hAnsi="Arial" w:cs="Arial"/>
                <w:sz w:val="24"/>
                <w:szCs w:val="24"/>
                <w:lang w:val="el-GR"/>
              </w:rPr>
            </w:pPr>
          </w:p>
        </w:tc>
      </w:tr>
      <w:tr w:rsidR="00E11561" w:rsidRPr="00B56F19" w14:paraId="162A666D" w14:textId="77777777" w:rsidTr="00927177">
        <w:trPr>
          <w:trHeight w:val="285"/>
        </w:trPr>
        <w:tc>
          <w:tcPr>
            <w:tcW w:w="1755" w:type="dxa"/>
          </w:tcPr>
          <w:p w14:paraId="30AE0AE2" w14:textId="77777777" w:rsidR="00E11561" w:rsidRPr="00687933" w:rsidRDefault="00E11561" w:rsidP="00E11561">
            <w:pPr>
              <w:rPr>
                <w:rFonts w:ascii="Arial" w:hAnsi="Arial" w:cs="Arial"/>
                <w:sz w:val="24"/>
                <w:szCs w:val="24"/>
                <w:lang w:val="el-GR"/>
              </w:rPr>
            </w:pPr>
          </w:p>
        </w:tc>
        <w:tc>
          <w:tcPr>
            <w:tcW w:w="7595" w:type="dxa"/>
            <w:gridSpan w:val="6"/>
          </w:tcPr>
          <w:p w14:paraId="1FE458AB" w14:textId="2F5CBD72" w:rsidR="00E11561" w:rsidRPr="00EA0FED" w:rsidRDefault="00E11561" w:rsidP="00E11561">
            <w:pPr>
              <w:jc w:val="both"/>
              <w:rPr>
                <w:rFonts w:ascii="Arial" w:hAnsi="Arial" w:cs="Arial"/>
                <w:sz w:val="24"/>
                <w:szCs w:val="24"/>
                <w:lang w:val="el-GR"/>
              </w:rPr>
            </w:pPr>
            <w:r w:rsidRPr="00EA0FED">
              <w:rPr>
                <w:rFonts w:ascii="Arial" w:eastAsia="Times New Roman" w:hAnsi="Arial" w:cs="Arial"/>
                <w:color w:val="000000"/>
                <w:sz w:val="24"/>
                <w:szCs w:val="24"/>
                <w:lang w:val="el-GR"/>
              </w:rPr>
              <w:t>(2)</w:t>
            </w:r>
            <w:r w:rsidRPr="00EA0FED">
              <w:rPr>
                <w:rFonts w:ascii="Arial" w:eastAsia="Times New Roman" w:hAnsi="Arial" w:cs="Arial"/>
                <w:color w:val="000000"/>
                <w:sz w:val="24"/>
                <w:szCs w:val="24"/>
                <w:lang w:val="el-GR"/>
              </w:rPr>
              <w:tab/>
              <w:t xml:space="preserve">Ανεξαρτήτως των διατάξεων οποιουδήποτε άλλου Νόμου και τηρουμένων των προνοιών του παρόντος Νόμου, το συντομότερο δυνατό μετά την παρέλευση της Ημερομηνίας Αναφοράς και σύμφωνα με το διάταγμα ή την απόφαση του Υπουργικού Συμβουλίου, ως προνοείται στο εδάφιο (1) του άρθρου </w:t>
            </w:r>
            <w:r w:rsidRPr="00934BF7">
              <w:rPr>
                <w:rFonts w:ascii="Arial" w:eastAsia="Times New Roman" w:hAnsi="Arial" w:cs="Arial"/>
                <w:color w:val="000000"/>
                <w:sz w:val="24"/>
                <w:szCs w:val="24"/>
                <w:lang w:val="el-GR"/>
              </w:rPr>
              <w:t>3</w:t>
            </w:r>
            <w:r w:rsidRPr="00EA0FED">
              <w:rPr>
                <w:rFonts w:ascii="Arial" w:eastAsia="Times New Roman" w:hAnsi="Arial" w:cs="Arial"/>
                <w:color w:val="000000"/>
                <w:sz w:val="24"/>
                <w:szCs w:val="24"/>
                <w:lang w:val="el-GR"/>
              </w:rPr>
              <w:t xml:space="preserve"> ή στο εδάφιο (1) του άρθρου </w:t>
            </w:r>
            <w:r w:rsidRPr="00934BF7">
              <w:rPr>
                <w:rFonts w:ascii="Arial" w:eastAsia="Times New Roman" w:hAnsi="Arial" w:cs="Arial"/>
                <w:color w:val="000000"/>
                <w:sz w:val="24"/>
                <w:szCs w:val="24"/>
                <w:lang w:val="el-GR"/>
              </w:rPr>
              <w:t>6</w:t>
            </w:r>
            <w:r w:rsidRPr="00EA0FED">
              <w:rPr>
                <w:rFonts w:ascii="Arial" w:eastAsia="Times New Roman" w:hAnsi="Arial" w:cs="Arial"/>
                <w:color w:val="000000"/>
                <w:sz w:val="24"/>
                <w:szCs w:val="24"/>
                <w:lang w:val="el-GR"/>
              </w:rPr>
              <w:t>, ο Διευθυντής Κτηματολογίου και το Τμήμα Κτηματολογίου και Χωρομετρίας, η</w:t>
            </w:r>
            <w:r w:rsidRPr="00EA0FED">
              <w:rPr>
                <w:rFonts w:ascii="Arial" w:hAnsi="Arial" w:cs="Arial"/>
                <w:color w:val="000000"/>
                <w:sz w:val="24"/>
                <w:szCs w:val="24"/>
                <w:lang w:val="el-GR" w:bidi="he-IL"/>
              </w:rPr>
              <w:t xml:space="preserve"> Κεντρική Τράπεζα, η Επιτροπή Κεφαλαιαγοράς Κύπρου, ο Έφορος Εταιρειών και Διανοητικής Ιδιοκτησίας, ο Έφορος Μηχανοκίνητων Οχημάτων, κάθε </w:t>
            </w:r>
            <w:r w:rsidRPr="00EA0FED">
              <w:rPr>
                <w:rFonts w:ascii="Arial" w:eastAsia="Times New Roman" w:hAnsi="Arial" w:cs="Arial"/>
                <w:color w:val="000000"/>
                <w:sz w:val="24"/>
                <w:szCs w:val="24"/>
                <w:lang w:val="el-GR"/>
              </w:rPr>
              <w:t xml:space="preserve">οικείο </w:t>
            </w:r>
            <w:proofErr w:type="spellStart"/>
            <w:r w:rsidRPr="00EA0FED">
              <w:rPr>
                <w:rFonts w:ascii="Arial" w:eastAsia="Times New Roman" w:hAnsi="Arial" w:cs="Arial"/>
                <w:color w:val="000000"/>
                <w:sz w:val="24"/>
                <w:szCs w:val="24"/>
                <w:lang w:val="el-GR"/>
              </w:rPr>
              <w:t>πρωτοκολλητείο</w:t>
            </w:r>
            <w:proofErr w:type="spellEnd"/>
            <w:r w:rsidRPr="00EA0FED">
              <w:rPr>
                <w:rFonts w:ascii="Arial" w:eastAsia="Times New Roman" w:hAnsi="Arial" w:cs="Arial"/>
                <w:color w:val="000000"/>
                <w:sz w:val="24"/>
                <w:szCs w:val="24"/>
                <w:lang w:val="el-GR"/>
              </w:rPr>
              <w:t xml:space="preserve"> δικαστηρίου,</w:t>
            </w:r>
            <w:r w:rsidRPr="00EA0FED">
              <w:rPr>
                <w:rFonts w:ascii="Arial" w:hAnsi="Arial" w:cs="Arial"/>
                <w:color w:val="000000"/>
                <w:sz w:val="24"/>
                <w:szCs w:val="24"/>
                <w:lang w:val="el-GR" w:bidi="he-IL"/>
              </w:rPr>
              <w:t xml:space="preserve"> κάθε χρηματοοικονομικό ίδρυμα, κάθε φορέας που, σύμφωνα με το Νόμο, έχει εξουσία καταχώρισης Επιβαρύνσεων, καθώς επίσης κάθε άλλη αρμόδια δημόσια, κρατική ή άλλη αρχή, τμήμα, φορέα ή σώμα της Δημοκρατίας, και αυτοί </w:t>
            </w:r>
            <w:r w:rsidRPr="00EA0FED">
              <w:rPr>
                <w:rFonts w:ascii="Arial" w:eastAsia="Times New Roman" w:hAnsi="Arial" w:cs="Arial"/>
                <w:color w:val="000000"/>
                <w:sz w:val="24"/>
                <w:szCs w:val="24"/>
                <w:lang w:val="el-GR"/>
              </w:rPr>
              <w:t>προβαίνουν σε κάθε αναγκαία μηχανογραφική ή άλλη αλλαγή ή εγγραφή, ώστε το όνομα του Χρηματιστηρίου, οπουδήποτε παρουσιάζεται, να αντικαθίσταται από το όνομα Εταιρείας, με σχετική ημερομηνία αλλαγής την Ημερομηνία Αναφοράς, χωρίς να απαιτείται η οποιαδήποτε πρόσθετη ενέργεια, διατύπωση ή διαδικασία εκ μέρους του Χρηματιστηρίου ή Εταιρείας, συμπεριλαμβανομένου για τους σκοπούς οποιασδήποτε δικαστικής ή άλλης διαδικασίας ήθελε εκκρεμεί ή ήθελε καταχωριστεί ενώπιον δικαστηρίου ή Επαρχιακού Κτηματολογικού Γραφείου κατά ή μετά την Ημερομηνία Αναφοράς.</w:t>
            </w:r>
          </w:p>
        </w:tc>
      </w:tr>
      <w:tr w:rsidR="00E11561" w:rsidRPr="00B56F19" w14:paraId="67E36640" w14:textId="77777777" w:rsidTr="00927177">
        <w:trPr>
          <w:trHeight w:val="285"/>
        </w:trPr>
        <w:tc>
          <w:tcPr>
            <w:tcW w:w="1755" w:type="dxa"/>
          </w:tcPr>
          <w:p w14:paraId="73A80FF4" w14:textId="77777777" w:rsidR="00E11561" w:rsidRPr="00687933" w:rsidRDefault="00E11561" w:rsidP="00E11561">
            <w:pPr>
              <w:rPr>
                <w:rFonts w:ascii="Arial" w:hAnsi="Arial" w:cs="Arial"/>
                <w:sz w:val="24"/>
                <w:szCs w:val="24"/>
                <w:lang w:val="el-GR"/>
              </w:rPr>
            </w:pPr>
          </w:p>
        </w:tc>
        <w:tc>
          <w:tcPr>
            <w:tcW w:w="7595" w:type="dxa"/>
            <w:gridSpan w:val="6"/>
          </w:tcPr>
          <w:p w14:paraId="1178F1DD" w14:textId="6AAA4E9A" w:rsidR="00E11561" w:rsidRPr="00687933" w:rsidRDefault="00E11561" w:rsidP="00E11561">
            <w:pPr>
              <w:rPr>
                <w:rFonts w:ascii="Arial" w:hAnsi="Arial" w:cs="Arial"/>
                <w:sz w:val="24"/>
                <w:szCs w:val="24"/>
                <w:lang w:val="el-GR"/>
              </w:rPr>
            </w:pPr>
          </w:p>
        </w:tc>
      </w:tr>
      <w:tr w:rsidR="00E11561" w:rsidRPr="00B56F19" w14:paraId="082EC1B0" w14:textId="77777777" w:rsidTr="00927177">
        <w:trPr>
          <w:trHeight w:val="285"/>
        </w:trPr>
        <w:tc>
          <w:tcPr>
            <w:tcW w:w="1755" w:type="dxa"/>
          </w:tcPr>
          <w:p w14:paraId="19D6A395" w14:textId="77777777" w:rsidR="00E11561" w:rsidRPr="00687933" w:rsidRDefault="00E11561" w:rsidP="00E11561">
            <w:pPr>
              <w:rPr>
                <w:rFonts w:ascii="Arial" w:hAnsi="Arial" w:cs="Arial"/>
                <w:sz w:val="24"/>
                <w:szCs w:val="24"/>
                <w:lang w:val="el-GR"/>
              </w:rPr>
            </w:pPr>
          </w:p>
        </w:tc>
        <w:tc>
          <w:tcPr>
            <w:tcW w:w="7595" w:type="dxa"/>
            <w:gridSpan w:val="6"/>
          </w:tcPr>
          <w:p w14:paraId="5A4E480B" w14:textId="5FDBA7AB" w:rsidR="00E11561" w:rsidRPr="00EA0FED" w:rsidRDefault="00E11561" w:rsidP="00E11561">
            <w:pPr>
              <w:autoSpaceDE/>
              <w:autoSpaceDN/>
              <w:adjustRightInd/>
              <w:spacing w:before="100" w:beforeAutospacing="1" w:after="100" w:afterAutospacing="1"/>
              <w:jc w:val="both"/>
              <w:rPr>
                <w:rFonts w:ascii="Arial" w:eastAsia="Times New Roman" w:hAnsi="Arial" w:cs="Arial"/>
                <w:color w:val="000000"/>
                <w:sz w:val="24"/>
                <w:szCs w:val="24"/>
                <w:lang w:val="el-GR"/>
              </w:rPr>
            </w:pPr>
            <w:r w:rsidRPr="00EA0FED">
              <w:rPr>
                <w:rFonts w:ascii="Arial" w:eastAsia="Times New Roman" w:hAnsi="Arial" w:cs="Arial"/>
                <w:color w:val="000000"/>
                <w:sz w:val="24"/>
                <w:szCs w:val="24"/>
                <w:lang w:val="el-GR"/>
              </w:rPr>
              <w:t xml:space="preserve">(3) Ανεξαρτήτως των διατάξεων του παρόντος ή οποιουδήποτε άλλου Νόμου, οι διατάξεις των άρθρων </w:t>
            </w:r>
            <w:r w:rsidRPr="00D93D5F">
              <w:rPr>
                <w:rFonts w:ascii="Arial" w:eastAsia="Times New Roman" w:hAnsi="Arial" w:cs="Arial"/>
                <w:color w:val="000000"/>
                <w:sz w:val="24"/>
                <w:szCs w:val="24"/>
                <w:lang w:val="el-GR"/>
              </w:rPr>
              <w:t>3, 4, 5 και 6</w:t>
            </w:r>
            <w:r w:rsidRPr="00EA0FED">
              <w:rPr>
                <w:rFonts w:ascii="Arial" w:eastAsia="Times New Roman" w:hAnsi="Arial" w:cs="Arial"/>
                <w:color w:val="000000"/>
                <w:sz w:val="24"/>
                <w:szCs w:val="24"/>
                <w:lang w:val="el-GR"/>
              </w:rPr>
              <w:t xml:space="preserve"> δεν επηρεάζουν ή/και τυγχάνουν εφαρμογής, σε οποιαδήποτε ποινική διαδικασία ή διοικητικής</w:t>
            </w:r>
            <w:r w:rsidRPr="00EA0FED">
              <w:rPr>
                <w:rFonts w:ascii="Arial" w:eastAsia="Times New Roman" w:hAnsi="Arial" w:cs="Arial"/>
                <w:color w:val="000000"/>
                <w:sz w:val="24"/>
                <w:szCs w:val="24"/>
              </w:rPr>
              <w:t> </w:t>
            </w:r>
            <w:r w:rsidRPr="00EA0FED">
              <w:rPr>
                <w:rFonts w:ascii="Arial" w:eastAsia="Times New Roman" w:hAnsi="Arial" w:cs="Arial"/>
                <w:color w:val="000000"/>
                <w:sz w:val="24"/>
                <w:szCs w:val="24"/>
                <w:lang w:val="el-GR"/>
              </w:rPr>
              <w:t xml:space="preserve"> φύσεως</w:t>
            </w:r>
            <w:r w:rsidRPr="00EA0FED">
              <w:rPr>
                <w:rFonts w:ascii="Arial" w:eastAsia="Times New Roman" w:hAnsi="Arial" w:cs="Arial"/>
                <w:color w:val="000000"/>
                <w:sz w:val="24"/>
                <w:szCs w:val="24"/>
              </w:rPr>
              <w:t> </w:t>
            </w:r>
            <w:r w:rsidRPr="00EA0FED">
              <w:rPr>
                <w:rFonts w:ascii="Arial" w:eastAsia="Times New Roman" w:hAnsi="Arial" w:cs="Arial"/>
                <w:color w:val="000000"/>
                <w:sz w:val="24"/>
                <w:szCs w:val="24"/>
                <w:lang w:val="el-GR"/>
              </w:rPr>
              <w:t xml:space="preserve"> διαδικασία ή σε οποιοδήποτε ποινικής φύσεως διάταγμα ή σε οποιαδήποτε απόφαση δικαστηρίου σε ποινική υπόθεση ή σε οποιοδήποτε δικαίωμα έναρξης ποινικής διαδικασίας ή διοικητικής φύσεως διαδικασίας,</w:t>
            </w:r>
            <w:r w:rsidRPr="00EA0FED">
              <w:rPr>
                <w:rFonts w:ascii="Arial" w:eastAsia="Times New Roman" w:hAnsi="Arial" w:cs="Arial"/>
                <w:color w:val="000000"/>
                <w:sz w:val="24"/>
                <w:szCs w:val="24"/>
              </w:rPr>
              <w:t> </w:t>
            </w:r>
            <w:r w:rsidRPr="00EA0FED">
              <w:rPr>
                <w:rFonts w:ascii="Arial" w:eastAsia="Times New Roman" w:hAnsi="Arial" w:cs="Arial"/>
                <w:color w:val="000000"/>
                <w:sz w:val="24"/>
                <w:szCs w:val="24"/>
                <w:lang w:val="el-GR"/>
              </w:rPr>
              <w:t xml:space="preserve"> που τυχόν εκκρεμεί ή υφίσταται εναντίον του Χρηματιστηρίου, του Συμβουλίου ή μέλους του τελευταίου, της Διαχειριστικής Επιτροπής αυτού ή μέλους αυτής, αναλόγως της περίπτωσης, κατά Ημερομηνία Αναφοράς ή σε οποιονδήποτε μεταγενέστερο χρόνο και τέτοια διαδικασία ή διάταγμα ή απόφαση ή δικαίωμα δεν τερματίζεται ούτε διακόπτεται ούτε επηρεάζεται, με οποιονδήποτε τρόπο δυσμενώς, λόγω της μεταβίβασης, μεταφοράς, μετάταξης, παραχώρησης, εκχώρησης ή ανάληψης, αλλά δύναται να καταχωρίζεται ή να συνεχίζεται ή να αναγνωρίζεται ή να εκτελείται εναντίον του Συμβουλίου, μέλους αυτού </w:t>
            </w:r>
            <w:r w:rsidRPr="00EA0FED">
              <w:rPr>
                <w:rFonts w:ascii="Arial" w:eastAsia="Times New Roman" w:hAnsi="Arial" w:cs="Arial"/>
                <w:color w:val="000000"/>
                <w:sz w:val="24"/>
                <w:szCs w:val="24"/>
                <w:lang w:val="el-GR"/>
              </w:rPr>
              <w:lastRenderedPageBreak/>
              <w:t>ή του Χρηματιστηρίου, της Διαχειριστικής Επιτροπής αυτού ή μέλους αυτής, αναλόγως της περίπτωσης.</w:t>
            </w:r>
          </w:p>
        </w:tc>
      </w:tr>
      <w:tr w:rsidR="00E11561" w:rsidRPr="00B56F19" w14:paraId="416FC8BC" w14:textId="77777777" w:rsidTr="00927177">
        <w:trPr>
          <w:trHeight w:val="285"/>
        </w:trPr>
        <w:tc>
          <w:tcPr>
            <w:tcW w:w="1755" w:type="dxa"/>
          </w:tcPr>
          <w:p w14:paraId="04C941CD" w14:textId="77777777" w:rsidR="00E11561" w:rsidRPr="00687933" w:rsidRDefault="00E11561" w:rsidP="00E11561">
            <w:pPr>
              <w:rPr>
                <w:rFonts w:ascii="Arial" w:hAnsi="Arial" w:cs="Arial"/>
                <w:sz w:val="24"/>
                <w:szCs w:val="24"/>
                <w:lang w:val="el-GR"/>
              </w:rPr>
            </w:pPr>
          </w:p>
        </w:tc>
        <w:tc>
          <w:tcPr>
            <w:tcW w:w="7595" w:type="dxa"/>
            <w:gridSpan w:val="6"/>
          </w:tcPr>
          <w:p w14:paraId="37EE062D" w14:textId="77777777" w:rsidR="00E11561" w:rsidRPr="00EA0FED" w:rsidRDefault="00E11561" w:rsidP="00E11561">
            <w:pPr>
              <w:jc w:val="both"/>
              <w:rPr>
                <w:rFonts w:ascii="Arial" w:hAnsi="Arial" w:cs="Arial"/>
                <w:sz w:val="24"/>
                <w:szCs w:val="24"/>
                <w:lang w:val="el-GR"/>
              </w:rPr>
            </w:pPr>
          </w:p>
        </w:tc>
      </w:tr>
      <w:tr w:rsidR="00E11561" w:rsidRPr="00B56F19" w14:paraId="79E44181" w14:textId="77777777" w:rsidTr="00927177">
        <w:trPr>
          <w:trHeight w:val="285"/>
        </w:trPr>
        <w:tc>
          <w:tcPr>
            <w:tcW w:w="1755" w:type="dxa"/>
          </w:tcPr>
          <w:p w14:paraId="7874ACB6" w14:textId="77777777" w:rsidR="00E11561" w:rsidRPr="00687933" w:rsidRDefault="00E11561" w:rsidP="00E11561">
            <w:pPr>
              <w:rPr>
                <w:rFonts w:ascii="Arial" w:hAnsi="Arial" w:cs="Arial"/>
                <w:sz w:val="24"/>
                <w:szCs w:val="24"/>
                <w:lang w:val="el-GR"/>
              </w:rPr>
            </w:pPr>
          </w:p>
        </w:tc>
        <w:tc>
          <w:tcPr>
            <w:tcW w:w="7595" w:type="dxa"/>
            <w:gridSpan w:val="6"/>
          </w:tcPr>
          <w:p w14:paraId="2F12A8D8" w14:textId="4C0E972B" w:rsidR="00E11561" w:rsidRPr="00EA0FED" w:rsidRDefault="00E11561" w:rsidP="00E11561">
            <w:pPr>
              <w:jc w:val="both"/>
              <w:rPr>
                <w:rFonts w:ascii="Arial" w:hAnsi="Arial" w:cs="Arial"/>
                <w:sz w:val="24"/>
                <w:szCs w:val="24"/>
                <w:lang w:val="el-GR"/>
              </w:rPr>
            </w:pPr>
            <w:r w:rsidRPr="00EA0FED">
              <w:rPr>
                <w:rFonts w:ascii="Arial" w:eastAsia="Times New Roman" w:hAnsi="Arial" w:cs="Arial"/>
                <w:color w:val="000000"/>
                <w:sz w:val="24"/>
                <w:szCs w:val="24"/>
                <w:lang w:val="el-GR"/>
              </w:rPr>
              <w:t>(4) Σε σχέση με οποιαδήποτε δικαστική ή άλλη νομική διαδικασία, συμπεριλαμβανομένων, ουχί εξαντλητικά, οποιασδήποτε αγωγής, διαιτησίας</w:t>
            </w:r>
            <w:r w:rsidRPr="00EA0FED">
              <w:rPr>
                <w:rFonts w:ascii="Arial" w:hAnsi="Arial" w:cs="Arial"/>
                <w:color w:val="000000"/>
                <w:sz w:val="24"/>
                <w:szCs w:val="24"/>
                <w:lang w:val="el-GR" w:bidi="he-IL"/>
              </w:rPr>
              <w:t xml:space="preserve">, αίτησης, απαίτησης, ανταπαίτησης ή άλλης διαδικασίας, </w:t>
            </w:r>
            <w:r w:rsidRPr="00EA0FED">
              <w:rPr>
                <w:rFonts w:ascii="Arial" w:eastAsia="Times New Roman" w:hAnsi="Arial" w:cs="Arial"/>
                <w:color w:val="000000"/>
                <w:sz w:val="24"/>
                <w:szCs w:val="24"/>
                <w:lang w:val="el-GR"/>
              </w:rPr>
              <w:t xml:space="preserve">και οποιοδήποτε αγώγιμο δικαίωμα, βάση αγωγής, διάταγμα ή απόφαση, που εγείρεται κατά </w:t>
            </w:r>
            <w:r w:rsidRPr="00EA0FED">
              <w:rPr>
                <w:rFonts w:ascii="Arial" w:hAnsi="Arial" w:cs="Arial"/>
                <w:color w:val="000000"/>
                <w:sz w:val="24"/>
                <w:szCs w:val="24"/>
                <w:lang w:val="el-GR" w:bidi="he-IL"/>
              </w:rPr>
              <w:t xml:space="preserve">ή μετά από την Ημερομηνία Αναφοράς, </w:t>
            </w:r>
            <w:r w:rsidRPr="00EA0FED">
              <w:rPr>
                <w:rFonts w:ascii="Arial" w:eastAsia="Times New Roman" w:hAnsi="Arial" w:cs="Arial"/>
                <w:color w:val="000000"/>
                <w:sz w:val="24"/>
                <w:szCs w:val="24"/>
                <w:lang w:val="el-GR"/>
              </w:rPr>
              <w:t xml:space="preserve">η παρουσίαση αντιγράφου της σχετικής σελίδας της Επίσημης Εφημερίδας της Δημοκρατίας στην οποία περιλαμβάνεται το προβλεπόμενο, στο εδάφιο (1) του άρθρου </w:t>
            </w:r>
            <w:r w:rsidRPr="00D93D5F">
              <w:rPr>
                <w:rFonts w:ascii="Arial" w:eastAsia="Times New Roman" w:hAnsi="Arial" w:cs="Arial"/>
                <w:color w:val="000000"/>
                <w:sz w:val="24"/>
                <w:szCs w:val="24"/>
                <w:lang w:val="el-GR"/>
              </w:rPr>
              <w:t>3</w:t>
            </w:r>
            <w:r w:rsidRPr="00EA0FED">
              <w:rPr>
                <w:rFonts w:ascii="Arial" w:eastAsia="Times New Roman" w:hAnsi="Arial" w:cs="Arial"/>
                <w:color w:val="000000"/>
                <w:sz w:val="24"/>
                <w:szCs w:val="24"/>
                <w:lang w:val="el-GR"/>
              </w:rPr>
              <w:t xml:space="preserve">, διάταγμα ή απόφαση του Υπουργικού Συμβουλίου, στο οποίο ή στην οποία </w:t>
            </w:r>
            <w:r w:rsidRPr="00EA0FED">
              <w:rPr>
                <w:rFonts w:ascii="Arial" w:eastAsia="PMingLiU" w:hAnsi="Arial" w:cs="Arial"/>
                <w:color w:val="000000"/>
                <w:sz w:val="24"/>
                <w:szCs w:val="24"/>
                <w:lang w:val="el-GR" w:eastAsia="zh-TW"/>
              </w:rPr>
              <w:t>αναφέρεται ή π</w:t>
            </w:r>
            <w:r w:rsidRPr="00EA0FED">
              <w:rPr>
                <w:rFonts w:ascii="Arial" w:eastAsia="Times New Roman" w:hAnsi="Arial" w:cs="Arial"/>
                <w:color w:val="000000"/>
                <w:sz w:val="24"/>
                <w:szCs w:val="24"/>
                <w:lang w:val="el-GR"/>
              </w:rPr>
              <w:t>εριλαμβάνεται η σχετική διαδικασία, αποτελεί γίνεται δεκτή σε όλες τις δικαστικές ή άλλες νομικές διαδικασίες, ως αμάχητο τεκμήριο και απόδειξη της νομιμότητας και ολοκλήρωσης της εν λόγω μεταβίβασης, μεταφοράς, παραχώρησης, εκχώρησης, μετάταξης ή ανάληψης και του χρόνου ολοκλήρωσης αυτής.</w:t>
            </w:r>
          </w:p>
        </w:tc>
      </w:tr>
      <w:tr w:rsidR="00E11561" w:rsidRPr="00B56F19" w14:paraId="73C7F820" w14:textId="77777777" w:rsidTr="00927177">
        <w:trPr>
          <w:trHeight w:val="285"/>
        </w:trPr>
        <w:tc>
          <w:tcPr>
            <w:tcW w:w="1755" w:type="dxa"/>
          </w:tcPr>
          <w:p w14:paraId="44B1E64D" w14:textId="77777777" w:rsidR="00E11561" w:rsidRPr="00687933" w:rsidRDefault="00E11561" w:rsidP="00E11561">
            <w:pPr>
              <w:rPr>
                <w:rFonts w:ascii="Arial" w:hAnsi="Arial" w:cs="Arial"/>
                <w:sz w:val="24"/>
                <w:szCs w:val="24"/>
                <w:lang w:val="el-GR"/>
              </w:rPr>
            </w:pPr>
          </w:p>
        </w:tc>
        <w:tc>
          <w:tcPr>
            <w:tcW w:w="7595" w:type="dxa"/>
            <w:gridSpan w:val="6"/>
          </w:tcPr>
          <w:p w14:paraId="77DCFC4C" w14:textId="77777777" w:rsidR="00E11561" w:rsidRPr="00EA0FED" w:rsidRDefault="00E11561" w:rsidP="00E11561">
            <w:pPr>
              <w:jc w:val="both"/>
              <w:rPr>
                <w:rFonts w:ascii="Arial" w:hAnsi="Arial" w:cs="Arial"/>
                <w:sz w:val="24"/>
                <w:szCs w:val="24"/>
                <w:lang w:val="el-GR"/>
              </w:rPr>
            </w:pPr>
          </w:p>
        </w:tc>
      </w:tr>
      <w:tr w:rsidR="00E11561" w:rsidRPr="00B56F19" w14:paraId="7F85E4D1" w14:textId="77777777" w:rsidTr="00927177">
        <w:trPr>
          <w:trHeight w:val="285"/>
        </w:trPr>
        <w:tc>
          <w:tcPr>
            <w:tcW w:w="1755" w:type="dxa"/>
          </w:tcPr>
          <w:p w14:paraId="5986E207" w14:textId="77777777" w:rsidR="00E11561" w:rsidRPr="00687933" w:rsidRDefault="00E11561" w:rsidP="00E11561">
            <w:pPr>
              <w:rPr>
                <w:rFonts w:ascii="Arial" w:hAnsi="Arial" w:cs="Arial"/>
                <w:sz w:val="24"/>
                <w:szCs w:val="24"/>
                <w:lang w:val="el-GR"/>
              </w:rPr>
            </w:pPr>
          </w:p>
        </w:tc>
        <w:tc>
          <w:tcPr>
            <w:tcW w:w="7595" w:type="dxa"/>
            <w:gridSpan w:val="6"/>
          </w:tcPr>
          <w:p w14:paraId="269A10DE" w14:textId="05F1C067" w:rsidR="00E11561" w:rsidRPr="00EA0FED" w:rsidRDefault="00E11561" w:rsidP="00E11561">
            <w:pPr>
              <w:autoSpaceDE/>
              <w:autoSpaceDN/>
              <w:adjustRightInd/>
              <w:spacing w:before="100" w:beforeAutospacing="1" w:after="100" w:afterAutospacing="1"/>
              <w:jc w:val="both"/>
              <w:rPr>
                <w:rFonts w:ascii="Arial" w:eastAsia="Times New Roman" w:hAnsi="Arial" w:cs="Arial"/>
                <w:color w:val="000000"/>
                <w:sz w:val="24"/>
                <w:szCs w:val="24"/>
                <w:lang w:val="el-GR"/>
              </w:rPr>
            </w:pPr>
            <w:r w:rsidRPr="00EA0FED">
              <w:rPr>
                <w:rFonts w:ascii="Arial" w:eastAsia="Times New Roman" w:hAnsi="Arial" w:cs="Arial"/>
                <w:color w:val="000000"/>
                <w:sz w:val="24"/>
                <w:szCs w:val="24"/>
                <w:lang w:val="el-GR"/>
              </w:rPr>
              <w:t xml:space="preserve">(5) Ανεξαρτήτως των προνοιών οποιουδήποτε άλλου Νόμου, σε περίπτωση διαφοράς, κωλύματος ή αμφισβήτησης της όποιας μεταβίβασης, μεταφοράς, παραχώρησης, εκχώρησης, μετάταξης ή ανάληψης που λαμβάνει χώρα ή προνοείται δυνάμει του παρόντος Νόμου, η παρουσίαση αντιγράφου της σχετικής σελίδας της Επίσημης Εφημερίδας της Δημοκρατίας στην οποία περιλαμβάνεται το προβλεπόμενο, στο εδάφιο (1) του άρθρου </w:t>
            </w:r>
            <w:r w:rsidRPr="00D93D5F">
              <w:rPr>
                <w:rFonts w:ascii="Arial" w:eastAsia="Times New Roman" w:hAnsi="Arial" w:cs="Arial"/>
                <w:color w:val="000000"/>
                <w:sz w:val="24"/>
                <w:szCs w:val="24"/>
                <w:lang w:val="el-GR"/>
              </w:rPr>
              <w:t>3</w:t>
            </w:r>
            <w:r w:rsidRPr="00EA0FED">
              <w:rPr>
                <w:rFonts w:ascii="Arial" w:eastAsia="Times New Roman" w:hAnsi="Arial" w:cs="Arial"/>
                <w:color w:val="000000"/>
                <w:sz w:val="24"/>
                <w:szCs w:val="24"/>
                <w:lang w:val="el-GR"/>
              </w:rPr>
              <w:t xml:space="preserve"> ή στο εδάφιο (1) του άρθρου </w:t>
            </w:r>
            <w:r w:rsidRPr="00D93D5F">
              <w:rPr>
                <w:rFonts w:ascii="Arial" w:eastAsia="Times New Roman" w:hAnsi="Arial" w:cs="Arial"/>
                <w:color w:val="000000"/>
                <w:sz w:val="24"/>
                <w:szCs w:val="24"/>
                <w:lang w:val="el-GR"/>
              </w:rPr>
              <w:t>6</w:t>
            </w:r>
            <w:r w:rsidRPr="00EA0FED">
              <w:rPr>
                <w:rFonts w:ascii="Arial" w:eastAsia="Times New Roman" w:hAnsi="Arial" w:cs="Arial"/>
                <w:color w:val="000000"/>
                <w:sz w:val="24"/>
                <w:szCs w:val="24"/>
                <w:lang w:val="el-GR"/>
              </w:rPr>
              <w:t xml:space="preserve">, διάταγμα ή απόφαση του Υπουργικού Συμβουλίου, στο οποίο ή στην οποία </w:t>
            </w:r>
            <w:r w:rsidRPr="00EA0FED">
              <w:rPr>
                <w:rFonts w:ascii="Arial" w:eastAsia="PMingLiU" w:hAnsi="Arial" w:cs="Arial"/>
                <w:color w:val="000000"/>
                <w:sz w:val="24"/>
                <w:szCs w:val="24"/>
                <w:lang w:val="el-GR" w:eastAsia="zh-TW"/>
              </w:rPr>
              <w:t>αναφέρεται ή π</w:t>
            </w:r>
            <w:r w:rsidRPr="00EA0FED">
              <w:rPr>
                <w:rFonts w:ascii="Arial" w:eastAsia="Times New Roman" w:hAnsi="Arial" w:cs="Arial"/>
                <w:color w:val="000000"/>
                <w:sz w:val="24"/>
                <w:szCs w:val="24"/>
                <w:lang w:val="el-GR"/>
              </w:rPr>
              <w:t>εριλαμβάνεται οποιοδήποτε στοιχείο ενεργητικού, στοιχείο παθητικού ή Συμφωνία, αποτελεί αμάχητο τεκμήριο και απόδειξη της νομιμότητας και ολοκλήρωσης της εν λόγω μεταβίβασης, μεταφοράς, παραχώρησης, μετάταξης, εκχώρησης, μετάταξης ή / και ανάληψης του εν λόγω στοιχείου ή Συμφωνίας, και του χρόνου ολοκλήρωσης αυτής.</w:t>
            </w:r>
          </w:p>
        </w:tc>
      </w:tr>
      <w:tr w:rsidR="00E11561" w:rsidRPr="00B56F19" w14:paraId="39B201C2" w14:textId="77777777" w:rsidTr="00927177">
        <w:trPr>
          <w:trHeight w:val="285"/>
        </w:trPr>
        <w:tc>
          <w:tcPr>
            <w:tcW w:w="1755" w:type="dxa"/>
          </w:tcPr>
          <w:p w14:paraId="4EA833C4" w14:textId="77777777" w:rsidR="00E11561" w:rsidRPr="00687933" w:rsidRDefault="00E11561" w:rsidP="00E11561">
            <w:pPr>
              <w:rPr>
                <w:rFonts w:ascii="Arial" w:hAnsi="Arial" w:cs="Arial"/>
                <w:sz w:val="24"/>
                <w:szCs w:val="24"/>
                <w:lang w:val="el-GR"/>
              </w:rPr>
            </w:pPr>
          </w:p>
        </w:tc>
        <w:tc>
          <w:tcPr>
            <w:tcW w:w="7595" w:type="dxa"/>
            <w:gridSpan w:val="6"/>
          </w:tcPr>
          <w:p w14:paraId="25D6BA33" w14:textId="77777777" w:rsidR="00E11561" w:rsidRPr="00687933" w:rsidRDefault="00E11561" w:rsidP="00E11561">
            <w:pPr>
              <w:rPr>
                <w:rFonts w:ascii="Arial" w:hAnsi="Arial" w:cs="Arial"/>
                <w:sz w:val="24"/>
                <w:szCs w:val="24"/>
                <w:lang w:val="el-GR"/>
              </w:rPr>
            </w:pPr>
          </w:p>
        </w:tc>
      </w:tr>
      <w:tr w:rsidR="00E11561" w:rsidRPr="00B56F19" w14:paraId="2F5090EB" w14:textId="77777777" w:rsidTr="00927177">
        <w:trPr>
          <w:trHeight w:val="285"/>
        </w:trPr>
        <w:tc>
          <w:tcPr>
            <w:tcW w:w="1755" w:type="dxa"/>
          </w:tcPr>
          <w:p w14:paraId="027651A3" w14:textId="41089C0D" w:rsidR="00E11561" w:rsidRPr="00543831" w:rsidRDefault="00543831" w:rsidP="00E11561">
            <w:pPr>
              <w:rPr>
                <w:rFonts w:ascii="Arial" w:hAnsi="Arial" w:cs="Arial"/>
                <w:sz w:val="24"/>
                <w:szCs w:val="24"/>
                <w:lang w:val="el-GR"/>
              </w:rPr>
            </w:pPr>
            <w:r w:rsidRPr="00543831">
              <w:rPr>
                <w:rFonts w:ascii="Arial" w:hAnsi="Arial" w:cs="Arial"/>
                <w:bCs/>
                <w:color w:val="000000"/>
                <w:sz w:val="16"/>
                <w:szCs w:val="16"/>
                <w:lang w:val="el-GR" w:bidi="he-IL"/>
              </w:rPr>
              <w:t>Μεταφορά Ενεργητικού και Παθητικού Ταμείου.</w:t>
            </w:r>
          </w:p>
        </w:tc>
        <w:tc>
          <w:tcPr>
            <w:tcW w:w="7595" w:type="dxa"/>
            <w:gridSpan w:val="6"/>
          </w:tcPr>
          <w:p w14:paraId="10267B30" w14:textId="02FB9B1E"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bidi="he-IL"/>
              </w:rPr>
              <w:t>6. (1)</w:t>
            </w:r>
            <w:r w:rsidRPr="00EA0FED">
              <w:rPr>
                <w:rFonts w:ascii="Arial" w:eastAsia="Times New Roman" w:hAnsi="Arial" w:cs="Arial"/>
                <w:color w:val="000000"/>
                <w:sz w:val="24"/>
                <w:szCs w:val="24"/>
                <w:lang w:val="el-GR"/>
              </w:rPr>
              <w:tab/>
            </w:r>
            <w:r w:rsidRPr="00EA0FED" w:rsidDel="00F153C2">
              <w:rPr>
                <w:rFonts w:ascii="Arial" w:eastAsia="PMingLiU" w:hAnsi="Arial" w:cs="Arial"/>
                <w:color w:val="000000"/>
                <w:sz w:val="24"/>
                <w:szCs w:val="24"/>
                <w:lang w:val="el-GR" w:bidi="he-IL"/>
              </w:rPr>
              <w:t xml:space="preserve"> </w:t>
            </w:r>
            <w:r w:rsidRPr="00EA0FED">
              <w:rPr>
                <w:rFonts w:ascii="Arial" w:eastAsia="PMingLiU" w:hAnsi="Arial" w:cs="Arial"/>
                <w:color w:val="000000"/>
                <w:sz w:val="24"/>
                <w:szCs w:val="24"/>
                <w:lang w:val="el-GR" w:bidi="he-IL"/>
              </w:rPr>
              <w:t xml:space="preserve">Τηρουμένων των προνοιών του περί Ίδρυσης, των Δραστηριοτήτων και της Εποπτείας των Ιδρυμάτων Επαγγελματικών Συνταξιοδοτικών Παροχών Νόμο, </w:t>
            </w:r>
            <w:r w:rsidRPr="00EA0FED">
              <w:rPr>
                <w:rFonts w:ascii="Arial" w:eastAsia="PMingLiU" w:hAnsi="Arial" w:cs="Arial"/>
                <w:color w:val="000000"/>
                <w:sz w:val="24"/>
                <w:szCs w:val="24"/>
                <w:lang w:val="el-GR" w:eastAsia="zh-TW" w:bidi="he-IL"/>
              </w:rPr>
              <w:t xml:space="preserve">κατά την Ημερομηνία Αναφοράς, αυτόματα, </w:t>
            </w:r>
            <w:r w:rsidRPr="00EA0FED">
              <w:rPr>
                <w:rFonts w:ascii="Arial" w:eastAsia="PMingLiU" w:hAnsi="Arial" w:cs="Arial"/>
                <w:color w:val="000000"/>
                <w:sz w:val="24"/>
                <w:szCs w:val="24"/>
                <w:lang w:val="el-GR" w:bidi="he-IL"/>
              </w:rPr>
              <w:t>μεταβιβάζονται, μεταφέρονται, παραχωρούνται και εκχωρούνται στην, και αναλαμβάνονται από τη Δημοκρατία, και το Πάγιο Ταμείο αυτής, και εγγράφονται στο όνομα αυτής, αυτόματα:</w:t>
            </w:r>
          </w:p>
        </w:tc>
      </w:tr>
      <w:tr w:rsidR="00E11561" w:rsidRPr="00B56F19" w14:paraId="52B1637E" w14:textId="77777777" w:rsidTr="00927177">
        <w:trPr>
          <w:trHeight w:val="285"/>
        </w:trPr>
        <w:tc>
          <w:tcPr>
            <w:tcW w:w="1755" w:type="dxa"/>
          </w:tcPr>
          <w:p w14:paraId="40D465DB" w14:textId="77777777" w:rsidR="00E11561" w:rsidRPr="00687933" w:rsidRDefault="00E11561" w:rsidP="00E11561">
            <w:pPr>
              <w:rPr>
                <w:rFonts w:ascii="Arial" w:hAnsi="Arial" w:cs="Arial"/>
                <w:sz w:val="24"/>
                <w:szCs w:val="24"/>
                <w:lang w:val="el-GR"/>
              </w:rPr>
            </w:pPr>
          </w:p>
        </w:tc>
        <w:tc>
          <w:tcPr>
            <w:tcW w:w="7595" w:type="dxa"/>
            <w:gridSpan w:val="6"/>
          </w:tcPr>
          <w:p w14:paraId="2F545E46" w14:textId="77777777" w:rsidR="00E11561" w:rsidRPr="00EA0FED" w:rsidRDefault="00E11561" w:rsidP="00E11561">
            <w:pPr>
              <w:jc w:val="both"/>
              <w:rPr>
                <w:rFonts w:ascii="Arial" w:hAnsi="Arial" w:cs="Arial"/>
                <w:sz w:val="24"/>
                <w:szCs w:val="24"/>
                <w:lang w:val="el-GR"/>
              </w:rPr>
            </w:pPr>
          </w:p>
        </w:tc>
      </w:tr>
      <w:tr w:rsidR="00E11561" w:rsidRPr="00B56F19" w14:paraId="2AD5D046" w14:textId="77777777" w:rsidTr="00927177">
        <w:trPr>
          <w:trHeight w:val="285"/>
        </w:trPr>
        <w:tc>
          <w:tcPr>
            <w:tcW w:w="1755" w:type="dxa"/>
          </w:tcPr>
          <w:p w14:paraId="7A42BE39" w14:textId="77777777" w:rsidR="00E11561" w:rsidRPr="00687933" w:rsidRDefault="00E11561" w:rsidP="00E11561">
            <w:pPr>
              <w:rPr>
                <w:rFonts w:ascii="Arial" w:hAnsi="Arial" w:cs="Arial"/>
                <w:sz w:val="24"/>
                <w:szCs w:val="24"/>
                <w:lang w:val="el-GR"/>
              </w:rPr>
            </w:pPr>
          </w:p>
        </w:tc>
        <w:tc>
          <w:tcPr>
            <w:tcW w:w="625" w:type="dxa"/>
            <w:gridSpan w:val="2"/>
          </w:tcPr>
          <w:p w14:paraId="48B7EC46" w14:textId="77777777" w:rsidR="00E11561" w:rsidRPr="00EA0FED" w:rsidRDefault="00E11561" w:rsidP="00E11561">
            <w:pPr>
              <w:jc w:val="both"/>
              <w:rPr>
                <w:rFonts w:ascii="Arial" w:hAnsi="Arial" w:cs="Arial"/>
                <w:sz w:val="24"/>
                <w:szCs w:val="24"/>
                <w:lang w:val="el-GR"/>
              </w:rPr>
            </w:pPr>
          </w:p>
        </w:tc>
        <w:tc>
          <w:tcPr>
            <w:tcW w:w="6970" w:type="dxa"/>
            <w:gridSpan w:val="4"/>
          </w:tcPr>
          <w:p w14:paraId="6D888EA9" w14:textId="0BCBD7B2" w:rsidR="00E11561" w:rsidRPr="00EA0FED" w:rsidRDefault="00E11561" w:rsidP="00E11561">
            <w:pPr>
              <w:jc w:val="both"/>
              <w:rPr>
                <w:rFonts w:ascii="Arial" w:hAnsi="Arial" w:cs="Arial"/>
                <w:sz w:val="24"/>
                <w:szCs w:val="24"/>
                <w:lang w:val="el-GR"/>
              </w:rPr>
            </w:pPr>
            <w:r w:rsidRPr="00EA0FED">
              <w:rPr>
                <w:rFonts w:ascii="Arial" w:eastAsia="PMingLiU" w:hAnsi="Arial" w:cs="Arial"/>
                <w:color w:val="000000"/>
                <w:sz w:val="24"/>
                <w:szCs w:val="24"/>
                <w:lang w:val="el-GR" w:bidi="he-IL"/>
              </w:rPr>
              <w:t>(α)</w:t>
            </w:r>
            <w:r w:rsidRPr="00EA0FED">
              <w:rPr>
                <w:rFonts w:ascii="Arial" w:eastAsia="PMingLiU" w:hAnsi="Arial" w:cs="Arial"/>
                <w:color w:val="000000"/>
                <w:sz w:val="24"/>
                <w:szCs w:val="24"/>
                <w:lang w:val="el-GR" w:bidi="he-IL"/>
              </w:rPr>
              <w:tab/>
              <w:t>το σύνολο των στοιχείων ενεργητικού και παθητικού (συμπεριλαμβανομένων των τεχνικών αποθεματικών και των ρυθμιστικών ιδίων κεφαλαίων καθώς επίσης οποιεσδήποτε Συμφωνίες) του Ταμείου (είτε αυτά είναι εγγεγραμμένα στο όνομα του Ταμείου είτε στο όνομα της διαχειριστικής επιτροπής αυτού)</w:t>
            </w:r>
            <w:r w:rsidRPr="00EA0FED">
              <w:rPr>
                <w:rFonts w:ascii="Arial" w:eastAsia="PMingLiU" w:hAnsi="Arial" w:cs="Arial"/>
                <w:color w:val="000000"/>
                <w:sz w:val="24"/>
                <w:szCs w:val="24"/>
                <w:rtl/>
                <w:lang w:val="el-GR"/>
              </w:rPr>
              <w:t>﮲</w:t>
            </w:r>
            <w:r w:rsidRPr="00EA0FED">
              <w:rPr>
                <w:rFonts w:ascii="Arial" w:eastAsia="PMingLiU" w:hAnsi="Arial" w:cs="Arial"/>
                <w:color w:val="000000"/>
                <w:sz w:val="24"/>
                <w:szCs w:val="24"/>
                <w:lang w:val="el-GR"/>
              </w:rPr>
              <w:t xml:space="preserve"> και</w:t>
            </w:r>
          </w:p>
        </w:tc>
      </w:tr>
      <w:tr w:rsidR="00E11561" w:rsidRPr="00B56F19" w14:paraId="1379D8F2" w14:textId="77777777" w:rsidTr="00927177">
        <w:trPr>
          <w:trHeight w:val="285"/>
        </w:trPr>
        <w:tc>
          <w:tcPr>
            <w:tcW w:w="1755" w:type="dxa"/>
          </w:tcPr>
          <w:p w14:paraId="67A3D00A" w14:textId="77777777" w:rsidR="00E11561" w:rsidRPr="00687933" w:rsidRDefault="00E11561" w:rsidP="00E11561">
            <w:pPr>
              <w:rPr>
                <w:rFonts w:ascii="Arial" w:hAnsi="Arial" w:cs="Arial"/>
                <w:sz w:val="24"/>
                <w:szCs w:val="24"/>
                <w:lang w:val="el-GR"/>
              </w:rPr>
            </w:pPr>
          </w:p>
        </w:tc>
        <w:tc>
          <w:tcPr>
            <w:tcW w:w="625" w:type="dxa"/>
            <w:gridSpan w:val="2"/>
          </w:tcPr>
          <w:p w14:paraId="00D04DC2" w14:textId="77777777" w:rsidR="00E11561" w:rsidRPr="00EA0FED" w:rsidRDefault="00E11561" w:rsidP="00E11561">
            <w:pPr>
              <w:jc w:val="both"/>
              <w:rPr>
                <w:rFonts w:ascii="Arial" w:hAnsi="Arial" w:cs="Arial"/>
                <w:sz w:val="24"/>
                <w:szCs w:val="24"/>
                <w:lang w:val="el-GR"/>
              </w:rPr>
            </w:pPr>
          </w:p>
        </w:tc>
        <w:tc>
          <w:tcPr>
            <w:tcW w:w="6970" w:type="dxa"/>
            <w:gridSpan w:val="4"/>
          </w:tcPr>
          <w:p w14:paraId="1270FBD5" w14:textId="3A9F0003" w:rsidR="00E11561" w:rsidRPr="00EA0FED" w:rsidRDefault="00E11561" w:rsidP="00E11561">
            <w:pPr>
              <w:jc w:val="both"/>
              <w:rPr>
                <w:rFonts w:ascii="Arial" w:hAnsi="Arial" w:cs="Arial"/>
                <w:sz w:val="24"/>
                <w:szCs w:val="24"/>
                <w:lang w:val="el-GR"/>
              </w:rPr>
            </w:pPr>
          </w:p>
        </w:tc>
      </w:tr>
      <w:tr w:rsidR="00E11561" w:rsidRPr="00B56F19" w14:paraId="3800B6E3" w14:textId="77777777" w:rsidTr="00927177">
        <w:trPr>
          <w:trHeight w:val="285"/>
        </w:trPr>
        <w:tc>
          <w:tcPr>
            <w:tcW w:w="1755" w:type="dxa"/>
          </w:tcPr>
          <w:p w14:paraId="44848917" w14:textId="77777777" w:rsidR="00E11561" w:rsidRPr="00687933" w:rsidRDefault="00E11561" w:rsidP="00E11561">
            <w:pPr>
              <w:rPr>
                <w:rFonts w:ascii="Arial" w:hAnsi="Arial" w:cs="Arial"/>
                <w:sz w:val="24"/>
                <w:szCs w:val="24"/>
                <w:lang w:val="el-GR"/>
              </w:rPr>
            </w:pPr>
          </w:p>
        </w:tc>
        <w:tc>
          <w:tcPr>
            <w:tcW w:w="625" w:type="dxa"/>
            <w:gridSpan w:val="2"/>
          </w:tcPr>
          <w:p w14:paraId="083F3C13" w14:textId="77777777" w:rsidR="00E11561" w:rsidRPr="00EA0FED" w:rsidRDefault="00E11561" w:rsidP="00E11561">
            <w:pPr>
              <w:jc w:val="both"/>
              <w:rPr>
                <w:rFonts w:ascii="Arial" w:hAnsi="Arial" w:cs="Arial"/>
                <w:sz w:val="24"/>
                <w:szCs w:val="24"/>
                <w:lang w:val="el-GR"/>
              </w:rPr>
            </w:pPr>
          </w:p>
        </w:tc>
        <w:tc>
          <w:tcPr>
            <w:tcW w:w="6970" w:type="dxa"/>
            <w:gridSpan w:val="4"/>
          </w:tcPr>
          <w:p w14:paraId="2B8C14A5" w14:textId="7CBBE39D" w:rsidR="00E11561" w:rsidRPr="00EA0FED" w:rsidRDefault="00E11561" w:rsidP="00E11561">
            <w:pPr>
              <w:spacing w:after="60"/>
              <w:jc w:val="both"/>
              <w:rPr>
                <w:rFonts w:ascii="Arial" w:eastAsia="PMingLiU" w:hAnsi="Arial" w:cs="Arial"/>
                <w:color w:val="000000"/>
                <w:sz w:val="24"/>
                <w:szCs w:val="24"/>
                <w:lang w:val="el-GR"/>
              </w:rPr>
            </w:pPr>
            <w:r w:rsidRPr="00EA0FED">
              <w:rPr>
                <w:rFonts w:ascii="Arial" w:eastAsia="PMingLiU" w:hAnsi="Arial" w:cs="Arial"/>
                <w:color w:val="000000"/>
                <w:sz w:val="24"/>
                <w:szCs w:val="24"/>
                <w:lang w:val="el-GR"/>
              </w:rPr>
              <w:t>(β)</w:t>
            </w:r>
            <w:r w:rsidRPr="00EA0FED">
              <w:rPr>
                <w:rFonts w:ascii="Arial" w:eastAsia="PMingLiU" w:hAnsi="Arial" w:cs="Arial"/>
                <w:color w:val="000000"/>
                <w:sz w:val="24"/>
                <w:szCs w:val="24"/>
                <w:lang w:val="el-GR"/>
              </w:rPr>
              <w:tab/>
              <w:t xml:space="preserve">το σύνολο </w:t>
            </w:r>
            <w:r w:rsidRPr="00EA0FED">
              <w:rPr>
                <w:rFonts w:ascii="Arial" w:eastAsia="PMingLiU" w:hAnsi="Arial" w:cs="Arial"/>
                <w:color w:val="000000"/>
                <w:sz w:val="24"/>
                <w:szCs w:val="24"/>
                <w:lang w:val="el-GR" w:bidi="he-IL"/>
              </w:rPr>
              <w:t>των υποχρεώσεων του Χρηματιστηρίου σε σχέση με τα συνταξιοδοτικά δικαιώματα, απολαβές και ωφελήματα μέλους του προσωπικού του Χρηματιστηρίου και οποιουδήποτε μέλους του Ταμείου, ως αυτές υφίσταντο κατά την Ημερομηνία Αναφοράς</w:t>
            </w:r>
            <w:r w:rsidRPr="00EA0FED">
              <w:rPr>
                <w:rFonts w:ascii="Arial" w:eastAsia="PMingLiU" w:hAnsi="Arial" w:cs="Arial"/>
                <w:color w:val="000000"/>
                <w:sz w:val="24"/>
                <w:szCs w:val="24"/>
                <w:rtl/>
                <w:lang w:val="el-GR"/>
              </w:rPr>
              <w:t>﮲</w:t>
            </w:r>
          </w:p>
        </w:tc>
      </w:tr>
      <w:tr w:rsidR="00E11561" w:rsidRPr="00B56F19" w14:paraId="28C0297E" w14:textId="77777777" w:rsidTr="00927177">
        <w:trPr>
          <w:trHeight w:val="285"/>
        </w:trPr>
        <w:tc>
          <w:tcPr>
            <w:tcW w:w="1755" w:type="dxa"/>
          </w:tcPr>
          <w:p w14:paraId="0E74FE1B" w14:textId="77777777" w:rsidR="00E11561" w:rsidRPr="00687933" w:rsidRDefault="00E11561" w:rsidP="00E11561">
            <w:pPr>
              <w:rPr>
                <w:rFonts w:ascii="Arial" w:hAnsi="Arial" w:cs="Arial"/>
                <w:sz w:val="24"/>
                <w:szCs w:val="24"/>
                <w:lang w:val="el-GR"/>
              </w:rPr>
            </w:pPr>
          </w:p>
        </w:tc>
        <w:tc>
          <w:tcPr>
            <w:tcW w:w="7595" w:type="dxa"/>
            <w:gridSpan w:val="6"/>
          </w:tcPr>
          <w:p w14:paraId="39450AE8" w14:textId="77777777" w:rsidR="00E11561" w:rsidRPr="00EA0FED" w:rsidRDefault="00E11561" w:rsidP="00E11561">
            <w:pPr>
              <w:jc w:val="both"/>
              <w:rPr>
                <w:rFonts w:ascii="Arial" w:hAnsi="Arial" w:cs="Arial"/>
                <w:sz w:val="24"/>
                <w:szCs w:val="24"/>
                <w:lang w:val="el-GR"/>
              </w:rPr>
            </w:pPr>
          </w:p>
        </w:tc>
      </w:tr>
      <w:tr w:rsidR="00E11561" w:rsidRPr="00B56F19" w14:paraId="3D8D170C" w14:textId="77777777" w:rsidTr="00927177">
        <w:trPr>
          <w:trHeight w:val="285"/>
        </w:trPr>
        <w:tc>
          <w:tcPr>
            <w:tcW w:w="1755" w:type="dxa"/>
          </w:tcPr>
          <w:p w14:paraId="6F049DFD" w14:textId="77777777" w:rsidR="00E11561" w:rsidRPr="00687933" w:rsidRDefault="00E11561" w:rsidP="00E11561">
            <w:pPr>
              <w:rPr>
                <w:rFonts w:ascii="Arial" w:hAnsi="Arial" w:cs="Arial"/>
                <w:sz w:val="24"/>
                <w:szCs w:val="24"/>
                <w:lang w:val="el-GR"/>
              </w:rPr>
            </w:pPr>
          </w:p>
        </w:tc>
        <w:tc>
          <w:tcPr>
            <w:tcW w:w="7595" w:type="dxa"/>
            <w:gridSpan w:val="6"/>
          </w:tcPr>
          <w:p w14:paraId="1F2DDD3C" w14:textId="6294A994" w:rsidR="00E11561" w:rsidRPr="00EA0FED" w:rsidRDefault="00E11561" w:rsidP="00E11561">
            <w:pPr>
              <w:spacing w:before="100" w:beforeAutospacing="1" w:after="100" w:afterAutospacing="1"/>
              <w:jc w:val="both"/>
              <w:rPr>
                <w:rFonts w:ascii="Arial" w:eastAsia="PMingLiU" w:hAnsi="Arial" w:cs="Arial"/>
                <w:color w:val="000000"/>
                <w:sz w:val="24"/>
                <w:szCs w:val="24"/>
                <w:lang w:val="el-GR" w:bidi="he-IL"/>
              </w:rPr>
            </w:pPr>
            <w:r w:rsidRPr="00EA0FED">
              <w:rPr>
                <w:rFonts w:ascii="Arial" w:eastAsia="PMingLiU" w:hAnsi="Arial" w:cs="Arial"/>
                <w:color w:val="000000"/>
                <w:sz w:val="24"/>
                <w:szCs w:val="24"/>
                <w:lang w:val="el-GR" w:bidi="he-IL"/>
              </w:rPr>
              <w:t>(2) Κατά την Ημερομηνία Αναφοράς, το Σχέδιο, καταργείται ενώ η διαχειριστική επιτροπή του Ταμείου δεν ασκεί καμία εξουσία, αρμοδιότητα, δραστηριότητα, εργασία και λειτουργία παρά μόνο στην έκταση που κρίνεται αναγκαίο για σκοπούς οριστικής παύσης των εργασιών και της εκκαθάρισης, διάλυσης και διαγραφής του Ταμείου από το σχετικό μητρώο το οποίο τηρείται από τον Έφορο Ιδρυμάτων Επαγγελματικών Συνταξιοδοτικών Παροχών, σύμφωνα με τις πρόνοιες του περί Ίδρυσης, των Δραστηριοτήτων και της Εποπτείας των Ιδρυμάτων Επαγγελματικών Συνταξιοδοτικών Παροχών Νόμο, καθώς επίσης για σκοπούς της υλοποίησης των οποίων απαραίτητων ενεργειών ήθελε προκύψουν ένεκα της εφαρμογής των προνοιών του εδαφίου (1) του παρόντος άρθρου.</w:t>
            </w:r>
          </w:p>
        </w:tc>
      </w:tr>
      <w:tr w:rsidR="00E11561" w:rsidRPr="00B56F19" w14:paraId="2F9F1CD5" w14:textId="77777777" w:rsidTr="00927177">
        <w:trPr>
          <w:trHeight w:val="285"/>
        </w:trPr>
        <w:tc>
          <w:tcPr>
            <w:tcW w:w="1755" w:type="dxa"/>
          </w:tcPr>
          <w:p w14:paraId="68B9EF70" w14:textId="77777777" w:rsidR="00E11561" w:rsidRPr="00687933" w:rsidRDefault="00E11561" w:rsidP="00E11561">
            <w:pPr>
              <w:rPr>
                <w:rFonts w:ascii="Arial" w:hAnsi="Arial" w:cs="Arial"/>
                <w:sz w:val="24"/>
                <w:szCs w:val="24"/>
                <w:lang w:val="el-GR"/>
              </w:rPr>
            </w:pPr>
          </w:p>
        </w:tc>
        <w:tc>
          <w:tcPr>
            <w:tcW w:w="7595" w:type="dxa"/>
            <w:gridSpan w:val="6"/>
          </w:tcPr>
          <w:p w14:paraId="402391DA" w14:textId="77777777" w:rsidR="00E11561" w:rsidRPr="00EA0FED" w:rsidRDefault="00E11561" w:rsidP="00E11561">
            <w:pPr>
              <w:jc w:val="both"/>
              <w:rPr>
                <w:rFonts w:ascii="Arial" w:hAnsi="Arial" w:cs="Arial"/>
                <w:sz w:val="24"/>
                <w:szCs w:val="24"/>
                <w:lang w:val="el-GR"/>
              </w:rPr>
            </w:pPr>
          </w:p>
        </w:tc>
      </w:tr>
      <w:tr w:rsidR="00E11561" w:rsidRPr="00B56F19" w14:paraId="276E9465" w14:textId="77777777" w:rsidTr="00927177">
        <w:trPr>
          <w:trHeight w:val="285"/>
        </w:trPr>
        <w:tc>
          <w:tcPr>
            <w:tcW w:w="1755" w:type="dxa"/>
          </w:tcPr>
          <w:p w14:paraId="0621D98B" w14:textId="77777777" w:rsidR="00E11561" w:rsidRPr="00687933" w:rsidRDefault="00E11561" w:rsidP="00E11561">
            <w:pPr>
              <w:rPr>
                <w:rFonts w:ascii="Arial" w:hAnsi="Arial" w:cs="Arial"/>
                <w:sz w:val="24"/>
                <w:szCs w:val="24"/>
                <w:lang w:val="el-GR"/>
              </w:rPr>
            </w:pPr>
          </w:p>
        </w:tc>
        <w:tc>
          <w:tcPr>
            <w:tcW w:w="7595" w:type="dxa"/>
            <w:gridSpan w:val="6"/>
          </w:tcPr>
          <w:p w14:paraId="5BA36BE2" w14:textId="6E61C0D4" w:rsidR="00E11561" w:rsidRPr="00EA0FED" w:rsidRDefault="00E11561" w:rsidP="00E11561">
            <w:pPr>
              <w:jc w:val="both"/>
              <w:rPr>
                <w:rFonts w:ascii="Arial" w:hAnsi="Arial" w:cs="Arial"/>
                <w:sz w:val="24"/>
                <w:szCs w:val="24"/>
                <w:lang w:val="el-GR"/>
              </w:rPr>
            </w:pPr>
            <w:r w:rsidRPr="00EA0FED">
              <w:rPr>
                <w:rFonts w:ascii="Arial" w:eastAsia="PMingLiU" w:hAnsi="Arial" w:cs="Arial"/>
                <w:color w:val="000000"/>
                <w:sz w:val="24"/>
                <w:szCs w:val="24"/>
                <w:lang w:val="el-GR" w:bidi="he-IL"/>
              </w:rPr>
              <w:t xml:space="preserve">(3) Οι πρόνοιες του άρθρου </w:t>
            </w:r>
            <w:r w:rsidRPr="00D93D5F">
              <w:rPr>
                <w:rFonts w:ascii="Arial" w:eastAsia="PMingLiU" w:hAnsi="Arial" w:cs="Arial"/>
                <w:color w:val="000000"/>
                <w:sz w:val="24"/>
                <w:szCs w:val="24"/>
                <w:lang w:val="el-GR" w:bidi="he-IL"/>
              </w:rPr>
              <w:t>5</w:t>
            </w:r>
            <w:r w:rsidRPr="00EA0FED">
              <w:rPr>
                <w:rFonts w:ascii="Arial" w:eastAsia="PMingLiU" w:hAnsi="Arial" w:cs="Arial"/>
                <w:color w:val="000000"/>
                <w:sz w:val="24"/>
                <w:szCs w:val="24"/>
                <w:lang w:val="el-GR" w:bidi="he-IL"/>
              </w:rPr>
              <w:t xml:space="preserve"> υιοθετούνται εδώ και εφαρμόζονται, τηρουμένων των αναλογιών, σε σχέση με την αντικατάσταση του Ταμείου από τη Δημοκρατία σε ότι αφορά στα στοιχεία και υποχρεώσεις που μεταβιβάζονται, μεταφέρονται, παραχωρούνται, και εκχωρούνται στην, και αναλαμβάνονται από τη Δημοκρατία δυνάμει του εδαφίου (1) ανωτέρω.</w:t>
            </w:r>
          </w:p>
        </w:tc>
      </w:tr>
      <w:tr w:rsidR="00E11561" w:rsidRPr="00B56F19" w14:paraId="45C2CF6A" w14:textId="77777777" w:rsidTr="00927177">
        <w:trPr>
          <w:trHeight w:val="285"/>
        </w:trPr>
        <w:tc>
          <w:tcPr>
            <w:tcW w:w="1755" w:type="dxa"/>
          </w:tcPr>
          <w:p w14:paraId="583FB19E" w14:textId="77777777" w:rsidR="00E11561" w:rsidRPr="00687933" w:rsidRDefault="00E11561" w:rsidP="00E11561">
            <w:pPr>
              <w:rPr>
                <w:rFonts w:ascii="Arial" w:hAnsi="Arial" w:cs="Arial"/>
                <w:sz w:val="24"/>
                <w:szCs w:val="24"/>
                <w:lang w:val="el-GR"/>
              </w:rPr>
            </w:pPr>
          </w:p>
        </w:tc>
        <w:tc>
          <w:tcPr>
            <w:tcW w:w="7595" w:type="dxa"/>
            <w:gridSpan w:val="6"/>
          </w:tcPr>
          <w:p w14:paraId="1E8DECD1" w14:textId="77777777" w:rsidR="00E11561" w:rsidRPr="00687933" w:rsidRDefault="00E11561" w:rsidP="00E11561">
            <w:pPr>
              <w:rPr>
                <w:rFonts w:ascii="Arial" w:hAnsi="Arial" w:cs="Arial"/>
                <w:sz w:val="24"/>
                <w:szCs w:val="24"/>
                <w:lang w:val="el-GR"/>
              </w:rPr>
            </w:pPr>
          </w:p>
        </w:tc>
      </w:tr>
      <w:tr w:rsidR="00E11561" w:rsidRPr="00B56F19" w14:paraId="39C7519D" w14:textId="77777777" w:rsidTr="00927177">
        <w:trPr>
          <w:trHeight w:val="285"/>
        </w:trPr>
        <w:tc>
          <w:tcPr>
            <w:tcW w:w="1755" w:type="dxa"/>
          </w:tcPr>
          <w:p w14:paraId="4815CB64" w14:textId="0B3F5157" w:rsidR="00E11561" w:rsidRPr="004177C9" w:rsidRDefault="004177C9" w:rsidP="00E11561">
            <w:pPr>
              <w:rPr>
                <w:rFonts w:ascii="Arial" w:hAnsi="Arial" w:cs="Arial"/>
                <w:sz w:val="24"/>
                <w:szCs w:val="24"/>
                <w:lang w:val="el-GR"/>
              </w:rPr>
            </w:pPr>
            <w:r w:rsidRPr="004177C9">
              <w:rPr>
                <w:rFonts w:ascii="Arial" w:hAnsi="Arial" w:cs="Arial"/>
                <w:bCs/>
                <w:color w:val="000000"/>
                <w:sz w:val="16"/>
                <w:szCs w:val="16"/>
                <w:lang w:val="el-GR" w:bidi="he-IL"/>
              </w:rPr>
              <w:t>Κατάργηση Χρηματιστηριακής Νομοθεσίας και Παύση αρμοδιοτήτων του Συμβουλίου.</w:t>
            </w:r>
          </w:p>
        </w:tc>
        <w:tc>
          <w:tcPr>
            <w:tcW w:w="7595" w:type="dxa"/>
            <w:gridSpan w:val="6"/>
          </w:tcPr>
          <w:p w14:paraId="07288D74" w14:textId="5BEE82D7"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bidi="he-IL"/>
              </w:rPr>
              <w:t xml:space="preserve">7. (1) </w:t>
            </w:r>
            <w:r w:rsidRPr="00EA0FED">
              <w:rPr>
                <w:rFonts w:ascii="Arial" w:eastAsia="PMingLiU" w:hAnsi="Arial" w:cs="Arial"/>
                <w:color w:val="000000"/>
                <w:sz w:val="24"/>
                <w:szCs w:val="24"/>
                <w:lang w:val="el-GR" w:bidi="he-IL"/>
              </w:rPr>
              <w:t>Με διάταγμα ή απόφαση του Υπουργικού Συμβουλίου [,που δημοσιεύεται στην Επίσημη Εφημερίδα της Δημοκρατίας,]</w:t>
            </w:r>
            <w:r w:rsidRPr="00EA0FED">
              <w:rPr>
                <w:rFonts w:ascii="Arial" w:hAnsi="Arial" w:cs="Arial"/>
                <w:color w:val="000000"/>
                <w:sz w:val="24"/>
                <w:szCs w:val="24"/>
                <w:lang w:val="el-GR" w:bidi="he-IL"/>
              </w:rPr>
              <w:t xml:space="preserve"> οι πρόνοιες της Χρηματιστηριακής νομοθεσίας καταργούνται είτε σταδιακά είτε εν </w:t>
            </w:r>
            <w:proofErr w:type="spellStart"/>
            <w:r w:rsidRPr="00EA0FED">
              <w:rPr>
                <w:rFonts w:ascii="Arial" w:hAnsi="Arial" w:cs="Arial"/>
                <w:color w:val="000000"/>
                <w:sz w:val="24"/>
                <w:szCs w:val="24"/>
                <w:lang w:val="el-GR" w:bidi="he-IL"/>
              </w:rPr>
              <w:t>όλω</w:t>
            </w:r>
            <w:proofErr w:type="spellEnd"/>
            <w:r w:rsidRPr="00EA0FED">
              <w:rPr>
                <w:rFonts w:ascii="Arial" w:hAnsi="Arial" w:cs="Arial"/>
                <w:color w:val="000000"/>
                <w:sz w:val="24"/>
                <w:szCs w:val="24"/>
                <w:lang w:val="el-GR" w:bidi="he-IL"/>
              </w:rPr>
              <w:t>, ενώ, μετά την Ημερομηνία Αναφοράς, η Χρηματιστηριακή Νομοθεσία δεν εφαρμόζεται παρά μόνο στο βαθμό και την έκταση που προνοείται στον παρόντα Νόμο ή κρίνεται απόλυτα αναγκαίο για σκοπούς εφαρμογής των προνοιών του παρόντος Νόμου.</w:t>
            </w:r>
          </w:p>
        </w:tc>
      </w:tr>
      <w:tr w:rsidR="00E11561" w:rsidRPr="00B56F19" w14:paraId="64A3BCCB" w14:textId="77777777" w:rsidTr="00927177">
        <w:trPr>
          <w:trHeight w:val="285"/>
        </w:trPr>
        <w:tc>
          <w:tcPr>
            <w:tcW w:w="1755" w:type="dxa"/>
          </w:tcPr>
          <w:p w14:paraId="2E92CFE6" w14:textId="77777777" w:rsidR="00E11561" w:rsidRPr="00687933" w:rsidRDefault="00E11561" w:rsidP="00E11561">
            <w:pPr>
              <w:rPr>
                <w:rFonts w:ascii="Arial" w:hAnsi="Arial" w:cs="Arial"/>
                <w:sz w:val="24"/>
                <w:szCs w:val="24"/>
                <w:lang w:val="el-GR"/>
              </w:rPr>
            </w:pPr>
          </w:p>
        </w:tc>
        <w:tc>
          <w:tcPr>
            <w:tcW w:w="7595" w:type="dxa"/>
            <w:gridSpan w:val="6"/>
          </w:tcPr>
          <w:p w14:paraId="513E788E" w14:textId="77777777" w:rsidR="00E11561" w:rsidRPr="00EA0FED" w:rsidRDefault="00E11561" w:rsidP="00E11561">
            <w:pPr>
              <w:jc w:val="both"/>
              <w:rPr>
                <w:rFonts w:ascii="Arial" w:hAnsi="Arial" w:cs="Arial"/>
                <w:sz w:val="24"/>
                <w:szCs w:val="24"/>
                <w:lang w:val="el-GR"/>
              </w:rPr>
            </w:pPr>
          </w:p>
        </w:tc>
      </w:tr>
      <w:tr w:rsidR="00E11561" w:rsidRPr="00B56F19" w14:paraId="3B7E1C01" w14:textId="77777777" w:rsidTr="00927177">
        <w:trPr>
          <w:trHeight w:val="285"/>
        </w:trPr>
        <w:tc>
          <w:tcPr>
            <w:tcW w:w="1755" w:type="dxa"/>
          </w:tcPr>
          <w:p w14:paraId="788EB672" w14:textId="77777777" w:rsidR="00E11561" w:rsidRPr="00687933" w:rsidRDefault="00E11561" w:rsidP="00E11561">
            <w:pPr>
              <w:rPr>
                <w:rFonts w:ascii="Arial" w:hAnsi="Arial" w:cs="Arial"/>
                <w:sz w:val="24"/>
                <w:szCs w:val="24"/>
                <w:lang w:val="el-GR"/>
              </w:rPr>
            </w:pPr>
          </w:p>
        </w:tc>
        <w:tc>
          <w:tcPr>
            <w:tcW w:w="7595" w:type="dxa"/>
            <w:gridSpan w:val="6"/>
          </w:tcPr>
          <w:p w14:paraId="15FA398A" w14:textId="6A91F410" w:rsidR="00E11561" w:rsidRPr="00EA0FED" w:rsidRDefault="00E11561" w:rsidP="00E11561">
            <w:pPr>
              <w:jc w:val="both"/>
              <w:rPr>
                <w:rFonts w:ascii="Arial" w:hAnsi="Arial" w:cs="Arial"/>
                <w:sz w:val="24"/>
                <w:szCs w:val="24"/>
                <w:lang w:val="el-GR"/>
              </w:rPr>
            </w:pPr>
            <w:r w:rsidRPr="00EA0FED">
              <w:rPr>
                <w:rFonts w:ascii="Arial" w:hAnsi="Arial" w:cs="Arial"/>
                <w:color w:val="000000"/>
                <w:sz w:val="24"/>
                <w:szCs w:val="24"/>
                <w:lang w:val="el-GR" w:bidi="he-IL"/>
              </w:rPr>
              <w:t>(2)</w:t>
            </w:r>
            <w:r w:rsidRPr="00EA0FED">
              <w:rPr>
                <w:rFonts w:ascii="Arial" w:hAnsi="Arial" w:cs="Arial"/>
                <w:color w:val="000000"/>
                <w:sz w:val="24"/>
                <w:szCs w:val="24"/>
                <w:lang w:val="el-GR" w:bidi="he-IL"/>
              </w:rPr>
              <w:tab/>
              <w:t xml:space="preserve">Ανεξαρτήτως του εδαφίου (1), κατά την Ημερομηνία Διάλυσης, η Χρηματιστηριακή νομοθεσία καταργείται στο σύνολό της εν πάση </w:t>
            </w:r>
            <w:proofErr w:type="spellStart"/>
            <w:r w:rsidRPr="00EA0FED">
              <w:rPr>
                <w:rFonts w:ascii="Arial" w:hAnsi="Arial" w:cs="Arial"/>
                <w:color w:val="000000"/>
                <w:sz w:val="24"/>
                <w:szCs w:val="24"/>
                <w:lang w:val="el-GR" w:bidi="he-IL"/>
              </w:rPr>
              <w:t>περιπτώσει</w:t>
            </w:r>
            <w:proofErr w:type="spellEnd"/>
            <w:r w:rsidRPr="00EA0FED">
              <w:rPr>
                <w:rFonts w:ascii="Arial" w:hAnsi="Arial" w:cs="Arial"/>
                <w:color w:val="000000"/>
                <w:sz w:val="24"/>
                <w:szCs w:val="24"/>
                <w:lang w:val="el-GR" w:bidi="he-IL"/>
              </w:rPr>
              <w:t>.</w:t>
            </w:r>
          </w:p>
        </w:tc>
      </w:tr>
      <w:tr w:rsidR="00E11561" w:rsidRPr="00B56F19" w14:paraId="61581B52" w14:textId="77777777" w:rsidTr="00927177">
        <w:trPr>
          <w:trHeight w:val="285"/>
        </w:trPr>
        <w:tc>
          <w:tcPr>
            <w:tcW w:w="1755" w:type="dxa"/>
          </w:tcPr>
          <w:p w14:paraId="70052708" w14:textId="77777777" w:rsidR="00E11561" w:rsidRPr="00687933" w:rsidRDefault="00E11561" w:rsidP="00E11561">
            <w:pPr>
              <w:rPr>
                <w:rFonts w:ascii="Arial" w:hAnsi="Arial" w:cs="Arial"/>
                <w:sz w:val="24"/>
                <w:szCs w:val="24"/>
                <w:lang w:val="el-GR"/>
              </w:rPr>
            </w:pPr>
          </w:p>
        </w:tc>
        <w:tc>
          <w:tcPr>
            <w:tcW w:w="7595" w:type="dxa"/>
            <w:gridSpan w:val="6"/>
          </w:tcPr>
          <w:p w14:paraId="10B7417D" w14:textId="77777777" w:rsidR="00E11561" w:rsidRPr="00687933" w:rsidRDefault="00E11561" w:rsidP="00E11561">
            <w:pPr>
              <w:rPr>
                <w:rFonts w:ascii="Arial" w:hAnsi="Arial" w:cs="Arial"/>
                <w:sz w:val="24"/>
                <w:szCs w:val="24"/>
                <w:lang w:val="el-GR"/>
              </w:rPr>
            </w:pPr>
          </w:p>
        </w:tc>
      </w:tr>
      <w:tr w:rsidR="004177C9" w:rsidRPr="00B56F19" w14:paraId="500A7473" w14:textId="77777777" w:rsidTr="00927177">
        <w:trPr>
          <w:trHeight w:val="285"/>
        </w:trPr>
        <w:tc>
          <w:tcPr>
            <w:tcW w:w="1755" w:type="dxa"/>
          </w:tcPr>
          <w:p w14:paraId="34F15A30" w14:textId="41F5B1E2" w:rsidR="004177C9" w:rsidRPr="004177C9" w:rsidRDefault="004177C9" w:rsidP="004177C9">
            <w:pPr>
              <w:rPr>
                <w:rFonts w:ascii="Arial" w:hAnsi="Arial" w:cs="Arial"/>
                <w:sz w:val="24"/>
                <w:szCs w:val="24"/>
                <w:lang w:val="en-US"/>
              </w:rPr>
            </w:pPr>
            <w:r w:rsidRPr="004177C9">
              <w:rPr>
                <w:rFonts w:ascii="Arial" w:hAnsi="Arial" w:cs="Arial"/>
                <w:bCs/>
                <w:color w:val="000000"/>
                <w:sz w:val="16"/>
                <w:szCs w:val="16"/>
                <w:lang w:val="el-GR" w:bidi="he-IL"/>
              </w:rPr>
              <w:t>Διάλυση και Εκκαθάριση Χρηματιστηρίου</w:t>
            </w:r>
            <w:r>
              <w:rPr>
                <w:rFonts w:ascii="Arial" w:hAnsi="Arial" w:cs="Arial"/>
                <w:bCs/>
                <w:color w:val="000000"/>
                <w:sz w:val="16"/>
                <w:szCs w:val="16"/>
                <w:lang w:val="en-US" w:bidi="he-IL"/>
              </w:rPr>
              <w:t>.</w:t>
            </w:r>
          </w:p>
        </w:tc>
        <w:tc>
          <w:tcPr>
            <w:tcW w:w="7595" w:type="dxa"/>
            <w:gridSpan w:val="6"/>
          </w:tcPr>
          <w:p w14:paraId="2A1DB08A" w14:textId="2B6940FA" w:rsidR="004177C9" w:rsidRPr="00EA0FED" w:rsidRDefault="004177C9" w:rsidP="004177C9">
            <w:pPr>
              <w:jc w:val="both"/>
              <w:rPr>
                <w:rFonts w:ascii="Arial" w:hAnsi="Arial" w:cs="Arial"/>
                <w:sz w:val="24"/>
                <w:szCs w:val="24"/>
                <w:lang w:val="el-GR"/>
              </w:rPr>
            </w:pPr>
            <w:r w:rsidRPr="00EA0FED">
              <w:rPr>
                <w:rFonts w:ascii="Arial" w:hAnsi="Arial" w:cs="Arial"/>
                <w:color w:val="000000"/>
                <w:sz w:val="24"/>
                <w:szCs w:val="24"/>
                <w:lang w:val="el-GR" w:bidi="he-IL"/>
              </w:rPr>
              <w:t xml:space="preserve">8.(1) </w:t>
            </w:r>
            <w:r w:rsidRPr="00EA0FED">
              <w:rPr>
                <w:rFonts w:ascii="Arial" w:eastAsia="PMingLiU" w:hAnsi="Arial" w:cs="Arial"/>
                <w:color w:val="000000"/>
                <w:sz w:val="24"/>
                <w:szCs w:val="24"/>
                <w:lang w:val="el-GR" w:bidi="he-IL"/>
              </w:rPr>
              <w:t>Με διάταγμα ή απόφαση του Υπουργικού Συμβουλίου [,που δημοσιεύεται στην Επίσημη Εφημερίδα της Δημοκρατίας,]</w:t>
            </w:r>
            <w:r w:rsidRPr="00EA0FED">
              <w:rPr>
                <w:rFonts w:ascii="Arial" w:hAnsi="Arial" w:cs="Arial"/>
                <w:color w:val="000000"/>
                <w:sz w:val="24"/>
                <w:szCs w:val="24"/>
                <w:lang w:val="el-GR" w:bidi="he-IL"/>
              </w:rPr>
              <w:t xml:space="preserve"> καθορίζει, τροποποιεί, αντικαθιστά ή παρατείνει την Ημερομηνία Διάλυσης.</w:t>
            </w:r>
          </w:p>
        </w:tc>
      </w:tr>
      <w:tr w:rsidR="004177C9" w:rsidRPr="00B56F19" w14:paraId="075461F0" w14:textId="77777777" w:rsidTr="00927177">
        <w:trPr>
          <w:trHeight w:val="285"/>
        </w:trPr>
        <w:tc>
          <w:tcPr>
            <w:tcW w:w="1755" w:type="dxa"/>
          </w:tcPr>
          <w:p w14:paraId="3C224335" w14:textId="77777777" w:rsidR="004177C9" w:rsidRPr="00687933" w:rsidRDefault="004177C9" w:rsidP="004177C9">
            <w:pPr>
              <w:rPr>
                <w:rFonts w:ascii="Arial" w:hAnsi="Arial" w:cs="Arial"/>
                <w:sz w:val="24"/>
                <w:szCs w:val="24"/>
                <w:lang w:val="el-GR"/>
              </w:rPr>
            </w:pPr>
          </w:p>
        </w:tc>
        <w:tc>
          <w:tcPr>
            <w:tcW w:w="7595" w:type="dxa"/>
            <w:gridSpan w:val="6"/>
          </w:tcPr>
          <w:p w14:paraId="09792385" w14:textId="77777777" w:rsidR="004177C9" w:rsidRPr="00EA0FED" w:rsidRDefault="004177C9" w:rsidP="004177C9">
            <w:pPr>
              <w:jc w:val="both"/>
              <w:rPr>
                <w:rFonts w:ascii="Arial" w:hAnsi="Arial" w:cs="Arial"/>
                <w:sz w:val="24"/>
                <w:szCs w:val="24"/>
                <w:lang w:val="el-GR"/>
              </w:rPr>
            </w:pPr>
          </w:p>
        </w:tc>
      </w:tr>
      <w:tr w:rsidR="004177C9" w:rsidRPr="00B56F19" w14:paraId="25E0C84E" w14:textId="77777777" w:rsidTr="00927177">
        <w:trPr>
          <w:trHeight w:val="285"/>
        </w:trPr>
        <w:tc>
          <w:tcPr>
            <w:tcW w:w="1755" w:type="dxa"/>
          </w:tcPr>
          <w:p w14:paraId="4B3DE5A4" w14:textId="77777777" w:rsidR="004177C9" w:rsidRPr="00687933" w:rsidRDefault="004177C9" w:rsidP="004177C9">
            <w:pPr>
              <w:rPr>
                <w:rFonts w:ascii="Arial" w:hAnsi="Arial" w:cs="Arial"/>
                <w:sz w:val="24"/>
                <w:szCs w:val="24"/>
                <w:lang w:val="el-GR"/>
              </w:rPr>
            </w:pPr>
          </w:p>
        </w:tc>
        <w:tc>
          <w:tcPr>
            <w:tcW w:w="7595" w:type="dxa"/>
            <w:gridSpan w:val="6"/>
          </w:tcPr>
          <w:p w14:paraId="209F99EC" w14:textId="13CE41F1" w:rsidR="004177C9" w:rsidRPr="00EA0FED" w:rsidRDefault="004177C9" w:rsidP="004177C9">
            <w:pPr>
              <w:jc w:val="both"/>
              <w:rPr>
                <w:rFonts w:ascii="Arial" w:hAnsi="Arial" w:cs="Arial"/>
                <w:sz w:val="24"/>
                <w:szCs w:val="24"/>
                <w:lang w:val="el-GR"/>
              </w:rPr>
            </w:pPr>
            <w:r w:rsidRPr="00EA0FED">
              <w:rPr>
                <w:rFonts w:ascii="Arial" w:hAnsi="Arial" w:cs="Arial"/>
                <w:color w:val="000000"/>
                <w:sz w:val="24"/>
                <w:szCs w:val="24"/>
                <w:lang w:val="el-GR" w:bidi="he-IL"/>
              </w:rPr>
              <w:t xml:space="preserve">(2) Κατά την Ημερομηνία Διάλυσης, το Χρηματιστήριο, υπό την ιδιότητα του νομικού προσώπου δημοσίου δικαίου, παύει οριστικά τις εργασίες του, εκκαθαρίζεται και διαλύεται, δυνάμει του παρόντος </w:t>
            </w:r>
            <w:r w:rsidRPr="00EA0FED">
              <w:rPr>
                <w:rFonts w:ascii="Arial" w:hAnsi="Arial" w:cs="Arial"/>
                <w:color w:val="000000"/>
                <w:sz w:val="24"/>
                <w:szCs w:val="24"/>
                <w:lang w:val="el-GR" w:bidi="he-IL"/>
              </w:rPr>
              <w:lastRenderedPageBreak/>
              <w:t xml:space="preserve">άρθρου, και δεν ασκεί πλέον καμία εξουσία, αρμοδιότητα, εργασία και λειτουργία ενώ το Συμβούλιο θεωρείται ως ταυτόχρονα </w:t>
            </w:r>
            <w:proofErr w:type="spellStart"/>
            <w:r w:rsidRPr="00EA0FED">
              <w:rPr>
                <w:rFonts w:ascii="Arial" w:hAnsi="Arial" w:cs="Arial"/>
                <w:color w:val="000000"/>
                <w:sz w:val="24"/>
                <w:szCs w:val="24"/>
                <w:lang w:val="el-GR" w:bidi="he-IL"/>
              </w:rPr>
              <w:t>παυθέν</w:t>
            </w:r>
            <w:proofErr w:type="spellEnd"/>
            <w:r w:rsidRPr="00EA0FED">
              <w:rPr>
                <w:rFonts w:ascii="Arial" w:hAnsi="Arial" w:cs="Arial"/>
                <w:color w:val="000000"/>
                <w:sz w:val="24"/>
                <w:szCs w:val="24"/>
                <w:lang w:val="el-GR" w:bidi="he-IL"/>
              </w:rPr>
              <w:t>.</w:t>
            </w:r>
          </w:p>
        </w:tc>
      </w:tr>
      <w:tr w:rsidR="004177C9" w:rsidRPr="00B56F19" w14:paraId="788F36E9" w14:textId="77777777" w:rsidTr="00927177">
        <w:trPr>
          <w:trHeight w:val="285"/>
        </w:trPr>
        <w:tc>
          <w:tcPr>
            <w:tcW w:w="1755" w:type="dxa"/>
          </w:tcPr>
          <w:p w14:paraId="3B711C72" w14:textId="77777777" w:rsidR="004177C9" w:rsidRPr="00687933" w:rsidRDefault="004177C9" w:rsidP="004177C9">
            <w:pPr>
              <w:rPr>
                <w:rFonts w:ascii="Arial" w:hAnsi="Arial" w:cs="Arial"/>
                <w:sz w:val="24"/>
                <w:szCs w:val="24"/>
                <w:lang w:val="el-GR"/>
              </w:rPr>
            </w:pPr>
          </w:p>
        </w:tc>
        <w:tc>
          <w:tcPr>
            <w:tcW w:w="7595" w:type="dxa"/>
            <w:gridSpan w:val="6"/>
          </w:tcPr>
          <w:p w14:paraId="7D5D1F85" w14:textId="77777777" w:rsidR="004177C9" w:rsidRPr="00EA0FED" w:rsidRDefault="004177C9" w:rsidP="004177C9">
            <w:pPr>
              <w:jc w:val="both"/>
              <w:rPr>
                <w:rFonts w:ascii="Arial" w:hAnsi="Arial" w:cs="Arial"/>
                <w:sz w:val="24"/>
                <w:szCs w:val="24"/>
                <w:lang w:val="el-GR"/>
              </w:rPr>
            </w:pPr>
          </w:p>
        </w:tc>
      </w:tr>
      <w:tr w:rsidR="004177C9" w:rsidRPr="00B56F19" w14:paraId="7807F38E" w14:textId="77777777" w:rsidTr="00927177">
        <w:trPr>
          <w:trHeight w:val="285"/>
        </w:trPr>
        <w:tc>
          <w:tcPr>
            <w:tcW w:w="1755" w:type="dxa"/>
          </w:tcPr>
          <w:p w14:paraId="293A83C1" w14:textId="77777777" w:rsidR="004177C9" w:rsidRPr="00687933" w:rsidRDefault="004177C9" w:rsidP="004177C9">
            <w:pPr>
              <w:rPr>
                <w:rFonts w:ascii="Arial" w:hAnsi="Arial" w:cs="Arial"/>
                <w:sz w:val="24"/>
                <w:szCs w:val="24"/>
                <w:lang w:val="el-GR"/>
              </w:rPr>
            </w:pPr>
          </w:p>
        </w:tc>
        <w:tc>
          <w:tcPr>
            <w:tcW w:w="7595" w:type="dxa"/>
            <w:gridSpan w:val="6"/>
          </w:tcPr>
          <w:p w14:paraId="44DD475F" w14:textId="31BB445F" w:rsidR="004177C9" w:rsidRPr="00EA0FED" w:rsidRDefault="004177C9" w:rsidP="004177C9">
            <w:pPr>
              <w:jc w:val="both"/>
              <w:rPr>
                <w:rFonts w:ascii="Arial" w:hAnsi="Arial" w:cs="Arial"/>
                <w:sz w:val="24"/>
                <w:szCs w:val="24"/>
                <w:lang w:val="el-GR"/>
              </w:rPr>
            </w:pPr>
            <w:r w:rsidRPr="00EA0FED">
              <w:rPr>
                <w:rFonts w:ascii="Arial" w:hAnsi="Arial" w:cs="Arial"/>
                <w:color w:val="000000"/>
                <w:sz w:val="24"/>
                <w:szCs w:val="24"/>
                <w:lang w:val="el-GR" w:bidi="he-IL"/>
              </w:rPr>
              <w:t xml:space="preserve">(3) Το Υπουργικό Συμβούλιο δύναται να εκδώσει οποιαδήποτε </w:t>
            </w:r>
            <w:proofErr w:type="spellStart"/>
            <w:r w:rsidRPr="00EA0FED">
              <w:rPr>
                <w:rFonts w:ascii="Arial" w:hAnsi="Arial" w:cs="Arial"/>
                <w:color w:val="000000"/>
                <w:sz w:val="24"/>
                <w:szCs w:val="24"/>
                <w:lang w:val="el-GR" w:bidi="he-IL"/>
              </w:rPr>
              <w:t>έτερη</w:t>
            </w:r>
            <w:proofErr w:type="spellEnd"/>
            <w:r w:rsidRPr="00EA0FED">
              <w:rPr>
                <w:rFonts w:ascii="Arial" w:hAnsi="Arial" w:cs="Arial"/>
                <w:color w:val="000000"/>
                <w:sz w:val="24"/>
                <w:szCs w:val="24"/>
                <w:lang w:val="el-GR" w:bidi="he-IL"/>
              </w:rPr>
              <w:t xml:space="preserve"> απόφαση ή διάταγμα </w:t>
            </w:r>
            <w:r w:rsidRPr="00EA0FED">
              <w:rPr>
                <w:rFonts w:ascii="Arial" w:eastAsia="PMingLiU" w:hAnsi="Arial" w:cs="Arial"/>
                <w:color w:val="000000"/>
                <w:sz w:val="24"/>
                <w:szCs w:val="24"/>
                <w:lang w:val="el-GR" w:bidi="he-IL"/>
              </w:rPr>
              <w:t xml:space="preserve">[,που δημοσιεύεται στην Επίσημη Εφημερίδα της Δημοκρατίας,] </w:t>
            </w:r>
            <w:r w:rsidRPr="00EA0FED">
              <w:rPr>
                <w:rFonts w:ascii="Arial" w:hAnsi="Arial" w:cs="Arial"/>
                <w:color w:val="000000"/>
                <w:sz w:val="24"/>
                <w:szCs w:val="24"/>
                <w:lang w:val="el-GR" w:bidi="he-IL"/>
              </w:rPr>
              <w:t>το οποίο να περιλαμβάνει πρόνοιες που θεωρεί αναγκαίες για σκοπούς:</w:t>
            </w:r>
          </w:p>
        </w:tc>
      </w:tr>
      <w:tr w:rsidR="004177C9" w:rsidRPr="00B56F19" w14:paraId="6D03F380" w14:textId="77777777" w:rsidTr="00927177">
        <w:trPr>
          <w:trHeight w:val="285"/>
        </w:trPr>
        <w:tc>
          <w:tcPr>
            <w:tcW w:w="1755" w:type="dxa"/>
          </w:tcPr>
          <w:p w14:paraId="64178BF0" w14:textId="77777777" w:rsidR="004177C9" w:rsidRPr="00687933" w:rsidRDefault="004177C9" w:rsidP="004177C9">
            <w:pPr>
              <w:rPr>
                <w:rFonts w:ascii="Arial" w:hAnsi="Arial" w:cs="Arial"/>
                <w:sz w:val="24"/>
                <w:szCs w:val="24"/>
                <w:lang w:val="el-GR"/>
              </w:rPr>
            </w:pPr>
          </w:p>
        </w:tc>
        <w:tc>
          <w:tcPr>
            <w:tcW w:w="625" w:type="dxa"/>
            <w:gridSpan w:val="2"/>
          </w:tcPr>
          <w:p w14:paraId="4ECAD99D" w14:textId="77777777" w:rsidR="004177C9" w:rsidRPr="00EA0FED" w:rsidRDefault="004177C9" w:rsidP="004177C9">
            <w:pPr>
              <w:jc w:val="both"/>
              <w:rPr>
                <w:rFonts w:ascii="Arial" w:hAnsi="Arial" w:cs="Arial"/>
                <w:sz w:val="24"/>
                <w:szCs w:val="24"/>
                <w:lang w:val="el-GR"/>
              </w:rPr>
            </w:pPr>
          </w:p>
        </w:tc>
        <w:tc>
          <w:tcPr>
            <w:tcW w:w="6970" w:type="dxa"/>
            <w:gridSpan w:val="4"/>
          </w:tcPr>
          <w:p w14:paraId="7660720A" w14:textId="6074C3D6" w:rsidR="004177C9" w:rsidRPr="00EA0FED" w:rsidRDefault="004177C9" w:rsidP="004177C9">
            <w:pPr>
              <w:jc w:val="both"/>
              <w:rPr>
                <w:rFonts w:ascii="Arial" w:hAnsi="Arial" w:cs="Arial"/>
                <w:sz w:val="24"/>
                <w:szCs w:val="24"/>
                <w:lang w:val="el-GR"/>
              </w:rPr>
            </w:pPr>
            <w:r w:rsidRPr="00EA0FED">
              <w:rPr>
                <w:rFonts w:ascii="Arial" w:hAnsi="Arial" w:cs="Arial"/>
                <w:color w:val="000000"/>
                <w:sz w:val="24"/>
                <w:szCs w:val="24"/>
                <w:lang w:val="el-GR" w:bidi="he-IL"/>
              </w:rPr>
              <w:t>(α)</w:t>
            </w:r>
            <w:r w:rsidRPr="00EA0FED">
              <w:rPr>
                <w:rFonts w:ascii="Arial" w:hAnsi="Arial" w:cs="Arial"/>
                <w:color w:val="000000"/>
                <w:sz w:val="24"/>
                <w:szCs w:val="24"/>
                <w:lang w:val="el-GR" w:bidi="he-IL"/>
              </w:rPr>
              <w:tab/>
              <w:t>εκκαθάρισης των υποθέσεων του Χρηματιστηρίου</w:t>
            </w:r>
            <w:r w:rsidRPr="00EA0FED">
              <w:rPr>
                <w:rFonts w:ascii="Arial" w:hAnsi="Arial" w:cs="Arial"/>
                <w:color w:val="000000"/>
                <w:sz w:val="24"/>
                <w:szCs w:val="24"/>
                <w:rtl/>
                <w:lang w:val="el-GR"/>
              </w:rPr>
              <w:t>﮲</w:t>
            </w:r>
            <w:r w:rsidRPr="00EA0FED">
              <w:rPr>
                <w:rFonts w:ascii="Arial" w:hAnsi="Arial" w:cs="Arial"/>
                <w:color w:val="000000"/>
                <w:sz w:val="24"/>
                <w:szCs w:val="24"/>
                <w:lang w:val="el-GR" w:bidi="he-IL"/>
              </w:rPr>
              <w:t xml:space="preserve"> και</w:t>
            </w:r>
          </w:p>
        </w:tc>
      </w:tr>
      <w:tr w:rsidR="004177C9" w:rsidRPr="00B56F19" w14:paraId="72C946CE" w14:textId="77777777" w:rsidTr="00927177">
        <w:trPr>
          <w:trHeight w:val="285"/>
        </w:trPr>
        <w:tc>
          <w:tcPr>
            <w:tcW w:w="1755" w:type="dxa"/>
          </w:tcPr>
          <w:p w14:paraId="4BA157BB" w14:textId="77777777" w:rsidR="004177C9" w:rsidRPr="00687933" w:rsidRDefault="004177C9" w:rsidP="004177C9">
            <w:pPr>
              <w:rPr>
                <w:rFonts w:ascii="Arial" w:hAnsi="Arial" w:cs="Arial"/>
                <w:sz w:val="24"/>
                <w:szCs w:val="24"/>
                <w:lang w:val="el-GR"/>
              </w:rPr>
            </w:pPr>
          </w:p>
        </w:tc>
        <w:tc>
          <w:tcPr>
            <w:tcW w:w="625" w:type="dxa"/>
            <w:gridSpan w:val="2"/>
          </w:tcPr>
          <w:p w14:paraId="3D8F32BE" w14:textId="77777777" w:rsidR="004177C9" w:rsidRPr="00EA0FED" w:rsidRDefault="004177C9" w:rsidP="004177C9">
            <w:pPr>
              <w:jc w:val="both"/>
              <w:rPr>
                <w:rFonts w:ascii="Arial" w:hAnsi="Arial" w:cs="Arial"/>
                <w:sz w:val="24"/>
                <w:szCs w:val="24"/>
                <w:lang w:val="el-GR"/>
              </w:rPr>
            </w:pPr>
          </w:p>
        </w:tc>
        <w:tc>
          <w:tcPr>
            <w:tcW w:w="6970" w:type="dxa"/>
            <w:gridSpan w:val="4"/>
          </w:tcPr>
          <w:p w14:paraId="07AF7FDF" w14:textId="40E8C9B6" w:rsidR="004177C9" w:rsidRPr="00EA0FED" w:rsidRDefault="004177C9" w:rsidP="004177C9">
            <w:pPr>
              <w:jc w:val="both"/>
              <w:rPr>
                <w:rFonts w:ascii="Arial" w:hAnsi="Arial" w:cs="Arial"/>
                <w:sz w:val="24"/>
                <w:szCs w:val="24"/>
                <w:lang w:val="el-GR"/>
              </w:rPr>
            </w:pPr>
          </w:p>
        </w:tc>
      </w:tr>
      <w:tr w:rsidR="004177C9" w:rsidRPr="00B56F19" w14:paraId="0F794950" w14:textId="77777777" w:rsidTr="00927177">
        <w:trPr>
          <w:trHeight w:val="285"/>
        </w:trPr>
        <w:tc>
          <w:tcPr>
            <w:tcW w:w="1755" w:type="dxa"/>
          </w:tcPr>
          <w:p w14:paraId="2EAE40E7" w14:textId="77777777" w:rsidR="004177C9" w:rsidRPr="00687933" w:rsidRDefault="004177C9" w:rsidP="004177C9">
            <w:pPr>
              <w:rPr>
                <w:rFonts w:ascii="Arial" w:hAnsi="Arial" w:cs="Arial"/>
                <w:sz w:val="24"/>
                <w:szCs w:val="24"/>
                <w:lang w:val="el-GR"/>
              </w:rPr>
            </w:pPr>
          </w:p>
        </w:tc>
        <w:tc>
          <w:tcPr>
            <w:tcW w:w="625" w:type="dxa"/>
            <w:gridSpan w:val="2"/>
          </w:tcPr>
          <w:p w14:paraId="34220569" w14:textId="77777777" w:rsidR="004177C9" w:rsidRPr="00EA0FED" w:rsidRDefault="004177C9" w:rsidP="004177C9">
            <w:pPr>
              <w:jc w:val="both"/>
              <w:rPr>
                <w:rFonts w:ascii="Arial" w:hAnsi="Arial" w:cs="Arial"/>
                <w:sz w:val="24"/>
                <w:szCs w:val="24"/>
                <w:lang w:val="el-GR"/>
              </w:rPr>
            </w:pPr>
          </w:p>
        </w:tc>
        <w:tc>
          <w:tcPr>
            <w:tcW w:w="6970" w:type="dxa"/>
            <w:gridSpan w:val="4"/>
          </w:tcPr>
          <w:p w14:paraId="6DFC9F54" w14:textId="0530DB92" w:rsidR="004177C9" w:rsidRPr="00EA0FED" w:rsidRDefault="004177C9" w:rsidP="004177C9">
            <w:pPr>
              <w:jc w:val="both"/>
              <w:rPr>
                <w:rFonts w:ascii="Arial" w:hAnsi="Arial" w:cs="Arial"/>
                <w:sz w:val="24"/>
                <w:szCs w:val="24"/>
                <w:lang w:val="el-GR"/>
              </w:rPr>
            </w:pPr>
            <w:r w:rsidRPr="00EA0FED">
              <w:rPr>
                <w:rFonts w:ascii="Arial" w:hAnsi="Arial" w:cs="Arial"/>
                <w:color w:val="000000"/>
                <w:sz w:val="24"/>
                <w:szCs w:val="24"/>
                <w:lang w:val="el-GR" w:bidi="he-IL"/>
              </w:rPr>
              <w:t>(β)</w:t>
            </w:r>
            <w:r w:rsidRPr="00EA0FED">
              <w:rPr>
                <w:rFonts w:ascii="Arial" w:hAnsi="Arial" w:cs="Arial"/>
                <w:color w:val="000000"/>
                <w:sz w:val="24"/>
                <w:szCs w:val="24"/>
                <w:lang w:val="el-GR" w:bidi="he-IL"/>
              </w:rPr>
              <w:tab/>
              <w:t>εκκαθάρισης και διάλυσης του Χρηματιστηρίου.</w:t>
            </w:r>
          </w:p>
        </w:tc>
      </w:tr>
      <w:tr w:rsidR="004177C9" w:rsidRPr="00B56F19" w14:paraId="32031FCA" w14:textId="77777777" w:rsidTr="00927177">
        <w:trPr>
          <w:trHeight w:val="285"/>
        </w:trPr>
        <w:tc>
          <w:tcPr>
            <w:tcW w:w="1755" w:type="dxa"/>
          </w:tcPr>
          <w:p w14:paraId="3AFE35D7" w14:textId="77777777" w:rsidR="004177C9" w:rsidRPr="00687933" w:rsidRDefault="004177C9" w:rsidP="004177C9">
            <w:pPr>
              <w:rPr>
                <w:rFonts w:ascii="Arial" w:hAnsi="Arial" w:cs="Arial"/>
                <w:sz w:val="24"/>
                <w:szCs w:val="24"/>
                <w:lang w:val="el-GR"/>
              </w:rPr>
            </w:pPr>
          </w:p>
        </w:tc>
        <w:tc>
          <w:tcPr>
            <w:tcW w:w="7595" w:type="dxa"/>
            <w:gridSpan w:val="6"/>
          </w:tcPr>
          <w:p w14:paraId="4564404A" w14:textId="77777777" w:rsidR="004177C9" w:rsidRPr="00687933" w:rsidRDefault="004177C9" w:rsidP="004177C9">
            <w:pPr>
              <w:rPr>
                <w:rFonts w:ascii="Arial" w:hAnsi="Arial" w:cs="Arial"/>
                <w:sz w:val="24"/>
                <w:szCs w:val="24"/>
                <w:lang w:val="el-GR"/>
              </w:rPr>
            </w:pPr>
          </w:p>
        </w:tc>
      </w:tr>
      <w:tr w:rsidR="004177C9" w:rsidRPr="00B56F19" w14:paraId="3969E964" w14:textId="77777777" w:rsidTr="00927177">
        <w:trPr>
          <w:trHeight w:val="285"/>
        </w:trPr>
        <w:tc>
          <w:tcPr>
            <w:tcW w:w="9350" w:type="dxa"/>
            <w:gridSpan w:val="7"/>
          </w:tcPr>
          <w:p w14:paraId="122BE7D7" w14:textId="7A6BF9B5" w:rsidR="004177C9" w:rsidRPr="00EA0FED" w:rsidRDefault="004177C9" w:rsidP="004177C9">
            <w:pPr>
              <w:spacing w:after="60"/>
              <w:jc w:val="center"/>
              <w:rPr>
                <w:rFonts w:ascii="Arial" w:hAnsi="Arial" w:cs="Arial"/>
                <w:b/>
                <w:color w:val="000000"/>
                <w:sz w:val="24"/>
                <w:szCs w:val="24"/>
                <w:lang w:val="el-GR" w:bidi="he-IL"/>
              </w:rPr>
            </w:pPr>
            <w:r w:rsidRPr="00EA0FED">
              <w:rPr>
                <w:rFonts w:ascii="Arial" w:hAnsi="Arial" w:cs="Arial"/>
                <w:b/>
                <w:color w:val="000000"/>
                <w:sz w:val="24"/>
                <w:szCs w:val="24"/>
                <w:lang w:val="el-GR" w:bidi="he-IL"/>
              </w:rPr>
              <w:t>ΜΕΡΟΣ ΙΙΙ: ΜΕΤΑΦΟΡΑ ΠΡΟΣΩΠΙΚΟΥ ΤΟΥ ΧΡΗΜΑΤΙΣΤΗΡΙΟΥ</w:t>
            </w:r>
          </w:p>
        </w:tc>
      </w:tr>
      <w:tr w:rsidR="004177C9" w:rsidRPr="00B56F19" w14:paraId="39847768" w14:textId="77777777" w:rsidTr="00927177">
        <w:trPr>
          <w:trHeight w:val="285"/>
        </w:trPr>
        <w:tc>
          <w:tcPr>
            <w:tcW w:w="1755" w:type="dxa"/>
          </w:tcPr>
          <w:p w14:paraId="2F2B6357" w14:textId="77777777" w:rsidR="004177C9" w:rsidRPr="00687933" w:rsidRDefault="004177C9" w:rsidP="004177C9">
            <w:pPr>
              <w:rPr>
                <w:rFonts w:ascii="Arial" w:hAnsi="Arial" w:cs="Arial"/>
                <w:sz w:val="24"/>
                <w:szCs w:val="24"/>
                <w:lang w:val="el-GR"/>
              </w:rPr>
            </w:pPr>
          </w:p>
        </w:tc>
        <w:tc>
          <w:tcPr>
            <w:tcW w:w="7595" w:type="dxa"/>
            <w:gridSpan w:val="6"/>
          </w:tcPr>
          <w:p w14:paraId="2E8EDB6C" w14:textId="77777777" w:rsidR="004177C9" w:rsidRPr="00EA0FED" w:rsidRDefault="004177C9" w:rsidP="004177C9">
            <w:pPr>
              <w:rPr>
                <w:rFonts w:ascii="Arial" w:hAnsi="Arial" w:cs="Arial"/>
                <w:sz w:val="24"/>
                <w:szCs w:val="24"/>
                <w:lang w:val="el-GR"/>
              </w:rPr>
            </w:pPr>
          </w:p>
        </w:tc>
      </w:tr>
      <w:tr w:rsidR="004177C9" w:rsidRPr="00B56F19" w14:paraId="44793F14" w14:textId="77777777" w:rsidTr="00927177">
        <w:trPr>
          <w:trHeight w:val="285"/>
        </w:trPr>
        <w:tc>
          <w:tcPr>
            <w:tcW w:w="1755" w:type="dxa"/>
          </w:tcPr>
          <w:p w14:paraId="3A91C13C" w14:textId="0B42E85C" w:rsidR="004177C9" w:rsidRPr="00B807A0" w:rsidRDefault="00B807A0" w:rsidP="004177C9">
            <w:pPr>
              <w:rPr>
                <w:rFonts w:ascii="Arial" w:hAnsi="Arial" w:cs="Arial"/>
                <w:sz w:val="24"/>
                <w:szCs w:val="24"/>
                <w:lang w:val="el-GR"/>
              </w:rPr>
            </w:pPr>
            <w:r w:rsidRPr="00B807A0">
              <w:rPr>
                <w:rFonts w:ascii="Arial" w:hAnsi="Arial" w:cs="Arial"/>
                <w:bCs/>
                <w:color w:val="000000"/>
                <w:sz w:val="16"/>
                <w:szCs w:val="16"/>
                <w:lang w:val="el-GR" w:bidi="he-IL"/>
              </w:rPr>
              <w:t xml:space="preserve">Μεταφορά υπαλλήλων και </w:t>
            </w:r>
            <w:proofErr w:type="spellStart"/>
            <w:r w:rsidRPr="00B807A0">
              <w:rPr>
                <w:rFonts w:ascii="Arial" w:hAnsi="Arial" w:cs="Arial"/>
                <w:bCs/>
                <w:color w:val="000000"/>
                <w:sz w:val="16"/>
                <w:szCs w:val="16"/>
                <w:lang w:val="el-GR" w:bidi="he-IL"/>
              </w:rPr>
              <w:t>εργοδοτουμένων</w:t>
            </w:r>
            <w:proofErr w:type="spellEnd"/>
            <w:r w:rsidRPr="00B807A0">
              <w:rPr>
                <w:rFonts w:ascii="Arial" w:hAnsi="Arial" w:cs="Arial"/>
                <w:bCs/>
                <w:color w:val="000000"/>
                <w:sz w:val="16"/>
                <w:szCs w:val="16"/>
                <w:lang w:val="el-GR" w:bidi="he-IL"/>
              </w:rPr>
              <w:t xml:space="preserve"> αορίστου χρόνου στο Υπουργείο.</w:t>
            </w:r>
          </w:p>
        </w:tc>
        <w:tc>
          <w:tcPr>
            <w:tcW w:w="7595" w:type="dxa"/>
            <w:gridSpan w:val="6"/>
          </w:tcPr>
          <w:p w14:paraId="04AEE44E" w14:textId="71F85125" w:rsidR="004177C9" w:rsidRPr="00B67D87" w:rsidRDefault="004177C9" w:rsidP="004177C9">
            <w:pPr>
              <w:jc w:val="both"/>
              <w:rPr>
                <w:rFonts w:ascii="Arial" w:hAnsi="Arial" w:cs="Arial"/>
                <w:sz w:val="24"/>
                <w:szCs w:val="24"/>
                <w:lang w:val="el-GR"/>
              </w:rPr>
            </w:pPr>
            <w:r w:rsidRPr="00B67D87">
              <w:rPr>
                <w:rFonts w:ascii="Arial" w:hAnsi="Arial" w:cs="Arial"/>
                <w:color w:val="000000"/>
                <w:sz w:val="24"/>
                <w:szCs w:val="24"/>
                <w:lang w:val="el-GR" w:bidi="he-IL"/>
              </w:rPr>
              <w:t xml:space="preserve">9. (1) Ανεξαρτήτως των διατάξεων οποιουδήποτε άλλου Νόμου ή Κανονισμών ή οδηγιών που εκδίδονται δυνάμει αυτού και, τηρουμένων των διατάξεων των άρθρων </w:t>
            </w:r>
            <w:r w:rsidRPr="00D93D5F">
              <w:rPr>
                <w:rFonts w:ascii="Arial" w:hAnsi="Arial" w:cs="Arial"/>
                <w:color w:val="000000"/>
                <w:sz w:val="24"/>
                <w:szCs w:val="24"/>
                <w:lang w:val="el-GR" w:bidi="he-IL"/>
              </w:rPr>
              <w:t>10, 11</w:t>
            </w:r>
            <w:r w:rsidR="00D93D5F" w:rsidRPr="00D93D5F">
              <w:rPr>
                <w:rFonts w:ascii="Arial" w:hAnsi="Arial" w:cs="Arial"/>
                <w:color w:val="000000"/>
                <w:sz w:val="24"/>
                <w:szCs w:val="24"/>
                <w:lang w:val="el-GR" w:bidi="he-IL"/>
              </w:rPr>
              <w:t xml:space="preserve"> </w:t>
            </w:r>
            <w:r w:rsidRPr="00D93D5F">
              <w:rPr>
                <w:rFonts w:ascii="Arial" w:hAnsi="Arial" w:cs="Arial"/>
                <w:color w:val="000000"/>
                <w:sz w:val="24"/>
                <w:szCs w:val="24"/>
                <w:lang w:val="el-GR" w:bidi="he-IL"/>
              </w:rPr>
              <w:t>και 12</w:t>
            </w:r>
            <w:r w:rsidRPr="00B67D87">
              <w:rPr>
                <w:rFonts w:ascii="Arial" w:hAnsi="Arial" w:cs="Arial"/>
                <w:color w:val="000000"/>
                <w:sz w:val="24"/>
                <w:szCs w:val="24"/>
                <w:lang w:val="el-GR" w:bidi="he-IL"/>
              </w:rPr>
              <w:t xml:space="preserve">, κατά την Ημερομηνία Αναφοράς, οι υπάλληλοι και οι αντίστοιχες θέσεις αυτών, ως προβλέπονται στο Παράρτημα του παρόντος Νόμου, καθώς επίσης οι </w:t>
            </w:r>
            <w:proofErr w:type="spellStart"/>
            <w:r w:rsidRPr="00B67D87">
              <w:rPr>
                <w:rFonts w:ascii="Arial" w:hAnsi="Arial" w:cs="Arial"/>
                <w:color w:val="000000"/>
                <w:sz w:val="24"/>
                <w:szCs w:val="24"/>
                <w:lang w:val="el-GR" w:bidi="he-IL"/>
              </w:rPr>
              <w:t>εργοδοτούμενοι</w:t>
            </w:r>
            <w:proofErr w:type="spellEnd"/>
            <w:r w:rsidRPr="00B67D87">
              <w:rPr>
                <w:rFonts w:ascii="Arial" w:hAnsi="Arial" w:cs="Arial"/>
                <w:color w:val="000000"/>
                <w:sz w:val="24"/>
                <w:szCs w:val="24"/>
                <w:lang w:val="el-GR" w:bidi="he-IL"/>
              </w:rPr>
              <w:t xml:space="preserve"> αορίστου χρόνου, μεταφέρονται, δυνάμει των προνοιών του παρόντος άρθρου, στο Υπουργείο.</w:t>
            </w:r>
          </w:p>
        </w:tc>
      </w:tr>
      <w:tr w:rsidR="004177C9" w:rsidRPr="00B56F19" w14:paraId="6080367B" w14:textId="77777777" w:rsidTr="00927177">
        <w:trPr>
          <w:trHeight w:val="285"/>
        </w:trPr>
        <w:tc>
          <w:tcPr>
            <w:tcW w:w="1755" w:type="dxa"/>
          </w:tcPr>
          <w:p w14:paraId="7A75CBB0" w14:textId="77777777" w:rsidR="004177C9" w:rsidRPr="00687933" w:rsidRDefault="004177C9" w:rsidP="004177C9">
            <w:pPr>
              <w:rPr>
                <w:rFonts w:ascii="Arial" w:hAnsi="Arial" w:cs="Arial"/>
                <w:sz w:val="24"/>
                <w:szCs w:val="24"/>
                <w:lang w:val="el-GR"/>
              </w:rPr>
            </w:pPr>
          </w:p>
        </w:tc>
        <w:tc>
          <w:tcPr>
            <w:tcW w:w="7595" w:type="dxa"/>
            <w:gridSpan w:val="6"/>
          </w:tcPr>
          <w:p w14:paraId="14140E95" w14:textId="77777777" w:rsidR="004177C9" w:rsidRPr="00B67D87" w:rsidRDefault="004177C9" w:rsidP="004177C9">
            <w:pPr>
              <w:jc w:val="both"/>
              <w:rPr>
                <w:rFonts w:ascii="Arial" w:hAnsi="Arial" w:cs="Arial"/>
                <w:sz w:val="24"/>
                <w:szCs w:val="24"/>
                <w:lang w:val="el-GR"/>
              </w:rPr>
            </w:pPr>
          </w:p>
        </w:tc>
      </w:tr>
      <w:tr w:rsidR="004177C9" w:rsidRPr="00B56F19" w14:paraId="4187EAF2" w14:textId="77777777" w:rsidTr="00927177">
        <w:trPr>
          <w:trHeight w:val="285"/>
        </w:trPr>
        <w:tc>
          <w:tcPr>
            <w:tcW w:w="1755" w:type="dxa"/>
          </w:tcPr>
          <w:p w14:paraId="64A27827" w14:textId="77777777" w:rsidR="004177C9" w:rsidRDefault="004177C9" w:rsidP="004177C9">
            <w:pPr>
              <w:rPr>
                <w:rFonts w:ascii="Arial" w:hAnsi="Arial" w:cs="Arial"/>
                <w:sz w:val="24"/>
                <w:szCs w:val="24"/>
                <w:lang w:val="el-GR"/>
              </w:rPr>
            </w:pPr>
          </w:p>
          <w:p w14:paraId="1DBA1202" w14:textId="77777777" w:rsidR="004177C9" w:rsidRDefault="004177C9" w:rsidP="004177C9">
            <w:pPr>
              <w:rPr>
                <w:rFonts w:ascii="Arial" w:hAnsi="Arial" w:cs="Arial"/>
                <w:sz w:val="24"/>
                <w:szCs w:val="24"/>
                <w:lang w:val="el-GR"/>
              </w:rPr>
            </w:pPr>
          </w:p>
          <w:p w14:paraId="429892E5" w14:textId="77777777" w:rsidR="004177C9" w:rsidRDefault="004177C9" w:rsidP="004177C9">
            <w:pPr>
              <w:rPr>
                <w:rFonts w:ascii="Arial" w:hAnsi="Arial" w:cs="Arial"/>
                <w:sz w:val="24"/>
                <w:szCs w:val="24"/>
                <w:lang w:val="el-GR"/>
              </w:rPr>
            </w:pPr>
          </w:p>
          <w:p w14:paraId="38B8ADE5" w14:textId="77777777" w:rsidR="004177C9" w:rsidRDefault="004177C9" w:rsidP="004177C9">
            <w:pPr>
              <w:rPr>
                <w:rFonts w:ascii="Arial" w:hAnsi="Arial" w:cs="Arial"/>
                <w:sz w:val="24"/>
                <w:szCs w:val="24"/>
                <w:lang w:val="el-GR"/>
              </w:rPr>
            </w:pPr>
          </w:p>
          <w:p w14:paraId="3861E4AD" w14:textId="77777777" w:rsidR="004177C9" w:rsidRDefault="004177C9" w:rsidP="004177C9">
            <w:pPr>
              <w:rPr>
                <w:rFonts w:ascii="Arial" w:hAnsi="Arial" w:cs="Arial"/>
                <w:sz w:val="24"/>
                <w:szCs w:val="24"/>
                <w:lang w:val="el-GR"/>
              </w:rPr>
            </w:pPr>
          </w:p>
          <w:p w14:paraId="6CD25E31" w14:textId="77777777" w:rsidR="004177C9" w:rsidRDefault="004177C9" w:rsidP="004177C9">
            <w:pPr>
              <w:rPr>
                <w:rFonts w:ascii="Arial" w:hAnsi="Arial" w:cs="Arial"/>
                <w:sz w:val="24"/>
                <w:szCs w:val="24"/>
                <w:lang w:val="el-GR"/>
              </w:rPr>
            </w:pPr>
          </w:p>
          <w:p w14:paraId="782C4854" w14:textId="77777777" w:rsidR="004177C9" w:rsidRDefault="004177C9" w:rsidP="004177C9">
            <w:pPr>
              <w:jc w:val="right"/>
              <w:rPr>
                <w:rFonts w:ascii="Arial" w:hAnsi="Arial" w:cs="Arial"/>
                <w:sz w:val="16"/>
                <w:szCs w:val="16"/>
                <w:lang w:val="el-GR"/>
              </w:rPr>
            </w:pPr>
          </w:p>
          <w:p w14:paraId="12598C66" w14:textId="2E867B13" w:rsidR="004177C9" w:rsidRPr="00E70F10" w:rsidRDefault="004177C9" w:rsidP="004177C9">
            <w:pPr>
              <w:jc w:val="right"/>
              <w:rPr>
                <w:rFonts w:ascii="Arial" w:hAnsi="Arial" w:cs="Arial"/>
                <w:sz w:val="16"/>
                <w:szCs w:val="16"/>
                <w:lang w:val="el-GR"/>
              </w:rPr>
            </w:pPr>
            <w:r w:rsidRPr="00E70F10">
              <w:rPr>
                <w:rFonts w:ascii="Arial" w:hAnsi="Arial" w:cs="Arial"/>
                <w:sz w:val="16"/>
                <w:szCs w:val="16"/>
                <w:lang w:val="el-GR"/>
              </w:rPr>
              <w:t>47(Ι)/2017</w:t>
            </w:r>
          </w:p>
          <w:p w14:paraId="58B68A5A" w14:textId="77777777" w:rsidR="004177C9" w:rsidRPr="00E70F10" w:rsidRDefault="004177C9" w:rsidP="004177C9">
            <w:pPr>
              <w:jc w:val="right"/>
              <w:rPr>
                <w:rFonts w:ascii="Arial" w:hAnsi="Arial" w:cs="Arial"/>
                <w:sz w:val="16"/>
                <w:szCs w:val="16"/>
                <w:lang w:val="el-GR"/>
              </w:rPr>
            </w:pPr>
          </w:p>
          <w:p w14:paraId="58D93ECF" w14:textId="77777777" w:rsidR="004177C9" w:rsidRPr="00E70F10" w:rsidRDefault="004177C9" w:rsidP="004177C9">
            <w:pPr>
              <w:jc w:val="right"/>
              <w:rPr>
                <w:rFonts w:ascii="Arial" w:hAnsi="Arial" w:cs="Arial"/>
                <w:sz w:val="16"/>
                <w:szCs w:val="16"/>
                <w:lang w:val="el-GR"/>
              </w:rPr>
            </w:pPr>
          </w:p>
          <w:p w14:paraId="3B61E367" w14:textId="03B52F03" w:rsidR="004177C9" w:rsidRPr="00E70F10" w:rsidRDefault="004177C9" w:rsidP="004177C9">
            <w:pPr>
              <w:jc w:val="right"/>
              <w:rPr>
                <w:rFonts w:ascii="Arial" w:hAnsi="Arial" w:cs="Arial"/>
                <w:sz w:val="16"/>
                <w:szCs w:val="16"/>
                <w:lang w:val="el-GR"/>
              </w:rPr>
            </w:pPr>
            <w:r w:rsidRPr="00E70F10">
              <w:rPr>
                <w:rFonts w:ascii="Arial" w:hAnsi="Arial" w:cs="Arial"/>
                <w:sz w:val="16"/>
                <w:szCs w:val="16"/>
                <w:lang w:val="el-GR"/>
              </w:rPr>
              <w:t>99(Ι)/2019</w:t>
            </w:r>
          </w:p>
          <w:p w14:paraId="31B6EA0C" w14:textId="77777777" w:rsidR="004177C9" w:rsidRPr="00687933" w:rsidRDefault="004177C9" w:rsidP="004177C9">
            <w:pPr>
              <w:rPr>
                <w:rFonts w:ascii="Arial" w:hAnsi="Arial" w:cs="Arial"/>
                <w:sz w:val="24"/>
                <w:szCs w:val="24"/>
                <w:lang w:val="el-GR"/>
              </w:rPr>
            </w:pPr>
          </w:p>
        </w:tc>
        <w:tc>
          <w:tcPr>
            <w:tcW w:w="7595" w:type="dxa"/>
            <w:gridSpan w:val="6"/>
          </w:tcPr>
          <w:p w14:paraId="513D8E46" w14:textId="7424B7B4" w:rsidR="004177C9" w:rsidRPr="00B67D87" w:rsidRDefault="004177C9" w:rsidP="004177C9">
            <w:pPr>
              <w:jc w:val="both"/>
              <w:rPr>
                <w:rFonts w:ascii="Arial" w:hAnsi="Arial" w:cs="Arial"/>
                <w:sz w:val="24"/>
                <w:szCs w:val="24"/>
                <w:lang w:val="el-GR"/>
              </w:rPr>
            </w:pPr>
            <w:r w:rsidRPr="00B67D87">
              <w:rPr>
                <w:rFonts w:ascii="Arial" w:eastAsia="PMingLiU" w:hAnsi="Arial" w:cs="Arial"/>
                <w:color w:val="000000"/>
                <w:sz w:val="24"/>
                <w:szCs w:val="24"/>
                <w:lang w:val="el-GR" w:bidi="he-IL"/>
              </w:rPr>
              <w:t xml:space="preserve">(2) Κατόπιν αιτήματος του Χρηματιστηρίου που υποβάλλεται στον Υπουργό, με απόφαση της Επιτροπής Δημόσιας Υπηρεσίας, κατόπιν σύστασης του Υπουργού, οι αποσπάσεις μελών του προσωπικού του Χρηματιστηρίου δύναται να τερματιστούν και εν τοιαύτη </w:t>
            </w:r>
            <w:proofErr w:type="spellStart"/>
            <w:r w:rsidRPr="00B67D87">
              <w:rPr>
                <w:rFonts w:ascii="Arial" w:eastAsia="PMingLiU" w:hAnsi="Arial" w:cs="Arial"/>
                <w:color w:val="000000"/>
                <w:sz w:val="24"/>
                <w:szCs w:val="24"/>
                <w:lang w:val="el-GR" w:bidi="he-IL"/>
              </w:rPr>
              <w:t>περιπτώσει</w:t>
            </w:r>
            <w:proofErr w:type="spellEnd"/>
            <w:r w:rsidRPr="00B67D87">
              <w:rPr>
                <w:rFonts w:ascii="Arial" w:eastAsia="PMingLiU" w:hAnsi="Arial" w:cs="Arial"/>
                <w:color w:val="000000"/>
                <w:sz w:val="24"/>
                <w:szCs w:val="24"/>
                <w:lang w:val="el-GR" w:bidi="he-IL"/>
              </w:rPr>
              <w:t xml:space="preserve">, οποιοδήποτε μέλος του προσωπικού του Χρηματιστηρίου το οποίο βρίσκεται ή βρισκόταν σε απόσπαση, δυνάμει του </w:t>
            </w:r>
            <w:bookmarkStart w:id="32" w:name="_DV_M192"/>
            <w:bookmarkEnd w:id="32"/>
            <w:r w:rsidRPr="00B67D87">
              <w:rPr>
                <w:rFonts w:ascii="Arial" w:eastAsia="PMingLiU" w:hAnsi="Arial" w:cs="Arial"/>
                <w:color w:val="000000"/>
                <w:sz w:val="24"/>
                <w:szCs w:val="24"/>
                <w:lang w:val="el-GR" w:bidi="he-IL"/>
              </w:rPr>
              <w:t>περί</w:t>
            </w:r>
            <w:bookmarkStart w:id="33" w:name="_DV_M193"/>
            <w:bookmarkEnd w:id="33"/>
            <w:r w:rsidRPr="00B67D87">
              <w:rPr>
                <w:rFonts w:ascii="Arial" w:eastAsia="PMingLiU" w:hAnsi="Arial" w:cs="Arial"/>
                <w:color w:val="000000"/>
                <w:sz w:val="24"/>
                <w:szCs w:val="24"/>
                <w:lang w:val="el-GR" w:bidi="he-IL"/>
              </w:rPr>
              <w:t xml:space="preserve"> Απόσπασης Υπαλλήλων της Δημόσιας Υπηρεσίας και των Οργανισμών Δημοσίου Δικαίου Νόμου, ή δυνάμει του </w:t>
            </w:r>
            <w:r w:rsidRPr="00B67D87">
              <w:rPr>
                <w:rFonts w:ascii="Arial" w:hAnsi="Arial" w:cs="Arial"/>
                <w:color w:val="000000"/>
                <w:sz w:val="24"/>
                <w:szCs w:val="24"/>
                <w:lang w:val="el-GR"/>
              </w:rPr>
              <w:t xml:space="preserve">περί Απόσπασης </w:t>
            </w:r>
            <w:proofErr w:type="spellStart"/>
            <w:r w:rsidRPr="00B67D87">
              <w:rPr>
                <w:rFonts w:ascii="Arial" w:hAnsi="Arial" w:cs="Arial"/>
                <w:color w:val="000000"/>
                <w:sz w:val="24"/>
                <w:szCs w:val="24"/>
                <w:lang w:val="el-GR"/>
              </w:rPr>
              <w:t>Εργοδοτουμένων</w:t>
            </w:r>
            <w:proofErr w:type="spellEnd"/>
            <w:r w:rsidRPr="00B67D87">
              <w:rPr>
                <w:rFonts w:ascii="Arial" w:hAnsi="Arial" w:cs="Arial"/>
                <w:color w:val="000000"/>
                <w:sz w:val="24"/>
                <w:szCs w:val="24"/>
                <w:lang w:val="el-GR"/>
              </w:rPr>
              <w:t xml:space="preserve"> Αορίστου Χρόνου της Δημόσιας Υπηρεσίας και των Οργανισμών Δημόσιου Δικαίου Νόμου</w:t>
            </w:r>
            <w:r w:rsidRPr="00B67D87">
              <w:rPr>
                <w:rFonts w:ascii="Arial" w:eastAsia="PMingLiU" w:hAnsi="Arial" w:cs="Arial"/>
                <w:color w:val="000000"/>
                <w:sz w:val="24"/>
                <w:szCs w:val="24"/>
                <w:lang w:val="el-GR" w:bidi="he-IL"/>
              </w:rPr>
              <w:t xml:space="preserve">, θεωρείται ότι επανέρχεται στο Χρηματιστήριο και μεταφέρεται στο Υπουργείο δυνάμει του εδαφίου (1) του παρόντος άρθρου ενώ η απόσπασή του  </w:t>
            </w:r>
            <w:bookmarkStart w:id="34" w:name="_DV_M194"/>
            <w:bookmarkEnd w:id="34"/>
            <w:r w:rsidRPr="00B67D87">
              <w:rPr>
                <w:rFonts w:ascii="Arial" w:eastAsia="PMingLiU" w:hAnsi="Arial" w:cs="Arial"/>
                <w:color w:val="000000"/>
                <w:sz w:val="24"/>
                <w:szCs w:val="24"/>
                <w:lang w:val="el-GR" w:bidi="he-IL"/>
              </w:rPr>
              <w:t xml:space="preserve">θα θεωρείται ως </w:t>
            </w:r>
            <w:proofErr w:type="spellStart"/>
            <w:r w:rsidRPr="00B67D87">
              <w:rPr>
                <w:rFonts w:ascii="Arial" w:eastAsia="PMingLiU" w:hAnsi="Arial" w:cs="Arial"/>
                <w:color w:val="000000"/>
                <w:sz w:val="24"/>
                <w:szCs w:val="24"/>
                <w:lang w:val="el-GR" w:bidi="he-IL"/>
              </w:rPr>
              <w:t>τερματισθείσα</w:t>
            </w:r>
            <w:bookmarkStart w:id="35" w:name="_DV_M195"/>
            <w:bookmarkEnd w:id="35"/>
            <w:proofErr w:type="spellEnd"/>
            <w:r w:rsidRPr="00B67D87">
              <w:rPr>
                <w:rFonts w:ascii="Arial" w:eastAsia="PMingLiU" w:hAnsi="Arial" w:cs="Arial"/>
                <w:color w:val="000000"/>
                <w:sz w:val="24"/>
                <w:szCs w:val="24"/>
                <w:lang w:val="el-GR" w:bidi="he-IL"/>
              </w:rPr>
              <w:t>.</w:t>
            </w:r>
          </w:p>
        </w:tc>
      </w:tr>
      <w:tr w:rsidR="004177C9" w:rsidRPr="00B56F19" w14:paraId="34D40FAA" w14:textId="77777777" w:rsidTr="00927177">
        <w:trPr>
          <w:trHeight w:val="285"/>
        </w:trPr>
        <w:tc>
          <w:tcPr>
            <w:tcW w:w="1755" w:type="dxa"/>
          </w:tcPr>
          <w:p w14:paraId="164D25C0" w14:textId="77777777" w:rsidR="004177C9" w:rsidRPr="00687933" w:rsidRDefault="004177C9" w:rsidP="004177C9">
            <w:pPr>
              <w:rPr>
                <w:rFonts w:ascii="Arial" w:hAnsi="Arial" w:cs="Arial"/>
                <w:sz w:val="24"/>
                <w:szCs w:val="24"/>
                <w:lang w:val="el-GR"/>
              </w:rPr>
            </w:pPr>
          </w:p>
        </w:tc>
        <w:tc>
          <w:tcPr>
            <w:tcW w:w="7595" w:type="dxa"/>
            <w:gridSpan w:val="6"/>
          </w:tcPr>
          <w:p w14:paraId="28ADF671" w14:textId="77777777" w:rsidR="004177C9" w:rsidRPr="00687933" w:rsidRDefault="004177C9" w:rsidP="004177C9">
            <w:pPr>
              <w:rPr>
                <w:rFonts w:ascii="Arial" w:hAnsi="Arial" w:cs="Arial"/>
                <w:sz w:val="24"/>
                <w:szCs w:val="24"/>
                <w:lang w:val="el-GR"/>
              </w:rPr>
            </w:pPr>
          </w:p>
        </w:tc>
      </w:tr>
      <w:tr w:rsidR="004177C9" w:rsidRPr="00B56F19" w14:paraId="5C36FF32" w14:textId="77777777" w:rsidTr="00927177">
        <w:trPr>
          <w:trHeight w:val="285"/>
        </w:trPr>
        <w:tc>
          <w:tcPr>
            <w:tcW w:w="1755" w:type="dxa"/>
          </w:tcPr>
          <w:p w14:paraId="4669B297" w14:textId="77777777" w:rsidR="004177C9" w:rsidRPr="00687933" w:rsidRDefault="004177C9" w:rsidP="004177C9">
            <w:pPr>
              <w:rPr>
                <w:rFonts w:ascii="Arial" w:hAnsi="Arial" w:cs="Arial"/>
                <w:sz w:val="24"/>
                <w:szCs w:val="24"/>
                <w:lang w:val="el-GR"/>
              </w:rPr>
            </w:pPr>
          </w:p>
        </w:tc>
        <w:tc>
          <w:tcPr>
            <w:tcW w:w="7595" w:type="dxa"/>
            <w:gridSpan w:val="6"/>
          </w:tcPr>
          <w:p w14:paraId="5FF52FC8" w14:textId="7EC01005" w:rsidR="004177C9" w:rsidRPr="00DB36CF" w:rsidRDefault="004177C9" w:rsidP="004177C9">
            <w:pPr>
              <w:jc w:val="both"/>
              <w:rPr>
                <w:rFonts w:ascii="Arial" w:hAnsi="Arial" w:cs="Arial"/>
                <w:sz w:val="24"/>
                <w:szCs w:val="24"/>
                <w:lang w:val="el-GR"/>
              </w:rPr>
            </w:pPr>
            <w:r w:rsidRPr="00DB36CF">
              <w:rPr>
                <w:rFonts w:ascii="Arial" w:eastAsia="PMingLiU" w:hAnsi="Arial" w:cs="Arial"/>
                <w:color w:val="000000"/>
                <w:sz w:val="24"/>
                <w:szCs w:val="24"/>
                <w:lang w:val="el-GR" w:bidi="he-IL"/>
              </w:rPr>
              <w:t>(3) Οι θέσεις που αναφέρονται στο Παράρτημα δεν εντάσσονται στις υφιστάμενες δομές οργανικών θέσεων του Υπουργείου όπου μεταφέρονται, αλλά εντάσσονται σε νέα εδάφια του κρατικού προϋπολογισμού και, ανάλογα με την περίπτωση, παραμένουν ως «μεμονωμένες» ή διατηρούν τη δική τους ξεχωριστή δομή.</w:t>
            </w:r>
          </w:p>
        </w:tc>
      </w:tr>
      <w:tr w:rsidR="004177C9" w:rsidRPr="00B56F19" w14:paraId="0D7764A2" w14:textId="77777777" w:rsidTr="00927177">
        <w:trPr>
          <w:trHeight w:val="285"/>
        </w:trPr>
        <w:tc>
          <w:tcPr>
            <w:tcW w:w="1755" w:type="dxa"/>
          </w:tcPr>
          <w:p w14:paraId="44E8FE73" w14:textId="77777777" w:rsidR="004177C9" w:rsidRPr="00687933" w:rsidRDefault="004177C9" w:rsidP="004177C9">
            <w:pPr>
              <w:rPr>
                <w:rFonts w:ascii="Arial" w:hAnsi="Arial" w:cs="Arial"/>
                <w:sz w:val="24"/>
                <w:szCs w:val="24"/>
                <w:lang w:val="el-GR"/>
              </w:rPr>
            </w:pPr>
          </w:p>
        </w:tc>
        <w:tc>
          <w:tcPr>
            <w:tcW w:w="7595" w:type="dxa"/>
            <w:gridSpan w:val="6"/>
          </w:tcPr>
          <w:p w14:paraId="39766116" w14:textId="77777777" w:rsidR="004177C9" w:rsidRPr="00DB36CF" w:rsidRDefault="004177C9" w:rsidP="004177C9">
            <w:pPr>
              <w:jc w:val="both"/>
              <w:rPr>
                <w:rFonts w:ascii="Arial" w:hAnsi="Arial" w:cs="Arial"/>
                <w:sz w:val="24"/>
                <w:szCs w:val="24"/>
                <w:lang w:val="el-GR"/>
              </w:rPr>
            </w:pPr>
          </w:p>
        </w:tc>
      </w:tr>
      <w:tr w:rsidR="004177C9" w:rsidRPr="00B56F19" w14:paraId="1F6F16A1" w14:textId="77777777" w:rsidTr="00927177">
        <w:trPr>
          <w:trHeight w:val="285"/>
        </w:trPr>
        <w:tc>
          <w:tcPr>
            <w:tcW w:w="1755" w:type="dxa"/>
          </w:tcPr>
          <w:p w14:paraId="385C53F3" w14:textId="77777777" w:rsidR="004177C9" w:rsidRPr="00687933" w:rsidRDefault="004177C9" w:rsidP="004177C9">
            <w:pPr>
              <w:rPr>
                <w:rFonts w:ascii="Arial" w:hAnsi="Arial" w:cs="Arial"/>
                <w:sz w:val="24"/>
                <w:szCs w:val="24"/>
                <w:lang w:val="el-GR"/>
              </w:rPr>
            </w:pPr>
          </w:p>
        </w:tc>
        <w:tc>
          <w:tcPr>
            <w:tcW w:w="7595" w:type="dxa"/>
            <w:gridSpan w:val="6"/>
          </w:tcPr>
          <w:p w14:paraId="490D547D" w14:textId="40950110" w:rsidR="004177C9" w:rsidRPr="00DB36CF" w:rsidRDefault="004177C9" w:rsidP="004177C9">
            <w:pPr>
              <w:jc w:val="both"/>
              <w:rPr>
                <w:rFonts w:ascii="Arial" w:hAnsi="Arial" w:cs="Arial"/>
                <w:sz w:val="24"/>
                <w:szCs w:val="24"/>
                <w:lang w:val="el-GR"/>
              </w:rPr>
            </w:pPr>
            <w:r w:rsidRPr="00DB36CF">
              <w:rPr>
                <w:rFonts w:ascii="Arial" w:eastAsia="PMingLiU" w:hAnsi="Arial" w:cs="Arial"/>
                <w:color w:val="000000"/>
                <w:sz w:val="24"/>
                <w:szCs w:val="24"/>
                <w:lang w:val="el-GR" w:bidi="he-IL"/>
              </w:rPr>
              <w:t xml:space="preserve">(4) Οι θέσεις του Παραρτήματος, ανάλογα με την περίπτωση, σημειώνονται στον κρατικό προϋπολογισμό με διπλό σταυρό (++) ή θα σημειωθούν με διπλό σταυρό (++) όταν δεν θα είναι δυνατή η πλήρωσή τους, από κατόχους των κατώτερων θέσεων της ίδιας δομής </w:t>
            </w:r>
            <w:r w:rsidRPr="00DB36CF">
              <w:rPr>
                <w:rFonts w:ascii="Arial" w:eastAsia="PMingLiU" w:hAnsi="Arial" w:cs="Arial"/>
                <w:color w:val="000000"/>
                <w:sz w:val="24"/>
                <w:szCs w:val="24"/>
                <w:lang w:val="el-GR" w:bidi="he-IL"/>
              </w:rPr>
              <w:lastRenderedPageBreak/>
              <w:t>θέσεων, όπως προβλέπεται στο Παράρτημα, ανάλογα με την περίπτωση.</w:t>
            </w:r>
          </w:p>
        </w:tc>
      </w:tr>
      <w:tr w:rsidR="004177C9" w:rsidRPr="00B56F19" w14:paraId="1B63C2C2" w14:textId="77777777" w:rsidTr="00927177">
        <w:trPr>
          <w:trHeight w:val="285"/>
        </w:trPr>
        <w:tc>
          <w:tcPr>
            <w:tcW w:w="1755" w:type="dxa"/>
          </w:tcPr>
          <w:p w14:paraId="03C3E274" w14:textId="77777777" w:rsidR="004177C9" w:rsidRPr="00687933" w:rsidRDefault="004177C9" w:rsidP="004177C9">
            <w:pPr>
              <w:rPr>
                <w:rFonts w:ascii="Arial" w:hAnsi="Arial" w:cs="Arial"/>
                <w:sz w:val="24"/>
                <w:szCs w:val="24"/>
                <w:lang w:val="el-GR"/>
              </w:rPr>
            </w:pPr>
          </w:p>
        </w:tc>
        <w:tc>
          <w:tcPr>
            <w:tcW w:w="7595" w:type="dxa"/>
            <w:gridSpan w:val="6"/>
          </w:tcPr>
          <w:p w14:paraId="0CD325F4" w14:textId="77777777" w:rsidR="004177C9" w:rsidRPr="00DB36CF" w:rsidRDefault="004177C9" w:rsidP="004177C9">
            <w:pPr>
              <w:jc w:val="both"/>
              <w:rPr>
                <w:rFonts w:ascii="Arial" w:hAnsi="Arial" w:cs="Arial"/>
                <w:sz w:val="24"/>
                <w:szCs w:val="24"/>
                <w:lang w:val="el-GR"/>
              </w:rPr>
            </w:pPr>
          </w:p>
        </w:tc>
      </w:tr>
      <w:tr w:rsidR="004177C9" w:rsidRPr="00B56F19" w14:paraId="4C9A3A17" w14:textId="77777777" w:rsidTr="00927177">
        <w:trPr>
          <w:trHeight w:val="285"/>
        </w:trPr>
        <w:tc>
          <w:tcPr>
            <w:tcW w:w="1755" w:type="dxa"/>
          </w:tcPr>
          <w:p w14:paraId="5D333A08" w14:textId="77777777" w:rsidR="004177C9" w:rsidRPr="00687933" w:rsidRDefault="004177C9" w:rsidP="004177C9">
            <w:pPr>
              <w:rPr>
                <w:rFonts w:ascii="Arial" w:hAnsi="Arial" w:cs="Arial"/>
                <w:sz w:val="24"/>
                <w:szCs w:val="24"/>
                <w:lang w:val="el-GR"/>
              </w:rPr>
            </w:pPr>
          </w:p>
        </w:tc>
        <w:tc>
          <w:tcPr>
            <w:tcW w:w="7595" w:type="dxa"/>
            <w:gridSpan w:val="6"/>
          </w:tcPr>
          <w:p w14:paraId="11462F88" w14:textId="1AEB0C2B"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r w:rsidRPr="00DB36CF">
              <w:rPr>
                <w:rFonts w:ascii="Arial" w:eastAsia="PMingLiU" w:hAnsi="Arial" w:cs="Arial"/>
                <w:color w:val="000000"/>
                <w:sz w:val="24"/>
                <w:szCs w:val="24"/>
                <w:lang w:val="el-GR" w:bidi="he-IL"/>
              </w:rPr>
              <w:t>(5)</w:t>
            </w:r>
            <w:r w:rsidRPr="00DB36CF">
              <w:rPr>
                <w:rFonts w:ascii="Arial" w:eastAsia="PMingLiU" w:hAnsi="Arial" w:cs="Arial"/>
                <w:color w:val="000000"/>
                <w:sz w:val="24"/>
                <w:szCs w:val="24"/>
                <w:lang w:val="el-GR" w:bidi="he-IL"/>
              </w:rPr>
              <w:tab/>
              <w:t xml:space="preserve">Σε περίπτωση που υπάλληλος ή </w:t>
            </w:r>
            <w:proofErr w:type="spellStart"/>
            <w:r w:rsidRPr="00DB36CF">
              <w:rPr>
                <w:rFonts w:ascii="Arial" w:eastAsia="PMingLiU" w:hAnsi="Arial" w:cs="Arial"/>
                <w:color w:val="000000"/>
                <w:sz w:val="24"/>
                <w:szCs w:val="24"/>
                <w:lang w:val="el-GR" w:bidi="he-IL"/>
              </w:rPr>
              <w:t>εργοδοτούμενος</w:t>
            </w:r>
            <w:proofErr w:type="spellEnd"/>
            <w:r w:rsidRPr="00DB36CF">
              <w:rPr>
                <w:rFonts w:ascii="Arial" w:eastAsia="PMingLiU" w:hAnsi="Arial" w:cs="Arial"/>
                <w:color w:val="000000"/>
                <w:sz w:val="24"/>
                <w:szCs w:val="24"/>
                <w:lang w:val="el-GR" w:bidi="he-IL"/>
              </w:rPr>
              <w:t xml:space="preserve"> αορίστου χρόνου ασκήσει το παρεχόμενο δικαίωμα εθελούσιας πρόωρης αφυπηρέτησης, δυνάμει του άρθρου </w:t>
            </w:r>
            <w:r w:rsidRPr="00D93D5F">
              <w:rPr>
                <w:rFonts w:ascii="Arial" w:eastAsia="PMingLiU" w:hAnsi="Arial" w:cs="Arial"/>
                <w:color w:val="000000"/>
                <w:sz w:val="24"/>
                <w:szCs w:val="24"/>
                <w:lang w:val="el-GR" w:bidi="he-IL"/>
              </w:rPr>
              <w:t>11</w:t>
            </w:r>
            <w:r w:rsidRPr="00DB36CF">
              <w:rPr>
                <w:rFonts w:ascii="Arial" w:eastAsia="PMingLiU" w:hAnsi="Arial" w:cs="Arial"/>
                <w:color w:val="000000"/>
                <w:sz w:val="24"/>
                <w:szCs w:val="24"/>
                <w:lang w:val="el-GR" w:bidi="he-IL"/>
              </w:rPr>
              <w:t xml:space="preserve"> και του αντίστοιχου σχεδίου εθελούσιας πρόωρης αφυπηρέτησης, η θέση που το εν λόγω μέλος κατείχε κατά την ημέρα άσκησης του εν λόγω δικαιώματος δεν περιλαμβάνεται στις αναφερόμενες στο εδάφιο (1) υπό μεταφορά θέσεις.</w:t>
            </w:r>
          </w:p>
        </w:tc>
      </w:tr>
      <w:tr w:rsidR="004177C9" w:rsidRPr="00B56F19" w14:paraId="5D0EB449" w14:textId="77777777" w:rsidTr="00927177">
        <w:trPr>
          <w:trHeight w:val="285"/>
        </w:trPr>
        <w:tc>
          <w:tcPr>
            <w:tcW w:w="1755" w:type="dxa"/>
          </w:tcPr>
          <w:p w14:paraId="53B35B59" w14:textId="77777777" w:rsidR="004177C9" w:rsidRPr="00687933" w:rsidRDefault="004177C9" w:rsidP="004177C9">
            <w:pPr>
              <w:rPr>
                <w:rFonts w:ascii="Arial" w:hAnsi="Arial" w:cs="Arial"/>
                <w:sz w:val="24"/>
                <w:szCs w:val="24"/>
                <w:lang w:val="el-GR"/>
              </w:rPr>
            </w:pPr>
          </w:p>
        </w:tc>
        <w:tc>
          <w:tcPr>
            <w:tcW w:w="7595" w:type="dxa"/>
            <w:gridSpan w:val="6"/>
          </w:tcPr>
          <w:p w14:paraId="22C43AC1" w14:textId="77777777" w:rsidR="004177C9" w:rsidRPr="00687933" w:rsidRDefault="004177C9" w:rsidP="004177C9">
            <w:pPr>
              <w:rPr>
                <w:rFonts w:ascii="Arial" w:hAnsi="Arial" w:cs="Arial"/>
                <w:sz w:val="24"/>
                <w:szCs w:val="24"/>
                <w:lang w:val="el-GR"/>
              </w:rPr>
            </w:pPr>
          </w:p>
        </w:tc>
      </w:tr>
      <w:tr w:rsidR="004177C9" w:rsidRPr="00B56F19" w14:paraId="54627485" w14:textId="77777777" w:rsidTr="00927177">
        <w:trPr>
          <w:trHeight w:val="285"/>
        </w:trPr>
        <w:tc>
          <w:tcPr>
            <w:tcW w:w="1755" w:type="dxa"/>
          </w:tcPr>
          <w:p w14:paraId="1331D7E6" w14:textId="41A2EB90" w:rsidR="00B807A0" w:rsidRPr="00B807A0" w:rsidRDefault="00B807A0" w:rsidP="00B807A0">
            <w:pPr>
              <w:rPr>
                <w:rFonts w:ascii="Arial" w:hAnsi="Arial" w:cs="Arial"/>
                <w:bCs/>
                <w:color w:val="000000"/>
                <w:sz w:val="16"/>
                <w:szCs w:val="16"/>
                <w:lang w:val="el-GR" w:bidi="he-IL"/>
              </w:rPr>
            </w:pPr>
            <w:r w:rsidRPr="00B807A0">
              <w:rPr>
                <w:rFonts w:ascii="Arial" w:hAnsi="Arial" w:cs="Arial"/>
                <w:bCs/>
                <w:color w:val="000000"/>
                <w:sz w:val="16"/>
                <w:szCs w:val="16"/>
                <w:lang w:val="el-GR" w:bidi="he-IL"/>
              </w:rPr>
              <w:t xml:space="preserve">Δικαίωμα υπαλλήλου και </w:t>
            </w:r>
            <w:proofErr w:type="spellStart"/>
            <w:r w:rsidRPr="00B807A0">
              <w:rPr>
                <w:rFonts w:ascii="Arial" w:hAnsi="Arial" w:cs="Arial"/>
                <w:bCs/>
                <w:color w:val="000000"/>
                <w:sz w:val="16"/>
                <w:szCs w:val="16"/>
                <w:lang w:val="el-GR" w:bidi="he-IL"/>
              </w:rPr>
              <w:t>εργοδοτούμενου</w:t>
            </w:r>
            <w:proofErr w:type="spellEnd"/>
            <w:r w:rsidRPr="00B807A0">
              <w:rPr>
                <w:rFonts w:ascii="Arial" w:hAnsi="Arial" w:cs="Arial"/>
                <w:bCs/>
                <w:color w:val="000000"/>
                <w:sz w:val="16"/>
                <w:szCs w:val="16"/>
                <w:lang w:val="el-GR" w:bidi="he-IL"/>
              </w:rPr>
              <w:t xml:space="preserve"> αορίστου χρόνου να αρνηθούν τη μεταφορά και σχετικές διευθετήσεις.</w:t>
            </w:r>
          </w:p>
          <w:p w14:paraId="0DA6A907" w14:textId="214A7CD0" w:rsidR="004177C9" w:rsidRPr="00B807A0" w:rsidRDefault="004177C9" w:rsidP="004177C9">
            <w:pPr>
              <w:rPr>
                <w:rFonts w:ascii="Arial" w:hAnsi="Arial" w:cs="Arial"/>
                <w:sz w:val="24"/>
                <w:szCs w:val="24"/>
                <w:lang w:val="el-GR"/>
              </w:rPr>
            </w:pPr>
          </w:p>
        </w:tc>
        <w:tc>
          <w:tcPr>
            <w:tcW w:w="7595" w:type="dxa"/>
            <w:gridSpan w:val="6"/>
          </w:tcPr>
          <w:p w14:paraId="4DAF2D1C" w14:textId="6B14BE70" w:rsidR="004177C9" w:rsidRPr="00687933" w:rsidRDefault="004177C9" w:rsidP="004177C9">
            <w:pPr>
              <w:spacing w:before="100" w:beforeAutospacing="1" w:after="100" w:afterAutospacing="1"/>
              <w:jc w:val="both"/>
              <w:rPr>
                <w:rFonts w:ascii="Arial" w:hAnsi="Arial" w:cs="Arial"/>
                <w:sz w:val="24"/>
                <w:szCs w:val="24"/>
                <w:lang w:val="el-GR"/>
              </w:rPr>
            </w:pPr>
            <w:r w:rsidRPr="00DB36CF">
              <w:rPr>
                <w:rFonts w:ascii="Arial" w:eastAsia="PMingLiU" w:hAnsi="Arial" w:cs="Arial"/>
                <w:color w:val="000000"/>
                <w:sz w:val="24"/>
                <w:szCs w:val="24"/>
                <w:lang w:val="el-GR" w:bidi="he-IL"/>
              </w:rPr>
              <w:t xml:space="preserve">10. Οποιοσδήποτε υπάλληλος ή </w:t>
            </w:r>
            <w:proofErr w:type="spellStart"/>
            <w:r w:rsidRPr="00DB36CF">
              <w:rPr>
                <w:rFonts w:ascii="Arial" w:eastAsia="PMingLiU" w:hAnsi="Arial" w:cs="Arial"/>
                <w:color w:val="000000"/>
                <w:sz w:val="24"/>
                <w:szCs w:val="24"/>
                <w:lang w:val="el-GR" w:bidi="he-IL"/>
              </w:rPr>
              <w:t>εργοδοτούμενος</w:t>
            </w:r>
            <w:proofErr w:type="spellEnd"/>
            <w:r w:rsidRPr="00DB36CF">
              <w:rPr>
                <w:rFonts w:ascii="Arial" w:eastAsia="PMingLiU" w:hAnsi="Arial" w:cs="Arial"/>
                <w:color w:val="000000"/>
                <w:sz w:val="24"/>
                <w:szCs w:val="24"/>
                <w:lang w:val="el-GR" w:bidi="he-IL"/>
              </w:rPr>
              <w:t xml:space="preserve"> αορίστου χρόνου του Χρηματιστηρίου δύναται μέχρι και την Ημερομηνία Αναφοράς, και νοουμένου ότι έχουν κοινοποιηθεί σε αυτό οι νέοι όροι υπηρεσίας του, να δηλώσει, ανέκκλητα και εγγράφως προς τον Γενικό Διευθυντή του Υπουργείου ότι δεν επιθυμεί τη μεταφορά του σύμφωνα με τον παρόντα Νόμο και σε τέτοια περίπτωση, θα θεωρείται αυτόματα ότι έχει επιλέξει το εθελοντικό σχέδιο πρόωρης αφυπηρέτησης, δυνάμει του άρθρου </w:t>
            </w:r>
            <w:r w:rsidRPr="0045746E">
              <w:rPr>
                <w:rFonts w:ascii="Arial" w:eastAsia="PMingLiU" w:hAnsi="Arial" w:cs="Arial"/>
                <w:color w:val="000000"/>
                <w:sz w:val="24"/>
                <w:szCs w:val="24"/>
                <w:lang w:val="el-GR" w:bidi="he-IL"/>
              </w:rPr>
              <w:t>11</w:t>
            </w:r>
            <w:r w:rsidRPr="00DB36CF">
              <w:rPr>
                <w:rFonts w:ascii="Arial" w:eastAsia="PMingLiU" w:hAnsi="Arial" w:cs="Arial"/>
                <w:color w:val="000000"/>
                <w:sz w:val="24"/>
                <w:szCs w:val="24"/>
                <w:lang w:val="el-GR" w:bidi="he-IL"/>
              </w:rPr>
              <w:t xml:space="preserve">, χωρίς να έχει μεταφερθεί ποτέ στο Υπουργείο κάτω από το άρθρο </w:t>
            </w:r>
            <w:r w:rsidRPr="0045746E">
              <w:rPr>
                <w:rFonts w:ascii="Arial" w:eastAsia="PMingLiU" w:hAnsi="Arial" w:cs="Arial"/>
                <w:color w:val="000000"/>
                <w:sz w:val="24"/>
                <w:szCs w:val="24"/>
                <w:lang w:val="el-GR" w:bidi="he-IL"/>
              </w:rPr>
              <w:t>9</w:t>
            </w:r>
            <w:r w:rsidRPr="00DB36CF">
              <w:rPr>
                <w:rFonts w:ascii="Arial" w:eastAsia="PMingLiU" w:hAnsi="Arial" w:cs="Arial"/>
                <w:color w:val="000000"/>
                <w:sz w:val="24"/>
                <w:szCs w:val="24"/>
                <w:lang w:val="el-GR" w:bidi="he-IL"/>
              </w:rPr>
              <w:t>.</w:t>
            </w:r>
          </w:p>
        </w:tc>
      </w:tr>
      <w:tr w:rsidR="004177C9" w:rsidRPr="00B56F19" w14:paraId="6B3166A1" w14:textId="77777777" w:rsidTr="00927177">
        <w:trPr>
          <w:trHeight w:val="285"/>
        </w:trPr>
        <w:tc>
          <w:tcPr>
            <w:tcW w:w="1755" w:type="dxa"/>
          </w:tcPr>
          <w:p w14:paraId="601CFAFD" w14:textId="77777777" w:rsidR="004177C9" w:rsidRPr="00687933" w:rsidRDefault="004177C9" w:rsidP="004177C9">
            <w:pPr>
              <w:rPr>
                <w:rFonts w:ascii="Arial" w:hAnsi="Arial" w:cs="Arial"/>
                <w:sz w:val="24"/>
                <w:szCs w:val="24"/>
                <w:lang w:val="el-GR"/>
              </w:rPr>
            </w:pPr>
          </w:p>
        </w:tc>
        <w:tc>
          <w:tcPr>
            <w:tcW w:w="7595" w:type="dxa"/>
            <w:gridSpan w:val="6"/>
          </w:tcPr>
          <w:p w14:paraId="52D5B299" w14:textId="77777777" w:rsidR="004177C9" w:rsidRPr="00687933" w:rsidRDefault="004177C9" w:rsidP="004177C9">
            <w:pPr>
              <w:rPr>
                <w:rFonts w:ascii="Arial" w:hAnsi="Arial" w:cs="Arial"/>
                <w:sz w:val="24"/>
                <w:szCs w:val="24"/>
                <w:lang w:val="el-GR"/>
              </w:rPr>
            </w:pPr>
          </w:p>
        </w:tc>
      </w:tr>
      <w:tr w:rsidR="004177C9" w:rsidRPr="00B56F19" w14:paraId="47BB2BCC" w14:textId="77777777" w:rsidTr="00927177">
        <w:trPr>
          <w:trHeight w:val="285"/>
        </w:trPr>
        <w:tc>
          <w:tcPr>
            <w:tcW w:w="1755" w:type="dxa"/>
          </w:tcPr>
          <w:p w14:paraId="40FA1027" w14:textId="3B9B6873" w:rsidR="004177C9" w:rsidRPr="00BE53C2" w:rsidRDefault="00BE53C2" w:rsidP="004177C9">
            <w:pPr>
              <w:rPr>
                <w:rFonts w:ascii="Arial" w:hAnsi="Arial" w:cs="Arial"/>
                <w:sz w:val="24"/>
                <w:szCs w:val="24"/>
                <w:lang w:val="en-US"/>
              </w:rPr>
            </w:pPr>
            <w:r w:rsidRPr="00BE53C2">
              <w:rPr>
                <w:rFonts w:ascii="Arial" w:hAnsi="Arial" w:cs="Arial"/>
                <w:bCs/>
                <w:color w:val="000000"/>
                <w:sz w:val="16"/>
                <w:szCs w:val="16"/>
                <w:lang w:val="el-GR" w:bidi="he-IL"/>
              </w:rPr>
              <w:t>Σχέδιο εθελούσιας πρόωρης αφυπηρέτησης</w:t>
            </w:r>
            <w:r>
              <w:rPr>
                <w:rFonts w:ascii="Arial" w:hAnsi="Arial" w:cs="Arial"/>
                <w:bCs/>
                <w:color w:val="000000"/>
                <w:sz w:val="16"/>
                <w:szCs w:val="16"/>
                <w:lang w:val="en-US" w:bidi="he-IL"/>
              </w:rPr>
              <w:t>.</w:t>
            </w:r>
          </w:p>
        </w:tc>
        <w:tc>
          <w:tcPr>
            <w:tcW w:w="7595" w:type="dxa"/>
            <w:gridSpan w:val="6"/>
          </w:tcPr>
          <w:p w14:paraId="544A76C4" w14:textId="130D37F8"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r w:rsidRPr="00DB36CF">
              <w:rPr>
                <w:rFonts w:ascii="Arial" w:eastAsia="PMingLiU" w:hAnsi="Arial" w:cs="Arial"/>
                <w:color w:val="000000"/>
                <w:sz w:val="24"/>
                <w:szCs w:val="24"/>
                <w:lang w:val="el-GR" w:bidi="he-IL"/>
              </w:rPr>
              <w:t>11. (1) Πριν την Ημερομηνία Αναφοράς, καταρτίζεται και ανακοινώνεται από το Χρηματιστήριο, κατόπιν σχετικής απόφασης του Συμβουλίου, σχέδιο εθελούσιας πρόωρης αφυπηρέτησης για τα μέλη του προσωπικού του, το οποίο τυγχάνει προηγούμενης έγκρισης από τον Υπουργό.</w:t>
            </w:r>
          </w:p>
        </w:tc>
      </w:tr>
      <w:tr w:rsidR="004177C9" w:rsidRPr="00B56F19" w14:paraId="7A790F21" w14:textId="77777777" w:rsidTr="00927177">
        <w:trPr>
          <w:trHeight w:val="285"/>
        </w:trPr>
        <w:tc>
          <w:tcPr>
            <w:tcW w:w="1755" w:type="dxa"/>
          </w:tcPr>
          <w:p w14:paraId="728C0ED8" w14:textId="77777777" w:rsidR="004177C9" w:rsidRPr="00687933" w:rsidRDefault="004177C9" w:rsidP="004177C9">
            <w:pPr>
              <w:rPr>
                <w:rFonts w:ascii="Arial" w:hAnsi="Arial" w:cs="Arial"/>
                <w:sz w:val="24"/>
                <w:szCs w:val="24"/>
                <w:lang w:val="el-GR"/>
              </w:rPr>
            </w:pPr>
          </w:p>
        </w:tc>
        <w:tc>
          <w:tcPr>
            <w:tcW w:w="7595" w:type="dxa"/>
            <w:gridSpan w:val="6"/>
          </w:tcPr>
          <w:p w14:paraId="0222573A" w14:textId="77777777"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p>
        </w:tc>
      </w:tr>
      <w:tr w:rsidR="004177C9" w:rsidRPr="00B56F19" w14:paraId="240A1BAE" w14:textId="77777777" w:rsidTr="00927177">
        <w:trPr>
          <w:trHeight w:val="285"/>
        </w:trPr>
        <w:tc>
          <w:tcPr>
            <w:tcW w:w="1755" w:type="dxa"/>
          </w:tcPr>
          <w:p w14:paraId="114654A3" w14:textId="77777777" w:rsidR="004177C9" w:rsidRPr="00687933" w:rsidRDefault="004177C9" w:rsidP="004177C9">
            <w:pPr>
              <w:rPr>
                <w:rFonts w:ascii="Arial" w:hAnsi="Arial" w:cs="Arial"/>
                <w:sz w:val="24"/>
                <w:szCs w:val="24"/>
                <w:lang w:val="el-GR"/>
              </w:rPr>
            </w:pPr>
          </w:p>
        </w:tc>
        <w:tc>
          <w:tcPr>
            <w:tcW w:w="7595" w:type="dxa"/>
            <w:gridSpan w:val="6"/>
          </w:tcPr>
          <w:p w14:paraId="5229AE21" w14:textId="0D2EC58A"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r w:rsidRPr="00DB36CF">
              <w:rPr>
                <w:rFonts w:ascii="Arial" w:eastAsia="PMingLiU" w:hAnsi="Arial" w:cs="Arial"/>
                <w:color w:val="000000"/>
                <w:sz w:val="24"/>
                <w:szCs w:val="24"/>
                <w:lang w:val="el-GR" w:bidi="he-IL"/>
              </w:rPr>
              <w:t>(2) Το σχέδιο εθελούσιας πρόωρης αφυπηρέτησης, προβλέπει την παροχή αποζημιώσεων σε όσα μέλη του προσωπικού του Χρηματιστηρίου επιλέξουν όπως αφυπηρετήσουν πρόωρα από το Χρηματιστήριο.</w:t>
            </w:r>
          </w:p>
        </w:tc>
      </w:tr>
      <w:tr w:rsidR="004177C9" w:rsidRPr="00B56F19" w14:paraId="3F60FAB2" w14:textId="77777777" w:rsidTr="00927177">
        <w:trPr>
          <w:trHeight w:val="285"/>
        </w:trPr>
        <w:tc>
          <w:tcPr>
            <w:tcW w:w="1755" w:type="dxa"/>
          </w:tcPr>
          <w:p w14:paraId="32D4A712" w14:textId="77777777" w:rsidR="004177C9" w:rsidRPr="00687933" w:rsidRDefault="004177C9" w:rsidP="004177C9">
            <w:pPr>
              <w:rPr>
                <w:rFonts w:ascii="Arial" w:hAnsi="Arial" w:cs="Arial"/>
                <w:sz w:val="24"/>
                <w:szCs w:val="24"/>
                <w:lang w:val="el-GR"/>
              </w:rPr>
            </w:pPr>
          </w:p>
        </w:tc>
        <w:tc>
          <w:tcPr>
            <w:tcW w:w="7595" w:type="dxa"/>
            <w:gridSpan w:val="6"/>
          </w:tcPr>
          <w:p w14:paraId="231A349C" w14:textId="77777777"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p>
        </w:tc>
      </w:tr>
      <w:tr w:rsidR="004177C9" w:rsidRPr="00B56F19" w14:paraId="14646B3D" w14:textId="77777777" w:rsidTr="00927177">
        <w:trPr>
          <w:trHeight w:val="285"/>
        </w:trPr>
        <w:tc>
          <w:tcPr>
            <w:tcW w:w="1755" w:type="dxa"/>
          </w:tcPr>
          <w:p w14:paraId="067E5715" w14:textId="77777777" w:rsidR="004177C9" w:rsidRPr="00687933" w:rsidRDefault="004177C9" w:rsidP="004177C9">
            <w:pPr>
              <w:rPr>
                <w:rFonts w:ascii="Arial" w:hAnsi="Arial" w:cs="Arial"/>
                <w:sz w:val="24"/>
                <w:szCs w:val="24"/>
                <w:lang w:val="el-GR"/>
              </w:rPr>
            </w:pPr>
          </w:p>
        </w:tc>
        <w:tc>
          <w:tcPr>
            <w:tcW w:w="7595" w:type="dxa"/>
            <w:gridSpan w:val="6"/>
          </w:tcPr>
          <w:p w14:paraId="37DF80FE" w14:textId="703EC83C"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r w:rsidRPr="00DB36CF">
              <w:rPr>
                <w:rFonts w:ascii="Arial" w:eastAsia="PMingLiU" w:hAnsi="Arial" w:cs="Arial"/>
                <w:color w:val="000000"/>
                <w:sz w:val="24"/>
                <w:szCs w:val="24"/>
                <w:lang w:val="el-GR" w:bidi="he-IL"/>
              </w:rPr>
              <w:t xml:space="preserve">(3) Οι λεπτομέρειες του σχεδίου εθελούσιας πρόωρης αφυπηρέτησης θα ανακοινωθούν από το Χρηματιστήριο πριν από την Ημερομηνία Αναφοράς και η εθελούσια πρόωρη αφυπηρέτηση με βάση το σχέδιο εθελούσιας πρόωρης αφυπηρέτησης θα θεωρείται ότι έχει επισυμβεί κατά την Ημερομηνία Αναφοράς, συμπεριλαμβανομένης της όποιας περίπτωσης εμπίπτει εντός τους άρθρου </w:t>
            </w:r>
            <w:r w:rsidRPr="0045746E">
              <w:rPr>
                <w:rFonts w:ascii="Arial" w:eastAsia="PMingLiU" w:hAnsi="Arial" w:cs="Arial"/>
                <w:color w:val="000000"/>
                <w:sz w:val="24"/>
                <w:szCs w:val="24"/>
                <w:lang w:val="el-GR" w:bidi="he-IL"/>
              </w:rPr>
              <w:t>10</w:t>
            </w:r>
            <w:r w:rsidRPr="00DB36CF">
              <w:rPr>
                <w:rFonts w:ascii="Arial" w:eastAsia="PMingLiU" w:hAnsi="Arial" w:cs="Arial"/>
                <w:color w:val="000000"/>
                <w:sz w:val="24"/>
                <w:szCs w:val="24"/>
                <w:lang w:val="el-GR" w:bidi="he-IL"/>
              </w:rPr>
              <w:t>.</w:t>
            </w:r>
          </w:p>
        </w:tc>
      </w:tr>
      <w:tr w:rsidR="004177C9" w:rsidRPr="00B56F19" w14:paraId="3269A936" w14:textId="77777777" w:rsidTr="00927177">
        <w:trPr>
          <w:trHeight w:val="285"/>
        </w:trPr>
        <w:tc>
          <w:tcPr>
            <w:tcW w:w="1755" w:type="dxa"/>
          </w:tcPr>
          <w:p w14:paraId="6B72CA44" w14:textId="77777777" w:rsidR="004177C9" w:rsidRPr="00687933" w:rsidRDefault="004177C9" w:rsidP="004177C9">
            <w:pPr>
              <w:rPr>
                <w:rFonts w:ascii="Arial" w:hAnsi="Arial" w:cs="Arial"/>
                <w:sz w:val="24"/>
                <w:szCs w:val="24"/>
                <w:lang w:val="el-GR"/>
              </w:rPr>
            </w:pPr>
          </w:p>
        </w:tc>
        <w:tc>
          <w:tcPr>
            <w:tcW w:w="7595" w:type="dxa"/>
            <w:gridSpan w:val="6"/>
          </w:tcPr>
          <w:p w14:paraId="2DC67B01" w14:textId="77777777"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p>
        </w:tc>
      </w:tr>
      <w:tr w:rsidR="004177C9" w:rsidRPr="00B56F19" w14:paraId="33213765" w14:textId="77777777" w:rsidTr="00927177">
        <w:trPr>
          <w:trHeight w:val="285"/>
        </w:trPr>
        <w:tc>
          <w:tcPr>
            <w:tcW w:w="1755" w:type="dxa"/>
          </w:tcPr>
          <w:p w14:paraId="1A8D39E9" w14:textId="77777777" w:rsidR="004177C9" w:rsidRPr="00687933" w:rsidRDefault="004177C9" w:rsidP="004177C9">
            <w:pPr>
              <w:rPr>
                <w:rFonts w:ascii="Arial" w:hAnsi="Arial" w:cs="Arial"/>
                <w:sz w:val="24"/>
                <w:szCs w:val="24"/>
                <w:lang w:val="el-GR"/>
              </w:rPr>
            </w:pPr>
          </w:p>
        </w:tc>
        <w:tc>
          <w:tcPr>
            <w:tcW w:w="7595" w:type="dxa"/>
            <w:gridSpan w:val="6"/>
          </w:tcPr>
          <w:p w14:paraId="36F36973" w14:textId="331C31F5"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r w:rsidRPr="00DB36CF">
              <w:rPr>
                <w:rFonts w:ascii="Arial" w:eastAsia="PMingLiU" w:hAnsi="Arial" w:cs="Arial"/>
                <w:color w:val="000000"/>
                <w:sz w:val="24"/>
                <w:szCs w:val="24"/>
                <w:lang w:val="el-GR" w:bidi="he-IL"/>
              </w:rPr>
              <w:t xml:space="preserve">(4) Μέλος του προσωπικού του Χρηματιστηρίου το οποίο αφυπηρετεί υπό κανονικές συνθήκες πριν από ή κατά την Ημερομηνία Αναφοράς δεν δύναται να επιλέξει το σχέδιο εθελούσιας </w:t>
            </w:r>
            <w:bookmarkStart w:id="36" w:name="_DV_C81"/>
            <w:r w:rsidRPr="00DB36CF">
              <w:rPr>
                <w:rFonts w:ascii="Arial" w:eastAsia="PMingLiU" w:hAnsi="Arial" w:cs="Arial"/>
                <w:color w:val="000000"/>
                <w:sz w:val="24"/>
                <w:szCs w:val="24"/>
                <w:lang w:val="el-GR" w:bidi="he-IL"/>
              </w:rPr>
              <w:t>πρόωρης αφυπηρέτησης</w:t>
            </w:r>
            <w:bookmarkStart w:id="37" w:name="_DV_M206"/>
            <w:bookmarkEnd w:id="36"/>
            <w:bookmarkEnd w:id="37"/>
            <w:r w:rsidRPr="00DB36CF">
              <w:rPr>
                <w:rFonts w:ascii="Arial" w:eastAsia="PMingLiU" w:hAnsi="Arial" w:cs="Arial"/>
                <w:color w:val="000000"/>
                <w:sz w:val="24"/>
                <w:szCs w:val="24"/>
                <w:lang w:val="el-GR" w:bidi="he-IL"/>
              </w:rPr>
              <w:t xml:space="preserve"> και η αφυπηρέτησή του θα προχωρεί κανονικά ωσάν ο παρόντας Νόμος να μην βρίσκεται σε ισχύ.</w:t>
            </w:r>
          </w:p>
        </w:tc>
      </w:tr>
      <w:tr w:rsidR="004177C9" w:rsidRPr="00B56F19" w14:paraId="760757F7" w14:textId="77777777" w:rsidTr="00927177">
        <w:trPr>
          <w:trHeight w:val="285"/>
        </w:trPr>
        <w:tc>
          <w:tcPr>
            <w:tcW w:w="1755" w:type="dxa"/>
          </w:tcPr>
          <w:p w14:paraId="1C56F6A2" w14:textId="77777777" w:rsidR="004177C9" w:rsidRPr="00687933" w:rsidRDefault="004177C9" w:rsidP="004177C9">
            <w:pPr>
              <w:rPr>
                <w:rFonts w:ascii="Arial" w:hAnsi="Arial" w:cs="Arial"/>
                <w:sz w:val="24"/>
                <w:szCs w:val="24"/>
                <w:lang w:val="el-GR"/>
              </w:rPr>
            </w:pPr>
          </w:p>
        </w:tc>
        <w:tc>
          <w:tcPr>
            <w:tcW w:w="7595" w:type="dxa"/>
            <w:gridSpan w:val="6"/>
          </w:tcPr>
          <w:p w14:paraId="4F406FA1" w14:textId="77777777" w:rsidR="004177C9" w:rsidRPr="00687933" w:rsidRDefault="004177C9" w:rsidP="004177C9">
            <w:pPr>
              <w:rPr>
                <w:rFonts w:ascii="Arial" w:hAnsi="Arial" w:cs="Arial"/>
                <w:sz w:val="24"/>
                <w:szCs w:val="24"/>
                <w:lang w:val="el-GR"/>
              </w:rPr>
            </w:pPr>
          </w:p>
        </w:tc>
      </w:tr>
      <w:tr w:rsidR="004177C9" w:rsidRPr="00B56F19" w14:paraId="0F206234" w14:textId="77777777" w:rsidTr="00927177">
        <w:trPr>
          <w:trHeight w:val="285"/>
        </w:trPr>
        <w:tc>
          <w:tcPr>
            <w:tcW w:w="1755" w:type="dxa"/>
          </w:tcPr>
          <w:p w14:paraId="0A185C61" w14:textId="51F97689" w:rsidR="004177C9" w:rsidRPr="00BE53C2" w:rsidRDefault="00BE53C2" w:rsidP="004177C9">
            <w:pPr>
              <w:rPr>
                <w:rFonts w:ascii="Arial" w:hAnsi="Arial" w:cs="Arial"/>
                <w:sz w:val="24"/>
                <w:szCs w:val="24"/>
                <w:lang w:val="el-GR"/>
              </w:rPr>
            </w:pPr>
            <w:r w:rsidRPr="00BE53C2">
              <w:rPr>
                <w:rFonts w:ascii="Arial" w:hAnsi="Arial" w:cs="Arial"/>
                <w:bCs/>
                <w:color w:val="000000"/>
                <w:sz w:val="16"/>
                <w:szCs w:val="16"/>
                <w:lang w:val="el-GR" w:bidi="he-IL"/>
              </w:rPr>
              <w:lastRenderedPageBreak/>
              <w:t xml:space="preserve">Όροι υπηρεσίας και δικαιώματα υπαλλήλων και </w:t>
            </w:r>
            <w:proofErr w:type="spellStart"/>
            <w:r w:rsidRPr="00BE53C2">
              <w:rPr>
                <w:rFonts w:ascii="Arial" w:hAnsi="Arial" w:cs="Arial"/>
                <w:bCs/>
                <w:color w:val="000000"/>
                <w:sz w:val="16"/>
                <w:szCs w:val="16"/>
                <w:lang w:val="el-GR" w:bidi="he-IL"/>
              </w:rPr>
              <w:t>εργοδοτουμένων</w:t>
            </w:r>
            <w:proofErr w:type="spellEnd"/>
            <w:r w:rsidRPr="00BE53C2">
              <w:rPr>
                <w:rFonts w:ascii="Arial" w:hAnsi="Arial" w:cs="Arial"/>
                <w:bCs/>
                <w:color w:val="000000"/>
                <w:sz w:val="16"/>
                <w:szCs w:val="16"/>
                <w:lang w:val="el-GR" w:bidi="he-IL"/>
              </w:rPr>
              <w:t xml:space="preserve"> αορίστου χρόνου</w:t>
            </w:r>
            <w:r w:rsidRPr="00BE53C2" w:rsidDel="00867257">
              <w:rPr>
                <w:rFonts w:ascii="Arial" w:hAnsi="Arial" w:cs="Arial"/>
                <w:bCs/>
                <w:color w:val="000000"/>
                <w:sz w:val="16"/>
                <w:szCs w:val="16"/>
                <w:lang w:val="el-GR" w:bidi="he-IL"/>
              </w:rPr>
              <w:t xml:space="preserve"> </w:t>
            </w:r>
            <w:r w:rsidRPr="00BE53C2">
              <w:rPr>
                <w:rFonts w:ascii="Arial" w:hAnsi="Arial" w:cs="Arial"/>
                <w:bCs/>
                <w:color w:val="000000"/>
                <w:sz w:val="16"/>
                <w:szCs w:val="16"/>
                <w:lang w:val="el-GR" w:bidi="he-IL"/>
              </w:rPr>
              <w:t>του Χρηματιστηρίου.</w:t>
            </w:r>
          </w:p>
        </w:tc>
        <w:tc>
          <w:tcPr>
            <w:tcW w:w="7595" w:type="dxa"/>
            <w:gridSpan w:val="6"/>
          </w:tcPr>
          <w:p w14:paraId="639CBD8B" w14:textId="13A789E2"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bookmarkStart w:id="38" w:name="_DV_C90"/>
            <w:r w:rsidRPr="0045746E">
              <w:rPr>
                <w:rStyle w:val="DeltaViewInsertion"/>
                <w:rFonts w:ascii="Arial" w:eastAsia="PMingLiU" w:hAnsi="Arial" w:cs="Arial"/>
                <w:color w:val="auto"/>
                <w:sz w:val="24"/>
                <w:szCs w:val="24"/>
                <w:u w:val="none"/>
                <w:lang w:val="el-GR" w:bidi="he-IL"/>
              </w:rPr>
              <w:t>1</w:t>
            </w:r>
            <w:bookmarkStart w:id="39" w:name="_DV_M208"/>
            <w:bookmarkEnd w:id="38"/>
            <w:bookmarkEnd w:id="39"/>
            <w:r w:rsidRPr="0045746E">
              <w:rPr>
                <w:rStyle w:val="DeltaViewInsertion"/>
                <w:rFonts w:ascii="Arial" w:eastAsia="PMingLiU" w:hAnsi="Arial" w:cs="Arial"/>
                <w:color w:val="auto"/>
                <w:sz w:val="24"/>
                <w:szCs w:val="24"/>
                <w:u w:val="none"/>
                <w:lang w:val="el-GR" w:bidi="he-IL"/>
              </w:rPr>
              <w:t>2</w:t>
            </w:r>
            <w:r w:rsidRPr="00DB36CF">
              <w:rPr>
                <w:rFonts w:ascii="Arial" w:eastAsia="PMingLiU" w:hAnsi="Arial" w:cs="Arial"/>
                <w:color w:val="000000"/>
                <w:sz w:val="24"/>
                <w:szCs w:val="24"/>
                <w:lang w:val="el-GR" w:bidi="he-IL"/>
              </w:rPr>
              <w:t xml:space="preserve">.-(1) (α) </w:t>
            </w:r>
            <w:r w:rsidR="00F257B6">
              <w:rPr>
                <w:rFonts w:ascii="Arial" w:hAnsi="Arial" w:cs="Arial"/>
                <w:color w:val="000000"/>
                <w:sz w:val="24"/>
                <w:szCs w:val="24"/>
                <w:lang w:val="el-GR"/>
              </w:rPr>
              <w:t>Κ</w:t>
            </w:r>
            <w:r w:rsidRPr="00DB36CF">
              <w:rPr>
                <w:rFonts w:ascii="Arial" w:eastAsia="PMingLiU" w:hAnsi="Arial" w:cs="Arial"/>
                <w:color w:val="000000"/>
                <w:sz w:val="24"/>
                <w:szCs w:val="24"/>
                <w:lang w:val="el-GR" w:bidi="he-IL"/>
              </w:rPr>
              <w:t>άθε υπάλληλος, η θέση του οποίου μεταφέρεται στο Υπουργείο, σύμφωνα με τις διατάξεις του παρόντος Νόμου, κατά τη διάρκεια της υπηρεσίας του σε αυτό, τηρουμένων οποιωνδήποτε σχετικών διατάξεων του περί Δημόσιας Υπηρεσίας Νόμου</w:t>
            </w:r>
            <w:bookmarkStart w:id="40" w:name="_DV_M209"/>
            <w:bookmarkEnd w:id="40"/>
            <w:r w:rsidRPr="00DB36CF">
              <w:rPr>
                <w:rFonts w:ascii="Arial" w:eastAsia="PMingLiU" w:hAnsi="Arial" w:cs="Arial"/>
                <w:color w:val="000000"/>
                <w:sz w:val="24"/>
                <w:szCs w:val="24"/>
                <w:lang w:val="el-GR" w:bidi="he-IL"/>
              </w:rPr>
              <w:t>, και των Κανονισμών που εκδίδονται δυνάμει αυτού, απολαμβάνει όλων των δικαιωμάτων και ωφελημάτων και υπόκειται σε όλες τις υποχρεώσεις και τα καθήκοντα των δημόσιων υπαλλήλων.</w:t>
            </w:r>
          </w:p>
        </w:tc>
      </w:tr>
      <w:tr w:rsidR="004177C9" w:rsidRPr="00B56F19" w14:paraId="48258DAE" w14:textId="77777777" w:rsidTr="00927177">
        <w:trPr>
          <w:trHeight w:val="285"/>
        </w:trPr>
        <w:tc>
          <w:tcPr>
            <w:tcW w:w="1755" w:type="dxa"/>
          </w:tcPr>
          <w:p w14:paraId="68641D29" w14:textId="77777777" w:rsidR="004177C9" w:rsidRPr="00687933" w:rsidRDefault="004177C9" w:rsidP="004177C9">
            <w:pPr>
              <w:rPr>
                <w:rFonts w:ascii="Arial" w:hAnsi="Arial" w:cs="Arial"/>
                <w:sz w:val="24"/>
                <w:szCs w:val="24"/>
                <w:lang w:val="el-GR"/>
              </w:rPr>
            </w:pPr>
          </w:p>
        </w:tc>
        <w:tc>
          <w:tcPr>
            <w:tcW w:w="7595" w:type="dxa"/>
            <w:gridSpan w:val="6"/>
          </w:tcPr>
          <w:p w14:paraId="63BF978B" w14:textId="77777777" w:rsidR="004177C9" w:rsidRPr="00DB36CF" w:rsidRDefault="004177C9" w:rsidP="004177C9">
            <w:pPr>
              <w:jc w:val="both"/>
              <w:rPr>
                <w:rFonts w:ascii="Arial" w:hAnsi="Arial" w:cs="Arial"/>
                <w:sz w:val="24"/>
                <w:szCs w:val="24"/>
                <w:lang w:val="el-GR"/>
              </w:rPr>
            </w:pPr>
          </w:p>
        </w:tc>
      </w:tr>
      <w:tr w:rsidR="004177C9" w:rsidRPr="00B56F19" w14:paraId="0B60460B" w14:textId="77777777" w:rsidTr="00927177">
        <w:trPr>
          <w:trHeight w:val="285"/>
        </w:trPr>
        <w:tc>
          <w:tcPr>
            <w:tcW w:w="1755" w:type="dxa"/>
          </w:tcPr>
          <w:p w14:paraId="550AD045" w14:textId="77777777" w:rsidR="004177C9" w:rsidRDefault="004177C9" w:rsidP="004177C9">
            <w:pPr>
              <w:rPr>
                <w:rFonts w:ascii="Arial" w:hAnsi="Arial" w:cs="Arial"/>
                <w:sz w:val="24"/>
                <w:szCs w:val="24"/>
                <w:lang w:val="el-GR"/>
              </w:rPr>
            </w:pPr>
          </w:p>
          <w:p w14:paraId="012EC187" w14:textId="77777777" w:rsidR="004177C9" w:rsidRDefault="004177C9" w:rsidP="004177C9">
            <w:pPr>
              <w:rPr>
                <w:rFonts w:ascii="Arial" w:hAnsi="Arial" w:cs="Arial"/>
                <w:sz w:val="24"/>
                <w:szCs w:val="24"/>
                <w:lang w:val="el-GR"/>
              </w:rPr>
            </w:pPr>
          </w:p>
          <w:p w14:paraId="3BC95901" w14:textId="77777777" w:rsidR="004177C9" w:rsidRDefault="004177C9" w:rsidP="004177C9">
            <w:pPr>
              <w:rPr>
                <w:rFonts w:ascii="Arial" w:hAnsi="Arial" w:cs="Arial"/>
                <w:sz w:val="24"/>
                <w:szCs w:val="24"/>
                <w:lang w:val="el-GR"/>
              </w:rPr>
            </w:pPr>
          </w:p>
          <w:p w14:paraId="2824F9E7" w14:textId="77777777" w:rsidR="004177C9" w:rsidRDefault="004177C9" w:rsidP="004177C9">
            <w:pPr>
              <w:rPr>
                <w:rFonts w:ascii="Arial" w:hAnsi="Arial" w:cs="Arial"/>
                <w:sz w:val="24"/>
                <w:szCs w:val="24"/>
                <w:lang w:val="el-GR"/>
              </w:rPr>
            </w:pPr>
          </w:p>
          <w:p w14:paraId="63E940BA" w14:textId="77777777" w:rsidR="004177C9" w:rsidRDefault="004177C9" w:rsidP="004177C9">
            <w:pPr>
              <w:jc w:val="right"/>
              <w:rPr>
                <w:rFonts w:ascii="Arial" w:hAnsi="Arial" w:cs="Arial"/>
                <w:sz w:val="16"/>
                <w:szCs w:val="16"/>
                <w:lang w:val="el-GR"/>
              </w:rPr>
            </w:pPr>
          </w:p>
          <w:p w14:paraId="79B8B18B" w14:textId="6B0CC4DD" w:rsidR="004177C9" w:rsidRPr="00EA1D6B" w:rsidRDefault="004177C9" w:rsidP="004177C9">
            <w:pPr>
              <w:jc w:val="right"/>
              <w:rPr>
                <w:rFonts w:ascii="Arial" w:hAnsi="Arial" w:cs="Arial"/>
                <w:sz w:val="16"/>
                <w:szCs w:val="16"/>
                <w:lang w:val="el-GR"/>
              </w:rPr>
            </w:pPr>
            <w:r w:rsidRPr="00EA1D6B">
              <w:rPr>
                <w:rFonts w:ascii="Arial" w:hAnsi="Arial" w:cs="Arial"/>
                <w:sz w:val="16"/>
                <w:szCs w:val="16"/>
                <w:lang w:val="el-GR"/>
              </w:rPr>
              <w:t>70(Ι)/2016</w:t>
            </w:r>
          </w:p>
          <w:p w14:paraId="63B93269" w14:textId="77777777" w:rsidR="004177C9" w:rsidRPr="00687933" w:rsidRDefault="004177C9" w:rsidP="004177C9">
            <w:pPr>
              <w:rPr>
                <w:rFonts w:ascii="Arial" w:hAnsi="Arial" w:cs="Arial"/>
                <w:sz w:val="24"/>
                <w:szCs w:val="24"/>
                <w:lang w:val="el-GR"/>
              </w:rPr>
            </w:pPr>
          </w:p>
        </w:tc>
        <w:tc>
          <w:tcPr>
            <w:tcW w:w="7595" w:type="dxa"/>
            <w:gridSpan w:val="6"/>
          </w:tcPr>
          <w:p w14:paraId="52CFDD0E" w14:textId="0795CACB"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r w:rsidRPr="00DB36CF">
              <w:rPr>
                <w:rFonts w:ascii="Arial" w:eastAsia="PMingLiU" w:hAnsi="Arial" w:cs="Arial"/>
                <w:color w:val="000000"/>
                <w:sz w:val="24"/>
                <w:szCs w:val="24"/>
                <w:lang w:val="el-GR" w:bidi="he-IL"/>
              </w:rPr>
              <w:t xml:space="preserve">(β) </w:t>
            </w:r>
            <w:r w:rsidR="00EA52F1">
              <w:rPr>
                <w:rFonts w:ascii="Arial" w:eastAsia="PMingLiU" w:hAnsi="Arial" w:cs="Arial"/>
                <w:color w:val="000000"/>
                <w:sz w:val="24"/>
                <w:szCs w:val="24"/>
                <w:lang w:val="el-GR" w:bidi="he-IL"/>
              </w:rPr>
              <w:t>Κ</w:t>
            </w:r>
            <w:r w:rsidRPr="00DB36CF">
              <w:rPr>
                <w:rFonts w:ascii="Arial" w:eastAsia="PMingLiU" w:hAnsi="Arial" w:cs="Arial"/>
                <w:color w:val="000000"/>
                <w:sz w:val="24"/>
                <w:szCs w:val="24"/>
                <w:lang w:val="el-GR" w:bidi="he-IL"/>
              </w:rPr>
              <w:t xml:space="preserve">άθε </w:t>
            </w:r>
            <w:proofErr w:type="spellStart"/>
            <w:r w:rsidRPr="00DB36CF">
              <w:rPr>
                <w:rFonts w:ascii="Arial" w:eastAsia="PMingLiU" w:hAnsi="Arial" w:cs="Arial"/>
                <w:color w:val="000000"/>
                <w:sz w:val="24"/>
                <w:szCs w:val="24"/>
                <w:lang w:val="el-GR" w:bidi="he-IL"/>
              </w:rPr>
              <w:t>εργοδοτούμενος</w:t>
            </w:r>
            <w:proofErr w:type="spellEnd"/>
            <w:r w:rsidRPr="00DB36CF">
              <w:rPr>
                <w:rFonts w:ascii="Arial" w:eastAsia="PMingLiU" w:hAnsi="Arial" w:cs="Arial"/>
                <w:color w:val="000000"/>
                <w:sz w:val="24"/>
                <w:szCs w:val="24"/>
                <w:lang w:val="el-GR" w:bidi="he-IL"/>
              </w:rPr>
              <w:t xml:space="preserve"> αορίστου χρόνου, η θέση του οποίου μεταφέρεται στο Υπουργείο, σύμφωνα με τις διατάξεις του παρόντος Νόμου, κατά τη διάρκεια της υπηρεσίας του σε αυτό, τηρουμένων οποιωνδήποτε σχετικών διατάξεων του περί της Ρύθμισης της Απασχόλησης </w:t>
            </w:r>
            <w:proofErr w:type="spellStart"/>
            <w:r w:rsidRPr="00DB36CF">
              <w:rPr>
                <w:rFonts w:ascii="Arial" w:eastAsia="PMingLiU" w:hAnsi="Arial" w:cs="Arial"/>
                <w:color w:val="000000"/>
                <w:sz w:val="24"/>
                <w:szCs w:val="24"/>
                <w:lang w:val="el-GR" w:bidi="he-IL"/>
              </w:rPr>
              <w:t>Εργοδοτουμένων</w:t>
            </w:r>
            <w:proofErr w:type="spellEnd"/>
            <w:r w:rsidRPr="00DB36CF">
              <w:rPr>
                <w:rFonts w:ascii="Arial" w:eastAsia="PMingLiU" w:hAnsi="Arial" w:cs="Arial"/>
                <w:color w:val="000000"/>
                <w:sz w:val="24"/>
                <w:szCs w:val="24"/>
                <w:lang w:val="el-GR" w:bidi="he-IL"/>
              </w:rPr>
              <w:t xml:space="preserve"> Αορίστου και </w:t>
            </w:r>
            <w:proofErr w:type="spellStart"/>
            <w:r w:rsidRPr="00DB36CF">
              <w:rPr>
                <w:rFonts w:ascii="Arial" w:eastAsia="PMingLiU" w:hAnsi="Arial" w:cs="Arial"/>
                <w:color w:val="000000"/>
                <w:sz w:val="24"/>
                <w:szCs w:val="24"/>
                <w:lang w:val="el-GR" w:bidi="he-IL"/>
              </w:rPr>
              <w:t>Εργοδοτουμένων</w:t>
            </w:r>
            <w:proofErr w:type="spellEnd"/>
            <w:r w:rsidRPr="00DB36CF">
              <w:rPr>
                <w:rFonts w:ascii="Arial" w:eastAsia="PMingLiU" w:hAnsi="Arial" w:cs="Arial"/>
                <w:color w:val="000000"/>
                <w:sz w:val="24"/>
                <w:szCs w:val="24"/>
                <w:lang w:val="el-GR" w:bidi="he-IL"/>
              </w:rPr>
              <w:t xml:space="preserve"> Ορισμένου Χρόνου στη Δημόσια Υπηρεσία Νόμο</w:t>
            </w:r>
            <w:r w:rsidRPr="00DB36CF">
              <w:rPr>
                <w:rFonts w:ascii="Arial" w:eastAsia="PMingLiU" w:hAnsi="Arial" w:cs="Arial"/>
                <w:color w:val="000000"/>
                <w:sz w:val="24"/>
                <w:szCs w:val="24"/>
                <w:lang w:val="el-GR" w:eastAsia="zh-TW" w:bidi="he-IL"/>
              </w:rPr>
              <w:t>υ</w:t>
            </w:r>
            <w:r w:rsidRPr="00DB36CF">
              <w:rPr>
                <w:rFonts w:ascii="Arial" w:eastAsia="PMingLiU" w:hAnsi="Arial" w:cs="Arial"/>
                <w:color w:val="000000"/>
                <w:sz w:val="24"/>
                <w:szCs w:val="24"/>
                <w:lang w:val="el-GR" w:bidi="he-IL"/>
              </w:rPr>
              <w:t xml:space="preserve">, και των Κανονισμών που εκδίδονται δυνάμει αυτού, απολαμβάνει όλων των δικαιωμάτων και ωφελημάτων και υπόκειται σε όλες τις υποχρεώσεις και τα καθήκοντα των </w:t>
            </w:r>
            <w:proofErr w:type="spellStart"/>
            <w:r w:rsidRPr="00DB36CF">
              <w:rPr>
                <w:rFonts w:ascii="Arial" w:eastAsia="PMingLiU" w:hAnsi="Arial" w:cs="Arial"/>
                <w:color w:val="000000"/>
                <w:sz w:val="24"/>
                <w:szCs w:val="24"/>
                <w:lang w:val="el-GR" w:bidi="he-IL"/>
              </w:rPr>
              <w:t>εργοδοτουμένων</w:t>
            </w:r>
            <w:proofErr w:type="spellEnd"/>
            <w:r w:rsidRPr="00DB36CF">
              <w:rPr>
                <w:rFonts w:ascii="Arial" w:eastAsia="PMingLiU" w:hAnsi="Arial" w:cs="Arial"/>
                <w:color w:val="000000"/>
                <w:sz w:val="24"/>
                <w:szCs w:val="24"/>
                <w:lang w:val="el-GR" w:bidi="he-IL"/>
              </w:rPr>
              <w:t xml:space="preserve"> αορίστου χρόνου στη δημόσια υπηρεσία όπως αυτά καθορίζονται στους βασικούς όρους απασχόλησης του. </w:t>
            </w:r>
          </w:p>
        </w:tc>
      </w:tr>
      <w:tr w:rsidR="004177C9" w:rsidRPr="00B56F19" w14:paraId="0B5ED781" w14:textId="77777777" w:rsidTr="00927177">
        <w:trPr>
          <w:trHeight w:val="285"/>
        </w:trPr>
        <w:tc>
          <w:tcPr>
            <w:tcW w:w="1755" w:type="dxa"/>
          </w:tcPr>
          <w:p w14:paraId="052EDC82" w14:textId="77777777" w:rsidR="004177C9" w:rsidRPr="00687933" w:rsidRDefault="004177C9" w:rsidP="004177C9">
            <w:pPr>
              <w:rPr>
                <w:rFonts w:ascii="Arial" w:hAnsi="Arial" w:cs="Arial"/>
                <w:sz w:val="24"/>
                <w:szCs w:val="24"/>
                <w:lang w:val="el-GR"/>
              </w:rPr>
            </w:pPr>
          </w:p>
        </w:tc>
        <w:tc>
          <w:tcPr>
            <w:tcW w:w="7595" w:type="dxa"/>
            <w:gridSpan w:val="6"/>
          </w:tcPr>
          <w:p w14:paraId="71CE1DEC" w14:textId="77777777" w:rsidR="004177C9" w:rsidRPr="00DB36CF" w:rsidRDefault="004177C9" w:rsidP="004177C9">
            <w:pPr>
              <w:jc w:val="both"/>
              <w:rPr>
                <w:rFonts w:ascii="Arial" w:hAnsi="Arial" w:cs="Arial"/>
                <w:sz w:val="24"/>
                <w:szCs w:val="24"/>
                <w:lang w:val="el-GR"/>
              </w:rPr>
            </w:pPr>
          </w:p>
        </w:tc>
      </w:tr>
      <w:tr w:rsidR="004177C9" w:rsidRPr="00B56F19" w14:paraId="12211E69" w14:textId="77777777" w:rsidTr="00927177">
        <w:trPr>
          <w:trHeight w:val="285"/>
        </w:trPr>
        <w:tc>
          <w:tcPr>
            <w:tcW w:w="1755" w:type="dxa"/>
          </w:tcPr>
          <w:p w14:paraId="78CC82E2" w14:textId="77777777" w:rsidR="004177C9" w:rsidRDefault="004177C9" w:rsidP="004177C9">
            <w:pPr>
              <w:rPr>
                <w:rFonts w:ascii="Arial" w:hAnsi="Arial" w:cs="Arial"/>
                <w:sz w:val="24"/>
                <w:szCs w:val="24"/>
                <w:lang w:val="el-GR"/>
              </w:rPr>
            </w:pPr>
          </w:p>
          <w:p w14:paraId="6EF7796A" w14:textId="77777777" w:rsidR="004177C9" w:rsidRDefault="004177C9" w:rsidP="004177C9">
            <w:pPr>
              <w:rPr>
                <w:rFonts w:ascii="Arial" w:hAnsi="Arial" w:cs="Arial"/>
                <w:sz w:val="24"/>
                <w:szCs w:val="24"/>
                <w:lang w:val="el-GR"/>
              </w:rPr>
            </w:pPr>
          </w:p>
          <w:p w14:paraId="719B6504" w14:textId="77777777" w:rsidR="004177C9" w:rsidRDefault="004177C9" w:rsidP="004177C9">
            <w:pPr>
              <w:rPr>
                <w:rFonts w:ascii="Arial" w:hAnsi="Arial" w:cs="Arial"/>
                <w:sz w:val="24"/>
                <w:szCs w:val="24"/>
                <w:lang w:val="el-GR"/>
              </w:rPr>
            </w:pPr>
          </w:p>
          <w:p w14:paraId="55248F6D" w14:textId="77777777" w:rsidR="004177C9" w:rsidRDefault="004177C9" w:rsidP="004177C9">
            <w:pPr>
              <w:rPr>
                <w:rFonts w:ascii="Arial" w:hAnsi="Arial" w:cs="Arial"/>
                <w:sz w:val="24"/>
                <w:szCs w:val="24"/>
                <w:lang w:val="el-GR"/>
              </w:rPr>
            </w:pPr>
          </w:p>
          <w:p w14:paraId="03036E41" w14:textId="77777777" w:rsidR="004177C9" w:rsidRDefault="004177C9" w:rsidP="004177C9">
            <w:pPr>
              <w:rPr>
                <w:rFonts w:ascii="Arial" w:hAnsi="Arial" w:cs="Arial"/>
                <w:sz w:val="24"/>
                <w:szCs w:val="24"/>
                <w:lang w:val="el-GR"/>
              </w:rPr>
            </w:pPr>
          </w:p>
          <w:p w14:paraId="2D6F61DE" w14:textId="77777777" w:rsidR="004177C9" w:rsidRDefault="004177C9" w:rsidP="004177C9">
            <w:pPr>
              <w:rPr>
                <w:rFonts w:ascii="Arial" w:hAnsi="Arial" w:cs="Arial"/>
                <w:sz w:val="24"/>
                <w:szCs w:val="24"/>
                <w:lang w:val="el-GR"/>
              </w:rPr>
            </w:pPr>
          </w:p>
          <w:p w14:paraId="69A1C08E" w14:textId="77777777" w:rsidR="004177C9" w:rsidRDefault="004177C9" w:rsidP="004177C9">
            <w:pPr>
              <w:rPr>
                <w:rFonts w:ascii="Arial" w:hAnsi="Arial" w:cs="Arial"/>
                <w:sz w:val="24"/>
                <w:szCs w:val="24"/>
                <w:lang w:val="el-GR"/>
              </w:rPr>
            </w:pPr>
          </w:p>
          <w:p w14:paraId="200F19D2"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97(I)/1997</w:t>
            </w:r>
          </w:p>
          <w:p w14:paraId="7E5E525F"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3(I)/1998</w:t>
            </w:r>
          </w:p>
          <w:p w14:paraId="038AF27D"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77(I)/1999</w:t>
            </w:r>
          </w:p>
          <w:p w14:paraId="04854F26"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141(I)/2001</w:t>
            </w:r>
          </w:p>
          <w:p w14:paraId="093A1EF4"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69(I)/2005</w:t>
            </w:r>
          </w:p>
          <w:p w14:paraId="15C22852"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37(I)/2010</w:t>
            </w:r>
          </w:p>
          <w:p w14:paraId="549195AC"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94(I)/2010</w:t>
            </w:r>
          </w:p>
          <w:p w14:paraId="7027D70D"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31(I)/2012</w:t>
            </w:r>
          </w:p>
          <w:p w14:paraId="4371F952" w14:textId="77777777" w:rsidR="004177C9" w:rsidRPr="00B618F7" w:rsidRDefault="004177C9" w:rsidP="004177C9">
            <w:pPr>
              <w:jc w:val="right"/>
              <w:rPr>
                <w:rFonts w:ascii="Arial" w:hAnsi="Arial" w:cs="Arial"/>
                <w:sz w:val="16"/>
                <w:szCs w:val="16"/>
                <w:lang w:val="en-US"/>
              </w:rPr>
            </w:pPr>
            <w:r w:rsidRPr="00B618F7">
              <w:rPr>
                <w:rFonts w:ascii="Arial" w:hAnsi="Arial" w:cs="Arial"/>
                <w:sz w:val="16"/>
                <w:szCs w:val="16"/>
                <w:lang w:val="en-US"/>
              </w:rPr>
              <w:t>131(I)/2012</w:t>
            </w:r>
          </w:p>
          <w:p w14:paraId="03E74ABB" w14:textId="77777777" w:rsidR="0007776B" w:rsidRPr="00B618F7" w:rsidRDefault="0007776B" w:rsidP="004177C9">
            <w:pPr>
              <w:jc w:val="right"/>
              <w:rPr>
                <w:rFonts w:ascii="Arial" w:hAnsi="Arial" w:cs="Arial"/>
                <w:sz w:val="16"/>
                <w:szCs w:val="16"/>
                <w:lang w:val="en-US"/>
              </w:rPr>
            </w:pPr>
          </w:p>
          <w:p w14:paraId="044DD05E" w14:textId="77777777" w:rsidR="0007776B" w:rsidRPr="00B618F7" w:rsidRDefault="0007776B" w:rsidP="0007776B">
            <w:pPr>
              <w:jc w:val="right"/>
              <w:rPr>
                <w:rFonts w:ascii="Arial" w:hAnsi="Arial" w:cs="Arial"/>
                <w:sz w:val="16"/>
                <w:szCs w:val="16"/>
                <w:lang w:val="en-US"/>
              </w:rPr>
            </w:pPr>
            <w:r w:rsidRPr="00B618F7">
              <w:rPr>
                <w:rFonts w:ascii="Arial" w:hAnsi="Arial" w:cs="Arial"/>
                <w:sz w:val="16"/>
                <w:szCs w:val="16"/>
                <w:lang w:val="en-US"/>
              </w:rPr>
              <w:t>216(</w:t>
            </w:r>
            <w:r w:rsidRPr="002E293B">
              <w:rPr>
                <w:rFonts w:ascii="Arial" w:hAnsi="Arial" w:cs="Arial"/>
                <w:sz w:val="16"/>
                <w:szCs w:val="16"/>
                <w:lang w:val="el-GR"/>
              </w:rPr>
              <w:t>Ι</w:t>
            </w:r>
            <w:r w:rsidRPr="00B618F7">
              <w:rPr>
                <w:rFonts w:ascii="Arial" w:hAnsi="Arial" w:cs="Arial"/>
                <w:sz w:val="16"/>
                <w:szCs w:val="16"/>
                <w:lang w:val="en-US"/>
              </w:rPr>
              <w:t>)/2012</w:t>
            </w:r>
          </w:p>
          <w:p w14:paraId="383F641D" w14:textId="77777777" w:rsidR="0007776B" w:rsidRPr="002E293B" w:rsidRDefault="0007776B" w:rsidP="0007776B">
            <w:pPr>
              <w:jc w:val="right"/>
              <w:rPr>
                <w:rFonts w:ascii="Arial" w:hAnsi="Arial" w:cs="Arial"/>
                <w:sz w:val="16"/>
                <w:szCs w:val="16"/>
                <w:lang w:val="el-GR"/>
              </w:rPr>
            </w:pPr>
            <w:r w:rsidRPr="002E293B">
              <w:rPr>
                <w:rFonts w:ascii="Arial" w:hAnsi="Arial" w:cs="Arial"/>
                <w:sz w:val="16"/>
                <w:szCs w:val="16"/>
                <w:lang w:val="el-GR"/>
              </w:rPr>
              <w:t>52(I)/2015</w:t>
            </w:r>
          </w:p>
          <w:p w14:paraId="72F08EB0" w14:textId="77777777" w:rsidR="0007776B" w:rsidRPr="002E293B" w:rsidRDefault="0007776B" w:rsidP="0007776B">
            <w:pPr>
              <w:jc w:val="right"/>
              <w:rPr>
                <w:rFonts w:ascii="Arial" w:hAnsi="Arial" w:cs="Arial"/>
                <w:sz w:val="16"/>
                <w:szCs w:val="16"/>
                <w:lang w:val="el-GR"/>
              </w:rPr>
            </w:pPr>
            <w:r w:rsidRPr="002E293B">
              <w:rPr>
                <w:rFonts w:ascii="Arial" w:hAnsi="Arial" w:cs="Arial"/>
                <w:sz w:val="16"/>
                <w:szCs w:val="16"/>
                <w:lang w:val="el-GR"/>
              </w:rPr>
              <w:t>183(Ι)/2015</w:t>
            </w:r>
          </w:p>
          <w:p w14:paraId="119EF432" w14:textId="77777777" w:rsidR="0007776B" w:rsidRPr="002E293B" w:rsidRDefault="0007776B" w:rsidP="0007776B">
            <w:pPr>
              <w:jc w:val="right"/>
              <w:rPr>
                <w:rFonts w:ascii="Arial" w:hAnsi="Arial" w:cs="Arial"/>
                <w:sz w:val="16"/>
                <w:szCs w:val="16"/>
                <w:lang w:val="el-GR"/>
              </w:rPr>
            </w:pPr>
            <w:r w:rsidRPr="002E293B">
              <w:rPr>
                <w:rFonts w:ascii="Arial" w:hAnsi="Arial" w:cs="Arial"/>
                <w:sz w:val="16"/>
                <w:szCs w:val="16"/>
                <w:lang w:val="el-GR"/>
              </w:rPr>
              <w:t>67(I)/2017</w:t>
            </w:r>
          </w:p>
          <w:p w14:paraId="1A0AD831" w14:textId="77777777" w:rsidR="0007776B" w:rsidRPr="002E293B" w:rsidRDefault="0007776B" w:rsidP="0007776B">
            <w:pPr>
              <w:jc w:val="right"/>
              <w:rPr>
                <w:rFonts w:ascii="Arial" w:hAnsi="Arial" w:cs="Arial"/>
                <w:sz w:val="16"/>
                <w:szCs w:val="16"/>
                <w:lang w:val="el-GR"/>
              </w:rPr>
            </w:pPr>
            <w:r w:rsidRPr="002E293B">
              <w:rPr>
                <w:rFonts w:ascii="Arial" w:hAnsi="Arial" w:cs="Arial"/>
                <w:sz w:val="16"/>
                <w:szCs w:val="16"/>
                <w:lang w:val="el-GR"/>
              </w:rPr>
              <w:t>177(I)/2017</w:t>
            </w:r>
          </w:p>
          <w:p w14:paraId="2D1481DB" w14:textId="77777777" w:rsidR="0007776B" w:rsidRPr="002E293B" w:rsidRDefault="0007776B" w:rsidP="0007776B">
            <w:pPr>
              <w:jc w:val="right"/>
              <w:rPr>
                <w:rFonts w:ascii="Arial" w:hAnsi="Arial" w:cs="Arial"/>
                <w:sz w:val="16"/>
                <w:szCs w:val="16"/>
                <w:lang w:val="el-GR"/>
              </w:rPr>
            </w:pPr>
            <w:r w:rsidRPr="002E293B">
              <w:rPr>
                <w:rFonts w:ascii="Arial" w:hAnsi="Arial" w:cs="Arial"/>
                <w:sz w:val="16"/>
                <w:szCs w:val="16"/>
                <w:lang w:val="el-GR"/>
              </w:rPr>
              <w:t>16(I)/2020</w:t>
            </w:r>
          </w:p>
          <w:p w14:paraId="06C66EED" w14:textId="77777777" w:rsidR="0007776B" w:rsidRPr="002E293B" w:rsidRDefault="0007776B" w:rsidP="0007776B">
            <w:pPr>
              <w:jc w:val="right"/>
              <w:rPr>
                <w:rFonts w:ascii="Arial" w:hAnsi="Arial" w:cs="Arial"/>
                <w:sz w:val="16"/>
                <w:szCs w:val="16"/>
                <w:lang w:val="el-GR"/>
              </w:rPr>
            </w:pPr>
            <w:r w:rsidRPr="002E293B">
              <w:rPr>
                <w:rFonts w:ascii="Arial" w:hAnsi="Arial" w:cs="Arial"/>
                <w:sz w:val="16"/>
                <w:szCs w:val="16"/>
                <w:lang w:val="el-GR"/>
              </w:rPr>
              <w:t>76(I)/2022</w:t>
            </w:r>
          </w:p>
          <w:p w14:paraId="059A2EB4" w14:textId="77777777" w:rsidR="0007776B" w:rsidRDefault="0007776B" w:rsidP="0007776B">
            <w:pPr>
              <w:jc w:val="right"/>
              <w:rPr>
                <w:rFonts w:ascii="Arial" w:hAnsi="Arial" w:cs="Arial"/>
                <w:sz w:val="16"/>
                <w:szCs w:val="16"/>
                <w:lang w:val="el-GR"/>
              </w:rPr>
            </w:pPr>
            <w:r w:rsidRPr="002E293B">
              <w:rPr>
                <w:rFonts w:ascii="Arial" w:hAnsi="Arial" w:cs="Arial"/>
                <w:sz w:val="16"/>
                <w:szCs w:val="16"/>
                <w:lang w:val="el-GR"/>
              </w:rPr>
              <w:t>209(I)/2022</w:t>
            </w:r>
          </w:p>
          <w:p w14:paraId="06FE5023" w14:textId="77777777" w:rsidR="0007776B" w:rsidRDefault="0007776B" w:rsidP="0007776B">
            <w:pPr>
              <w:rPr>
                <w:rFonts w:ascii="Arial" w:hAnsi="Arial" w:cs="Arial"/>
                <w:sz w:val="16"/>
                <w:szCs w:val="16"/>
                <w:lang w:val="el-GR"/>
              </w:rPr>
            </w:pPr>
          </w:p>
          <w:p w14:paraId="655510A6" w14:textId="77777777" w:rsidR="0007776B" w:rsidRPr="002E293B" w:rsidRDefault="0007776B" w:rsidP="0007776B">
            <w:pPr>
              <w:jc w:val="right"/>
              <w:rPr>
                <w:rFonts w:ascii="Arial" w:hAnsi="Arial" w:cs="Arial"/>
                <w:sz w:val="16"/>
                <w:szCs w:val="16"/>
                <w:lang w:val="el-GR"/>
              </w:rPr>
            </w:pPr>
            <w:r>
              <w:rPr>
                <w:rFonts w:ascii="Arial" w:hAnsi="Arial" w:cs="Arial"/>
                <w:sz w:val="16"/>
                <w:szCs w:val="16"/>
                <w:lang w:val="el-GR"/>
              </w:rPr>
              <w:t>210(Ι)/2022</w:t>
            </w:r>
          </w:p>
          <w:p w14:paraId="77E8E11D" w14:textId="77777777" w:rsidR="0007776B" w:rsidRPr="00203193" w:rsidRDefault="0007776B" w:rsidP="004177C9">
            <w:pPr>
              <w:jc w:val="right"/>
              <w:rPr>
                <w:rFonts w:ascii="Arial" w:hAnsi="Arial" w:cs="Arial"/>
                <w:sz w:val="16"/>
                <w:szCs w:val="16"/>
                <w:lang w:val="el-GR"/>
              </w:rPr>
            </w:pPr>
          </w:p>
          <w:p w14:paraId="337B58C7" w14:textId="77777777" w:rsidR="004177C9" w:rsidRDefault="004177C9" w:rsidP="004177C9">
            <w:pPr>
              <w:rPr>
                <w:rFonts w:ascii="Arial" w:hAnsi="Arial" w:cs="Arial"/>
                <w:sz w:val="24"/>
                <w:szCs w:val="24"/>
                <w:lang w:val="el-GR"/>
              </w:rPr>
            </w:pPr>
          </w:p>
          <w:p w14:paraId="507E3193" w14:textId="77777777" w:rsidR="004177C9" w:rsidRPr="00687933" w:rsidRDefault="004177C9" w:rsidP="004177C9">
            <w:pPr>
              <w:rPr>
                <w:rFonts w:ascii="Arial" w:hAnsi="Arial" w:cs="Arial"/>
                <w:sz w:val="24"/>
                <w:szCs w:val="24"/>
                <w:lang w:val="el-GR"/>
              </w:rPr>
            </w:pPr>
          </w:p>
        </w:tc>
        <w:tc>
          <w:tcPr>
            <w:tcW w:w="7595" w:type="dxa"/>
            <w:gridSpan w:val="6"/>
          </w:tcPr>
          <w:p w14:paraId="1440B9B5" w14:textId="1CE07E57"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r w:rsidRPr="00DB36CF">
              <w:rPr>
                <w:rFonts w:ascii="Arial" w:eastAsia="PMingLiU" w:hAnsi="Arial" w:cs="Arial"/>
                <w:color w:val="000000"/>
                <w:sz w:val="24"/>
                <w:szCs w:val="24"/>
                <w:lang w:val="el-GR" w:bidi="he-IL"/>
              </w:rPr>
              <w:t xml:space="preserve">(2)(α) </w:t>
            </w:r>
            <w:r w:rsidR="00EA52F1">
              <w:rPr>
                <w:rFonts w:ascii="Arial" w:hAnsi="Arial" w:cs="Arial"/>
                <w:color w:val="000000"/>
                <w:sz w:val="24"/>
                <w:szCs w:val="24"/>
                <w:lang w:val="el-GR"/>
              </w:rPr>
              <w:t>Ο</w:t>
            </w:r>
            <w:r w:rsidRPr="00DB36CF">
              <w:rPr>
                <w:rFonts w:ascii="Arial" w:eastAsia="PMingLiU" w:hAnsi="Arial" w:cs="Arial"/>
                <w:color w:val="000000"/>
                <w:sz w:val="24"/>
                <w:szCs w:val="24"/>
                <w:lang w:val="el-GR" w:bidi="he-IL"/>
              </w:rPr>
              <w:t>ι όροι υπηρεσίας των υπαλλήλων του Χρηματιστηρίου, οι θέσεις των οποίων μεταφέρονται στο Υπουργείο, σύμφωνα με τις διατάξεις του παρόντος Νόμου, είναι οι όροι που διέπουν τους δημόσιους υπαλλήλους, σύμφωνα με τον περί Δημόσιας Υπηρεσίας Νόμο</w:t>
            </w:r>
            <w:bookmarkStart w:id="41" w:name="_DV_M211"/>
            <w:bookmarkEnd w:id="41"/>
            <w:r w:rsidRPr="00DB36CF">
              <w:rPr>
                <w:rFonts w:ascii="Arial" w:eastAsia="PMingLiU" w:hAnsi="Arial" w:cs="Arial"/>
                <w:color w:val="000000"/>
                <w:sz w:val="24"/>
                <w:szCs w:val="24"/>
                <w:lang w:val="el-GR" w:bidi="he-IL"/>
              </w:rPr>
              <w:t xml:space="preserve"> και τους Κανονισμούς που εκδίδονται δυνάμει αυτού, καθώς επίσης τον περί Συντάξεων Νόμο,</w:t>
            </w:r>
            <w:r w:rsidR="00A775E9" w:rsidRPr="00097A8B">
              <w:rPr>
                <w:rFonts w:ascii="Arial" w:eastAsia="PMingLiU" w:hAnsi="Arial" w:cs="Arial"/>
                <w:color w:val="000000"/>
                <w:sz w:val="24"/>
                <w:szCs w:val="24"/>
                <w:lang w:val="el-GR" w:bidi="he-IL"/>
              </w:rPr>
              <w:t xml:space="preserve"> </w:t>
            </w:r>
            <w:r w:rsidR="00A775E9" w:rsidRPr="00555CF6">
              <w:rPr>
                <w:rFonts w:ascii="Arial" w:eastAsia="PMingLiU" w:hAnsi="Arial" w:cs="Arial"/>
                <w:color w:val="000000"/>
                <w:sz w:val="24"/>
                <w:szCs w:val="24"/>
                <w:lang w:val="el-GR" w:bidi="he-IL"/>
              </w:rPr>
              <w:t xml:space="preserve">του περί Συνταξιοδοτικών Ωφελημάτων Κρατικών Υπαλλήλων και Υπαλλήλων </w:t>
            </w:r>
            <w:r w:rsidR="00A775E9" w:rsidRPr="00555CF6">
              <w:rPr>
                <w:rFonts w:ascii="Arial" w:eastAsia="PMingLiU" w:hAnsi="Arial" w:cs="Arial"/>
                <w:color w:val="000000"/>
                <w:sz w:val="24"/>
                <w:szCs w:val="24"/>
                <w:lang w:val="el-GR" w:bidi="he-IL"/>
              </w:rPr>
              <w:br/>
              <w:t>του Ευρύτερου Δημόσιου Τομέα περιλαμβανομένων και των Αρχών</w:t>
            </w:r>
            <w:r w:rsidR="00A775E9">
              <w:rPr>
                <w:rFonts w:ascii="Arial" w:eastAsia="PMingLiU" w:hAnsi="Arial" w:cs="Arial"/>
                <w:color w:val="000000"/>
                <w:sz w:val="24"/>
                <w:szCs w:val="24"/>
                <w:lang w:val="el-GR" w:bidi="he-IL"/>
              </w:rPr>
              <w:t xml:space="preserve"> </w:t>
            </w:r>
            <w:r w:rsidR="00A775E9" w:rsidRPr="00555CF6">
              <w:rPr>
                <w:rFonts w:ascii="Arial" w:eastAsia="PMingLiU" w:hAnsi="Arial" w:cs="Arial"/>
                <w:color w:val="000000"/>
                <w:sz w:val="24"/>
                <w:szCs w:val="24"/>
                <w:lang w:val="el-GR" w:bidi="he-IL"/>
              </w:rPr>
              <w:t>Τοπικής</w:t>
            </w:r>
            <w:r w:rsidR="00A775E9">
              <w:rPr>
                <w:rFonts w:ascii="Arial" w:eastAsia="PMingLiU" w:hAnsi="Arial" w:cs="Arial"/>
                <w:color w:val="000000"/>
                <w:sz w:val="24"/>
                <w:szCs w:val="24"/>
                <w:lang w:val="el-GR" w:bidi="he-IL"/>
              </w:rPr>
              <w:t xml:space="preserve"> Α</w:t>
            </w:r>
            <w:r w:rsidR="00A775E9" w:rsidRPr="00555CF6">
              <w:rPr>
                <w:rFonts w:ascii="Arial" w:eastAsia="PMingLiU" w:hAnsi="Arial" w:cs="Arial"/>
                <w:color w:val="000000"/>
                <w:sz w:val="24"/>
                <w:szCs w:val="24"/>
                <w:lang w:val="el-GR" w:bidi="he-IL"/>
              </w:rPr>
              <w:t>υτοδιοίκησης</w:t>
            </w:r>
            <w:r w:rsidR="00A775E9">
              <w:rPr>
                <w:rFonts w:ascii="Arial" w:eastAsia="PMingLiU" w:hAnsi="Arial" w:cs="Arial"/>
                <w:color w:val="000000"/>
                <w:sz w:val="24"/>
                <w:szCs w:val="24"/>
                <w:lang w:val="el-GR" w:bidi="he-IL"/>
              </w:rPr>
              <w:t xml:space="preserve"> </w:t>
            </w:r>
            <w:r w:rsidR="00A775E9" w:rsidRPr="00555CF6">
              <w:rPr>
                <w:rFonts w:ascii="Arial" w:eastAsia="PMingLiU" w:hAnsi="Arial" w:cs="Arial"/>
                <w:color w:val="000000"/>
                <w:sz w:val="24"/>
                <w:szCs w:val="24"/>
                <w:lang w:val="el-GR" w:bidi="he-IL"/>
              </w:rPr>
              <w:t>(Διατάξεις Γενικής Εφαρμογής) Νό</w:t>
            </w:r>
            <w:r w:rsidR="00A775E9" w:rsidRPr="0088610B">
              <w:rPr>
                <w:rStyle w:val="markedcontent"/>
                <w:rFonts w:ascii="Arial" w:hAnsi="Arial" w:cs="Arial"/>
                <w:sz w:val="24"/>
                <w:szCs w:val="24"/>
                <w:lang w:val="el-GR"/>
              </w:rPr>
              <w:t>μο</w:t>
            </w:r>
            <w:r w:rsidR="00A775E9">
              <w:rPr>
                <w:rStyle w:val="markedcontent"/>
                <w:rFonts w:ascii="Arial" w:hAnsi="Arial" w:cs="Arial"/>
                <w:sz w:val="24"/>
                <w:szCs w:val="24"/>
                <w:lang w:val="el-GR"/>
              </w:rPr>
              <w:t xml:space="preserve"> και του </w:t>
            </w:r>
            <w:r w:rsidR="00A775E9" w:rsidRPr="00DB36CF">
              <w:rPr>
                <w:rFonts w:ascii="Arial" w:hAnsi="Arial" w:cs="Arial"/>
                <w:sz w:val="24"/>
                <w:szCs w:val="24"/>
                <w:lang w:val="el-GR" w:bidi="he-IL"/>
              </w:rPr>
              <w:t>περί</w:t>
            </w:r>
            <w:r w:rsidR="00A775E9" w:rsidRPr="00DB36CF">
              <w:rPr>
                <w:rFonts w:ascii="Arial" w:hAnsi="Arial" w:cs="Arial"/>
                <w:color w:val="000000"/>
                <w:sz w:val="24"/>
                <w:szCs w:val="24"/>
                <w:lang w:val="el-GR"/>
              </w:rPr>
              <w:t xml:space="preserve"> Επαγγελματικού Σχεδίου Συνταξιοδοτικών Ωφελημάτων των Υπαλλήλων της Κρατικής Υπηρεσίας και του Ευρύτερου Δημόσιου Τομέα περιλαμβανομένων και των Αρχών Τοπικής Αυτοδιοίκησης (Διατάξεις Γενικής Εφαρμογής) Νόμου</w:t>
            </w:r>
            <w:r w:rsidRPr="00DB36CF">
              <w:rPr>
                <w:rFonts w:ascii="Arial" w:eastAsia="PMingLiU" w:hAnsi="Arial" w:cs="Arial"/>
                <w:color w:val="000000"/>
                <w:sz w:val="24"/>
                <w:szCs w:val="24"/>
                <w:lang w:val="el-GR" w:bidi="he-IL"/>
              </w:rPr>
              <w:t xml:space="preserve"> ή οποιονδήποτε νόμο ή κανονισμούς που καθορίζουν τους κανόνες καταβολής των συνταξιοδοτικών ωφελημάτων των υπαλλήλων της δημόσιας υπηρεσίας.</w:t>
            </w:r>
          </w:p>
        </w:tc>
      </w:tr>
      <w:tr w:rsidR="004177C9" w:rsidRPr="00B56F19" w14:paraId="5C1E38C5" w14:textId="77777777" w:rsidTr="00927177">
        <w:trPr>
          <w:trHeight w:val="285"/>
        </w:trPr>
        <w:tc>
          <w:tcPr>
            <w:tcW w:w="1755" w:type="dxa"/>
          </w:tcPr>
          <w:p w14:paraId="1B986AD4" w14:textId="77777777" w:rsidR="004177C9" w:rsidRPr="00687933" w:rsidRDefault="004177C9" w:rsidP="004177C9">
            <w:pPr>
              <w:rPr>
                <w:rFonts w:ascii="Arial" w:hAnsi="Arial" w:cs="Arial"/>
                <w:sz w:val="24"/>
                <w:szCs w:val="24"/>
                <w:lang w:val="el-GR"/>
              </w:rPr>
            </w:pPr>
          </w:p>
        </w:tc>
        <w:tc>
          <w:tcPr>
            <w:tcW w:w="7595" w:type="dxa"/>
            <w:gridSpan w:val="6"/>
          </w:tcPr>
          <w:p w14:paraId="414701D6" w14:textId="77777777" w:rsidR="004177C9" w:rsidRPr="00DB36CF" w:rsidRDefault="004177C9" w:rsidP="004177C9">
            <w:pPr>
              <w:jc w:val="both"/>
              <w:rPr>
                <w:rFonts w:ascii="Arial" w:hAnsi="Arial" w:cs="Arial"/>
                <w:sz w:val="24"/>
                <w:szCs w:val="24"/>
                <w:lang w:val="el-GR"/>
              </w:rPr>
            </w:pPr>
          </w:p>
        </w:tc>
      </w:tr>
      <w:tr w:rsidR="004177C9" w:rsidRPr="00B56F19" w14:paraId="6261F3BA" w14:textId="77777777" w:rsidTr="00927177">
        <w:trPr>
          <w:trHeight w:val="285"/>
        </w:trPr>
        <w:tc>
          <w:tcPr>
            <w:tcW w:w="1755" w:type="dxa"/>
          </w:tcPr>
          <w:p w14:paraId="0E74C918" w14:textId="77777777" w:rsidR="004177C9" w:rsidRPr="00687933" w:rsidRDefault="004177C9" w:rsidP="004177C9">
            <w:pPr>
              <w:rPr>
                <w:rFonts w:ascii="Arial" w:hAnsi="Arial" w:cs="Arial"/>
                <w:sz w:val="24"/>
                <w:szCs w:val="24"/>
                <w:lang w:val="el-GR"/>
              </w:rPr>
            </w:pPr>
          </w:p>
        </w:tc>
        <w:tc>
          <w:tcPr>
            <w:tcW w:w="7595" w:type="dxa"/>
            <w:gridSpan w:val="6"/>
          </w:tcPr>
          <w:p w14:paraId="315343EF" w14:textId="3518FC41" w:rsidR="004177C9" w:rsidRPr="00DB36CF" w:rsidRDefault="004177C9" w:rsidP="004177C9">
            <w:pPr>
              <w:jc w:val="both"/>
              <w:rPr>
                <w:rFonts w:ascii="Arial" w:hAnsi="Arial" w:cs="Arial"/>
                <w:sz w:val="24"/>
                <w:szCs w:val="24"/>
                <w:lang w:val="el-GR"/>
              </w:rPr>
            </w:pPr>
            <w:r w:rsidRPr="00DB36CF">
              <w:rPr>
                <w:rFonts w:ascii="Arial" w:eastAsia="PMingLiU" w:hAnsi="Arial" w:cs="Arial"/>
                <w:color w:val="000000"/>
                <w:sz w:val="24"/>
                <w:szCs w:val="24"/>
                <w:lang w:val="el-GR" w:bidi="he-IL"/>
              </w:rPr>
              <w:t xml:space="preserve">(β) </w:t>
            </w:r>
            <w:r w:rsidR="00EA52F1">
              <w:rPr>
                <w:rFonts w:ascii="Arial" w:eastAsia="PMingLiU" w:hAnsi="Arial" w:cs="Arial"/>
                <w:color w:val="000000"/>
                <w:sz w:val="24"/>
                <w:szCs w:val="24"/>
                <w:lang w:val="el-GR" w:bidi="he-IL"/>
              </w:rPr>
              <w:t>Ο</w:t>
            </w:r>
            <w:r w:rsidRPr="00DB36CF">
              <w:rPr>
                <w:rFonts w:ascii="Arial" w:eastAsia="PMingLiU" w:hAnsi="Arial" w:cs="Arial"/>
                <w:color w:val="000000"/>
                <w:sz w:val="24"/>
                <w:szCs w:val="24"/>
                <w:lang w:val="el-GR" w:bidi="he-IL"/>
              </w:rPr>
              <w:t xml:space="preserve">ι όροι απασχόλησης των </w:t>
            </w:r>
            <w:proofErr w:type="spellStart"/>
            <w:r w:rsidRPr="00DB36CF">
              <w:rPr>
                <w:rFonts w:ascii="Arial" w:eastAsia="PMingLiU" w:hAnsi="Arial" w:cs="Arial"/>
                <w:color w:val="000000"/>
                <w:sz w:val="24"/>
                <w:szCs w:val="24"/>
                <w:lang w:val="el-GR" w:bidi="he-IL"/>
              </w:rPr>
              <w:t>εργοδοτουμένων</w:t>
            </w:r>
            <w:proofErr w:type="spellEnd"/>
            <w:r w:rsidRPr="00DB36CF">
              <w:rPr>
                <w:rFonts w:ascii="Arial" w:eastAsia="PMingLiU" w:hAnsi="Arial" w:cs="Arial"/>
                <w:color w:val="000000"/>
                <w:sz w:val="24"/>
                <w:szCs w:val="24"/>
                <w:lang w:val="el-GR" w:bidi="he-IL"/>
              </w:rPr>
              <w:t xml:space="preserve"> με σύμβαση, οι θέσεις των οποίων μεταφέρονται στο Υπουργείο, σύμφωνα με τις διατάξεις </w:t>
            </w:r>
            <w:r w:rsidRPr="00DB36CF">
              <w:rPr>
                <w:rFonts w:ascii="Arial" w:eastAsia="PMingLiU" w:hAnsi="Arial" w:cs="Arial"/>
                <w:color w:val="000000"/>
                <w:sz w:val="24"/>
                <w:szCs w:val="24"/>
                <w:lang w:val="el-GR" w:bidi="he-IL"/>
              </w:rPr>
              <w:lastRenderedPageBreak/>
              <w:t xml:space="preserve">του παρόντος Νόμου, είναι οι όροι που διέπουν </w:t>
            </w:r>
            <w:proofErr w:type="spellStart"/>
            <w:r w:rsidRPr="00DB36CF">
              <w:rPr>
                <w:rFonts w:ascii="Arial" w:eastAsia="PMingLiU" w:hAnsi="Arial" w:cs="Arial"/>
                <w:color w:val="000000"/>
                <w:sz w:val="24"/>
                <w:szCs w:val="24"/>
                <w:lang w:val="el-GR" w:bidi="he-IL"/>
              </w:rPr>
              <w:t>εργοδοτούμενους</w:t>
            </w:r>
            <w:proofErr w:type="spellEnd"/>
            <w:r w:rsidRPr="00DB36CF">
              <w:rPr>
                <w:rFonts w:ascii="Arial" w:eastAsia="PMingLiU" w:hAnsi="Arial" w:cs="Arial"/>
                <w:color w:val="000000"/>
                <w:sz w:val="24"/>
                <w:szCs w:val="24"/>
                <w:lang w:val="el-GR" w:bidi="he-IL"/>
              </w:rPr>
              <w:t xml:space="preserve"> αορίστου χρόνου στη δημοσία υπηρεσία.</w:t>
            </w:r>
          </w:p>
        </w:tc>
      </w:tr>
      <w:tr w:rsidR="004177C9" w:rsidRPr="00B56F19" w14:paraId="450FCE35" w14:textId="77777777" w:rsidTr="00927177">
        <w:trPr>
          <w:trHeight w:val="285"/>
        </w:trPr>
        <w:tc>
          <w:tcPr>
            <w:tcW w:w="1755" w:type="dxa"/>
          </w:tcPr>
          <w:p w14:paraId="62D0007C" w14:textId="77777777" w:rsidR="004177C9" w:rsidRPr="00687933" w:rsidRDefault="004177C9" w:rsidP="004177C9">
            <w:pPr>
              <w:rPr>
                <w:rFonts w:ascii="Arial" w:hAnsi="Arial" w:cs="Arial"/>
                <w:sz w:val="24"/>
                <w:szCs w:val="24"/>
                <w:lang w:val="el-GR"/>
              </w:rPr>
            </w:pPr>
          </w:p>
        </w:tc>
        <w:tc>
          <w:tcPr>
            <w:tcW w:w="7595" w:type="dxa"/>
            <w:gridSpan w:val="6"/>
          </w:tcPr>
          <w:p w14:paraId="60AF6DAF" w14:textId="77777777" w:rsidR="004177C9" w:rsidRPr="00DB36CF" w:rsidRDefault="004177C9" w:rsidP="004177C9">
            <w:pPr>
              <w:jc w:val="both"/>
              <w:rPr>
                <w:rFonts w:ascii="Arial" w:hAnsi="Arial" w:cs="Arial"/>
                <w:sz w:val="24"/>
                <w:szCs w:val="24"/>
                <w:lang w:val="el-GR"/>
              </w:rPr>
            </w:pPr>
          </w:p>
        </w:tc>
      </w:tr>
      <w:tr w:rsidR="004177C9" w:rsidRPr="00B56F19" w14:paraId="50FDB51E" w14:textId="77777777" w:rsidTr="00927177">
        <w:trPr>
          <w:trHeight w:val="285"/>
        </w:trPr>
        <w:tc>
          <w:tcPr>
            <w:tcW w:w="1755" w:type="dxa"/>
          </w:tcPr>
          <w:p w14:paraId="0A6695DB" w14:textId="77777777" w:rsidR="004177C9" w:rsidRPr="00687933" w:rsidRDefault="004177C9" w:rsidP="004177C9">
            <w:pPr>
              <w:rPr>
                <w:rFonts w:ascii="Arial" w:hAnsi="Arial" w:cs="Arial"/>
                <w:sz w:val="24"/>
                <w:szCs w:val="24"/>
                <w:lang w:val="el-GR"/>
              </w:rPr>
            </w:pPr>
          </w:p>
        </w:tc>
        <w:tc>
          <w:tcPr>
            <w:tcW w:w="7595" w:type="dxa"/>
            <w:gridSpan w:val="6"/>
          </w:tcPr>
          <w:p w14:paraId="1C8FBACB" w14:textId="19533713" w:rsidR="004177C9" w:rsidRPr="00DB36CF" w:rsidRDefault="004177C9" w:rsidP="004177C9">
            <w:pPr>
              <w:jc w:val="both"/>
              <w:rPr>
                <w:rFonts w:ascii="Arial" w:hAnsi="Arial" w:cs="Arial"/>
                <w:sz w:val="24"/>
                <w:szCs w:val="24"/>
                <w:lang w:val="el-GR"/>
              </w:rPr>
            </w:pPr>
            <w:r w:rsidRPr="00DB36CF">
              <w:rPr>
                <w:rFonts w:ascii="Arial" w:eastAsia="PMingLiU" w:hAnsi="Arial" w:cs="Arial"/>
                <w:color w:val="000000"/>
                <w:sz w:val="24"/>
                <w:szCs w:val="24"/>
                <w:lang w:val="el-GR" w:bidi="he-IL"/>
              </w:rPr>
              <w:t>(γ) Κάθε μέλος του προσωπικού του Χρηματιστηρίου, η θέση του οποίου μεταφέρεται στο Υπουργείο, σύμφωνα με τις διατάξεις του παρόντος Νόμου, διατηρεί τη μισθολογική του κλίμακα, περιλαμβανομένων και προσωπικών ρυθμίσεων.</w:t>
            </w:r>
          </w:p>
        </w:tc>
      </w:tr>
      <w:tr w:rsidR="004177C9" w:rsidRPr="00B56F19" w14:paraId="07118443" w14:textId="77777777" w:rsidTr="00927177">
        <w:trPr>
          <w:trHeight w:val="285"/>
        </w:trPr>
        <w:tc>
          <w:tcPr>
            <w:tcW w:w="1755" w:type="dxa"/>
          </w:tcPr>
          <w:p w14:paraId="301A22A8" w14:textId="77777777" w:rsidR="004177C9" w:rsidRPr="00687933" w:rsidRDefault="004177C9" w:rsidP="004177C9">
            <w:pPr>
              <w:rPr>
                <w:rFonts w:ascii="Arial" w:hAnsi="Arial" w:cs="Arial"/>
                <w:sz w:val="24"/>
                <w:szCs w:val="24"/>
                <w:lang w:val="el-GR"/>
              </w:rPr>
            </w:pPr>
          </w:p>
        </w:tc>
        <w:tc>
          <w:tcPr>
            <w:tcW w:w="7595" w:type="dxa"/>
            <w:gridSpan w:val="6"/>
          </w:tcPr>
          <w:p w14:paraId="75B049F0" w14:textId="77777777" w:rsidR="004177C9" w:rsidRPr="00DB36CF" w:rsidRDefault="004177C9" w:rsidP="004177C9">
            <w:pPr>
              <w:jc w:val="both"/>
              <w:rPr>
                <w:rFonts w:ascii="Arial" w:hAnsi="Arial" w:cs="Arial"/>
                <w:sz w:val="24"/>
                <w:szCs w:val="24"/>
                <w:lang w:val="el-GR"/>
              </w:rPr>
            </w:pPr>
          </w:p>
        </w:tc>
      </w:tr>
      <w:tr w:rsidR="004177C9" w:rsidRPr="00B56F19" w14:paraId="336BAED8" w14:textId="77777777" w:rsidTr="00927177">
        <w:trPr>
          <w:trHeight w:val="285"/>
        </w:trPr>
        <w:tc>
          <w:tcPr>
            <w:tcW w:w="1755" w:type="dxa"/>
          </w:tcPr>
          <w:p w14:paraId="460BAC6C" w14:textId="77777777" w:rsidR="004177C9" w:rsidRPr="00687933" w:rsidRDefault="004177C9" w:rsidP="004177C9">
            <w:pPr>
              <w:rPr>
                <w:rFonts w:ascii="Arial" w:hAnsi="Arial" w:cs="Arial"/>
                <w:sz w:val="24"/>
                <w:szCs w:val="24"/>
                <w:lang w:val="el-GR"/>
              </w:rPr>
            </w:pPr>
          </w:p>
        </w:tc>
        <w:tc>
          <w:tcPr>
            <w:tcW w:w="7595" w:type="dxa"/>
            <w:gridSpan w:val="6"/>
          </w:tcPr>
          <w:p w14:paraId="48E279E9" w14:textId="3F256AB0" w:rsidR="004177C9" w:rsidRPr="00DB36CF" w:rsidRDefault="004177C9" w:rsidP="004177C9">
            <w:pPr>
              <w:jc w:val="both"/>
              <w:rPr>
                <w:rFonts w:ascii="Arial" w:hAnsi="Arial" w:cs="Arial"/>
                <w:sz w:val="24"/>
                <w:szCs w:val="24"/>
                <w:lang w:val="el-GR"/>
              </w:rPr>
            </w:pPr>
            <w:r w:rsidRPr="00DB36CF">
              <w:rPr>
                <w:rFonts w:ascii="Arial" w:eastAsia="PMingLiU" w:hAnsi="Arial" w:cs="Arial"/>
                <w:color w:val="000000"/>
                <w:sz w:val="24"/>
                <w:szCs w:val="24"/>
                <w:lang w:val="el-GR" w:bidi="he-IL"/>
              </w:rPr>
              <w:t xml:space="preserve">(3) Η προηγούμενη υπηρεσία ή απασχόληση στο Χρηματιστήριο μέλος του προσωπικού του Χρηματιστηρίου, η θέση του οποίου μεταφέρεται στο Υπουργείο, σύμφωνα με τις διατάξεις του παρόντος Νόμου, θεωρείται ως άνευ διακοπής συνέχιση της υπηρεσίας αυτού κατά την προηγούμενη υπηρεσία του στο Χρηματιστήριο και οι απολαβές και οι λοιποί υφιστάμενοι όροι υπηρεσίας δε δύναται να μεταβληθούν δυσμενώς κατά την υπηρεσία του και οι απολαβές στο Υπουργείο όπου μεταφέρεται, παρά μόνο σε περίπτωση που οι όροι μεταβληθούν καθ’ οιονδήποτε τρόπο για τους δημόσιους υπαλλήλους ή για τους </w:t>
            </w:r>
            <w:proofErr w:type="spellStart"/>
            <w:r w:rsidRPr="00DB36CF">
              <w:rPr>
                <w:rFonts w:ascii="Arial" w:eastAsia="PMingLiU" w:hAnsi="Arial" w:cs="Arial"/>
                <w:color w:val="000000"/>
                <w:sz w:val="24"/>
                <w:szCs w:val="24"/>
                <w:lang w:val="el-GR" w:bidi="he-IL"/>
              </w:rPr>
              <w:t>εργοδοτούμενους</w:t>
            </w:r>
            <w:proofErr w:type="spellEnd"/>
            <w:r w:rsidRPr="00DB36CF">
              <w:rPr>
                <w:rFonts w:ascii="Arial" w:eastAsia="PMingLiU" w:hAnsi="Arial" w:cs="Arial"/>
                <w:color w:val="000000"/>
                <w:sz w:val="24"/>
                <w:szCs w:val="24"/>
                <w:lang w:val="el-GR" w:bidi="he-IL"/>
              </w:rPr>
              <w:t xml:space="preserve"> αορίστου χρόνου στη δημόσια υπηρεσία, αντιστοίχως και αναλόγως της περίπτωσης:</w:t>
            </w:r>
          </w:p>
        </w:tc>
      </w:tr>
      <w:tr w:rsidR="004177C9" w:rsidRPr="00B56F19" w14:paraId="5D103E3A" w14:textId="77777777" w:rsidTr="00927177">
        <w:trPr>
          <w:trHeight w:val="285"/>
        </w:trPr>
        <w:tc>
          <w:tcPr>
            <w:tcW w:w="1755" w:type="dxa"/>
          </w:tcPr>
          <w:p w14:paraId="451F6E15" w14:textId="77777777" w:rsidR="004177C9" w:rsidRPr="00687933" w:rsidRDefault="004177C9" w:rsidP="004177C9">
            <w:pPr>
              <w:rPr>
                <w:rFonts w:ascii="Arial" w:hAnsi="Arial" w:cs="Arial"/>
                <w:sz w:val="24"/>
                <w:szCs w:val="24"/>
                <w:lang w:val="el-GR"/>
              </w:rPr>
            </w:pPr>
          </w:p>
        </w:tc>
        <w:tc>
          <w:tcPr>
            <w:tcW w:w="7595" w:type="dxa"/>
            <w:gridSpan w:val="6"/>
          </w:tcPr>
          <w:p w14:paraId="61CEFEC2" w14:textId="77777777" w:rsidR="004177C9" w:rsidRPr="00DB36CF" w:rsidRDefault="004177C9" w:rsidP="004177C9">
            <w:pPr>
              <w:jc w:val="both"/>
              <w:rPr>
                <w:rFonts w:ascii="Arial" w:hAnsi="Arial" w:cs="Arial"/>
                <w:sz w:val="24"/>
                <w:szCs w:val="24"/>
                <w:lang w:val="el-GR"/>
              </w:rPr>
            </w:pPr>
          </w:p>
        </w:tc>
      </w:tr>
      <w:tr w:rsidR="004177C9" w:rsidRPr="00B56F19" w14:paraId="1FF64F6D" w14:textId="77777777" w:rsidTr="00927177">
        <w:trPr>
          <w:trHeight w:val="285"/>
        </w:trPr>
        <w:tc>
          <w:tcPr>
            <w:tcW w:w="1755" w:type="dxa"/>
          </w:tcPr>
          <w:p w14:paraId="53302A89" w14:textId="77777777" w:rsidR="004177C9" w:rsidRPr="00687933" w:rsidRDefault="004177C9" w:rsidP="004177C9">
            <w:pPr>
              <w:rPr>
                <w:rFonts w:ascii="Arial" w:hAnsi="Arial" w:cs="Arial"/>
                <w:sz w:val="24"/>
                <w:szCs w:val="24"/>
                <w:lang w:val="el-GR"/>
              </w:rPr>
            </w:pPr>
          </w:p>
        </w:tc>
        <w:tc>
          <w:tcPr>
            <w:tcW w:w="7595" w:type="dxa"/>
            <w:gridSpan w:val="6"/>
          </w:tcPr>
          <w:p w14:paraId="79DCA015" w14:textId="5CFA8266" w:rsidR="004177C9" w:rsidRPr="00DB36CF" w:rsidRDefault="004177C9" w:rsidP="004177C9">
            <w:pPr>
              <w:jc w:val="both"/>
              <w:rPr>
                <w:rFonts w:ascii="Arial" w:hAnsi="Arial" w:cs="Arial"/>
                <w:sz w:val="24"/>
                <w:szCs w:val="24"/>
                <w:lang w:val="el-GR"/>
              </w:rPr>
            </w:pPr>
            <w:r w:rsidRPr="00DB36CF">
              <w:rPr>
                <w:rFonts w:ascii="Arial" w:eastAsia="PMingLiU" w:hAnsi="Arial" w:cs="Arial"/>
                <w:color w:val="000000"/>
                <w:sz w:val="24"/>
                <w:szCs w:val="24"/>
                <w:lang w:val="el-GR" w:bidi="he-IL"/>
              </w:rPr>
              <w:t xml:space="preserve">Νοείται ότι τυχόν συσσωρευμένη [ετήσια άδεια ή] άδεια ανάπαυσης σε πίστη του μέλους του προσωπικού του Χρηματιστηρίου, κατά την Ημερομηνία Αναφοράς, μεταφέρεται και η [ετήσια άδεια ή] άδεια ανάπαυσής του θα υπολογίζεται από την ημερομηνία αυτή με βάση τις διατάξεις των </w:t>
            </w:r>
            <w:bookmarkStart w:id="42" w:name="_DV_M216"/>
            <w:bookmarkEnd w:id="42"/>
            <w:r w:rsidRPr="00DB36CF">
              <w:rPr>
                <w:rFonts w:ascii="Arial" w:eastAsia="PMingLiU" w:hAnsi="Arial" w:cs="Arial"/>
                <w:color w:val="000000"/>
                <w:sz w:val="24"/>
                <w:szCs w:val="24"/>
                <w:lang w:val="el-GR" w:bidi="he-IL"/>
              </w:rPr>
              <w:t>περί Δημοσίας Υπηρεσίας (Χορήγηση Αδειών) Κανονισμών, όπως αυτοί εκάστοτε τροποποιούνται ή αντικαθίστανται,</w:t>
            </w:r>
            <w:bookmarkStart w:id="43" w:name="_DV_M217"/>
            <w:bookmarkEnd w:id="43"/>
            <w:r w:rsidRPr="00DB36CF">
              <w:rPr>
                <w:rFonts w:ascii="Arial" w:eastAsia="PMingLiU" w:hAnsi="Arial" w:cs="Arial"/>
                <w:color w:val="000000"/>
                <w:sz w:val="24"/>
                <w:szCs w:val="24"/>
                <w:lang w:val="el-GR" w:bidi="he-IL"/>
              </w:rPr>
              <w:t xml:space="preserve"> λαμβανομένης υπόψη της προηγούμενης υπηρεσίας τους στο Χρηματιστήριο.</w:t>
            </w:r>
          </w:p>
        </w:tc>
      </w:tr>
      <w:tr w:rsidR="004177C9" w:rsidRPr="00B56F19" w14:paraId="7B88849A" w14:textId="77777777" w:rsidTr="00927177">
        <w:trPr>
          <w:trHeight w:val="285"/>
        </w:trPr>
        <w:tc>
          <w:tcPr>
            <w:tcW w:w="1755" w:type="dxa"/>
          </w:tcPr>
          <w:p w14:paraId="4751BD92" w14:textId="77777777" w:rsidR="004177C9" w:rsidRPr="00687933" w:rsidRDefault="004177C9" w:rsidP="004177C9">
            <w:pPr>
              <w:rPr>
                <w:rFonts w:ascii="Arial" w:hAnsi="Arial" w:cs="Arial"/>
                <w:sz w:val="24"/>
                <w:szCs w:val="24"/>
                <w:lang w:val="el-GR"/>
              </w:rPr>
            </w:pPr>
          </w:p>
        </w:tc>
        <w:tc>
          <w:tcPr>
            <w:tcW w:w="7595" w:type="dxa"/>
            <w:gridSpan w:val="6"/>
          </w:tcPr>
          <w:p w14:paraId="25E273FD" w14:textId="77777777" w:rsidR="004177C9" w:rsidRPr="00DB36CF" w:rsidRDefault="004177C9" w:rsidP="004177C9">
            <w:pPr>
              <w:jc w:val="both"/>
              <w:rPr>
                <w:rFonts w:ascii="Arial" w:hAnsi="Arial" w:cs="Arial"/>
                <w:sz w:val="24"/>
                <w:szCs w:val="24"/>
                <w:lang w:val="el-GR"/>
              </w:rPr>
            </w:pPr>
          </w:p>
        </w:tc>
      </w:tr>
      <w:tr w:rsidR="004177C9" w:rsidRPr="00B56F19" w14:paraId="3A0C40B9" w14:textId="77777777" w:rsidTr="00927177">
        <w:trPr>
          <w:trHeight w:val="285"/>
        </w:trPr>
        <w:tc>
          <w:tcPr>
            <w:tcW w:w="1755" w:type="dxa"/>
          </w:tcPr>
          <w:p w14:paraId="01426335" w14:textId="77777777" w:rsidR="004177C9" w:rsidRDefault="004177C9" w:rsidP="004177C9">
            <w:pPr>
              <w:rPr>
                <w:rFonts w:ascii="Arial" w:hAnsi="Arial" w:cs="Arial"/>
                <w:sz w:val="16"/>
                <w:szCs w:val="16"/>
                <w:lang w:val="el-GR"/>
              </w:rPr>
            </w:pPr>
          </w:p>
          <w:p w14:paraId="35132AEC" w14:textId="77777777" w:rsidR="004177C9" w:rsidRDefault="004177C9" w:rsidP="004177C9">
            <w:pPr>
              <w:rPr>
                <w:rFonts w:ascii="Arial" w:hAnsi="Arial" w:cs="Arial"/>
                <w:sz w:val="24"/>
                <w:szCs w:val="24"/>
                <w:lang w:val="el-GR"/>
              </w:rPr>
            </w:pPr>
          </w:p>
          <w:p w14:paraId="3F540407" w14:textId="77777777" w:rsidR="004177C9" w:rsidRPr="00687933" w:rsidRDefault="004177C9" w:rsidP="004177C9">
            <w:pPr>
              <w:rPr>
                <w:rFonts w:ascii="Arial" w:hAnsi="Arial" w:cs="Arial"/>
                <w:sz w:val="24"/>
                <w:szCs w:val="24"/>
                <w:lang w:val="el-GR"/>
              </w:rPr>
            </w:pPr>
          </w:p>
        </w:tc>
        <w:tc>
          <w:tcPr>
            <w:tcW w:w="7595" w:type="dxa"/>
            <w:gridSpan w:val="6"/>
          </w:tcPr>
          <w:p w14:paraId="152B5298" w14:textId="73C40F59" w:rsidR="004177C9" w:rsidRPr="00DB36CF" w:rsidRDefault="004177C9" w:rsidP="004177C9">
            <w:pPr>
              <w:jc w:val="both"/>
              <w:rPr>
                <w:rFonts w:ascii="Arial" w:hAnsi="Arial" w:cs="Arial"/>
                <w:sz w:val="24"/>
                <w:szCs w:val="24"/>
                <w:lang w:val="el-GR"/>
              </w:rPr>
            </w:pPr>
            <w:r w:rsidRPr="00DB36CF">
              <w:rPr>
                <w:rFonts w:ascii="Arial" w:eastAsia="PMingLiU" w:hAnsi="Arial" w:cs="Arial"/>
                <w:sz w:val="24"/>
                <w:szCs w:val="24"/>
                <w:lang w:val="el-GR" w:bidi="he-IL"/>
              </w:rPr>
              <w:t xml:space="preserve">(4) </w:t>
            </w:r>
            <w:r w:rsidR="001A7CA7">
              <w:rPr>
                <w:rFonts w:ascii="Arial" w:eastAsia="PMingLiU" w:hAnsi="Arial" w:cs="Arial"/>
                <w:sz w:val="24"/>
                <w:szCs w:val="24"/>
                <w:lang w:val="el-GR" w:bidi="he-IL"/>
              </w:rPr>
              <w:t>Ο</w:t>
            </w:r>
            <w:r w:rsidRPr="00DB36CF">
              <w:rPr>
                <w:rFonts w:ascii="Arial" w:eastAsia="PMingLiU" w:hAnsi="Arial" w:cs="Arial"/>
                <w:sz w:val="24"/>
                <w:szCs w:val="24"/>
                <w:lang w:val="el-GR" w:bidi="he-IL"/>
              </w:rPr>
              <w:t xml:space="preserve">ι διατάξεις του </w:t>
            </w:r>
            <w:bookmarkStart w:id="44" w:name="_DV_M221"/>
            <w:bookmarkEnd w:id="44"/>
            <w:r w:rsidRPr="00DB36CF">
              <w:rPr>
                <w:rFonts w:ascii="Arial" w:eastAsia="PMingLiU" w:hAnsi="Arial" w:cs="Arial"/>
                <w:sz w:val="24"/>
                <w:szCs w:val="24"/>
                <w:lang w:val="el-GR" w:bidi="he-IL"/>
              </w:rPr>
              <w:t>περί Συντάξεων Νόμου</w:t>
            </w:r>
            <w:bookmarkStart w:id="45" w:name="_DV_C96"/>
            <w:r w:rsidRPr="00DB36CF">
              <w:rPr>
                <w:rFonts w:ascii="Arial" w:eastAsia="PMingLiU" w:hAnsi="Arial" w:cs="Arial"/>
                <w:sz w:val="24"/>
                <w:szCs w:val="24"/>
                <w:lang w:val="el-GR" w:bidi="he-IL"/>
              </w:rPr>
              <w:t xml:space="preserve">, </w:t>
            </w:r>
            <w:bookmarkEnd w:id="45"/>
            <w:r w:rsidRPr="00DB36CF">
              <w:rPr>
                <w:rFonts w:ascii="Arial" w:hAnsi="Arial" w:cs="Arial"/>
                <w:sz w:val="24"/>
                <w:szCs w:val="24"/>
                <w:lang w:val="el-GR" w:bidi="he-IL"/>
              </w:rPr>
              <w:t>του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Νόμου</w:t>
            </w:r>
            <w:bookmarkStart w:id="46" w:name="_DV_C97"/>
            <w:r w:rsidRPr="00DB36CF">
              <w:rPr>
                <w:rFonts w:ascii="Arial" w:hAnsi="Arial" w:cs="Arial"/>
                <w:sz w:val="24"/>
                <w:szCs w:val="24"/>
                <w:lang w:val="el-GR" w:bidi="he-IL"/>
              </w:rPr>
              <w:t xml:space="preserve"> και του περί</w:t>
            </w:r>
            <w:r w:rsidRPr="00DB36CF">
              <w:rPr>
                <w:rFonts w:ascii="Arial" w:hAnsi="Arial" w:cs="Arial"/>
                <w:color w:val="000000"/>
                <w:sz w:val="24"/>
                <w:szCs w:val="24"/>
                <w:lang w:val="el-GR"/>
              </w:rPr>
              <w:t xml:space="preserve"> Επαγγελματικού Σχεδίου Συνταξιοδοτικών Ωφελημάτων των Υπαλλήλων της Κρατικής Υπηρεσίας και του Ευρύτερου Δημόσιου Τομέα περιλαμβανομένων και των Αρχών Τοπικής Αυτοδιοίκησης (Διατάξεις Γενικής Εφαρμογής) Νόμου</w:t>
            </w:r>
            <w:bookmarkStart w:id="47" w:name="_DV_M223"/>
            <w:bookmarkEnd w:id="46"/>
            <w:bookmarkEnd w:id="47"/>
            <w:r w:rsidRPr="00DB36CF">
              <w:rPr>
                <w:rFonts w:ascii="Arial" w:hAnsi="Arial" w:cs="Arial"/>
                <w:color w:val="000000"/>
                <w:sz w:val="24"/>
                <w:szCs w:val="24"/>
                <w:lang w:val="el-GR" w:bidi="he-IL"/>
              </w:rPr>
              <w:t xml:space="preserve">, καθώς επίσης οι διατάξεις οποιουδήποτε άλλου νόμου ή κανονισμών που καθορίζουν τους κανόνες καταβολής των συνταξιοδοτικών ωφελημάτων των δημοσίων υπαλλήλων ή των </w:t>
            </w:r>
            <w:proofErr w:type="spellStart"/>
            <w:r w:rsidRPr="00DB36CF">
              <w:rPr>
                <w:rFonts w:ascii="Arial" w:hAnsi="Arial" w:cs="Arial"/>
                <w:color w:val="000000"/>
                <w:sz w:val="24"/>
                <w:szCs w:val="24"/>
                <w:lang w:val="el-GR" w:bidi="he-IL"/>
              </w:rPr>
              <w:t>εργοδοτουμένων</w:t>
            </w:r>
            <w:proofErr w:type="spellEnd"/>
            <w:r w:rsidRPr="00DB36CF">
              <w:rPr>
                <w:rFonts w:ascii="Arial" w:hAnsi="Arial" w:cs="Arial"/>
                <w:color w:val="000000"/>
                <w:sz w:val="24"/>
                <w:szCs w:val="24"/>
                <w:lang w:val="el-GR" w:bidi="he-IL"/>
              </w:rPr>
              <w:t xml:space="preserve"> αορίστου χρόνου, </w:t>
            </w:r>
            <w:r w:rsidRPr="00DB36CF">
              <w:rPr>
                <w:rFonts w:ascii="Arial" w:eastAsia="PMingLiU" w:hAnsi="Arial" w:cs="Arial"/>
                <w:color w:val="000000"/>
                <w:sz w:val="24"/>
                <w:szCs w:val="24"/>
                <w:lang w:val="el-GR" w:bidi="he-IL"/>
              </w:rPr>
              <w:t>αντιστοίχως και αναλόγως της περίπτωσης,</w:t>
            </w:r>
            <w:r w:rsidRPr="00DB36CF">
              <w:rPr>
                <w:rFonts w:ascii="Arial" w:hAnsi="Arial" w:cs="Arial"/>
                <w:color w:val="000000"/>
                <w:sz w:val="24"/>
                <w:szCs w:val="24"/>
                <w:lang w:val="el-GR" w:bidi="he-IL"/>
              </w:rPr>
              <w:t xml:space="preserve"> εφαρμόζονται στα συνταξιοδοτικά ωφελήματα κάθε μέλους του προσωπικού του Χρηματιστηρίου, η θέση του οποίου μεταφέρεται στο Υπουργείο, σύμφωνα με τις διατάξεις του παρόντος Νόμου, καθώς και στα συνταξιοδοτικά ωφελήματα και δικαιώματα κάθε μέλους του προσωπικού που συνταξιοδοτήθηκε πριν από την Ημερομηνία Αναφοράς.</w:t>
            </w:r>
          </w:p>
        </w:tc>
      </w:tr>
      <w:tr w:rsidR="004177C9" w:rsidRPr="00B56F19" w14:paraId="376901BF" w14:textId="77777777" w:rsidTr="00927177">
        <w:trPr>
          <w:trHeight w:val="285"/>
        </w:trPr>
        <w:tc>
          <w:tcPr>
            <w:tcW w:w="1755" w:type="dxa"/>
          </w:tcPr>
          <w:p w14:paraId="4D46D4A6" w14:textId="77777777" w:rsidR="004177C9" w:rsidRPr="00687933" w:rsidRDefault="004177C9" w:rsidP="004177C9">
            <w:pPr>
              <w:rPr>
                <w:rFonts w:ascii="Arial" w:hAnsi="Arial" w:cs="Arial"/>
                <w:sz w:val="24"/>
                <w:szCs w:val="24"/>
                <w:lang w:val="el-GR"/>
              </w:rPr>
            </w:pPr>
          </w:p>
        </w:tc>
        <w:tc>
          <w:tcPr>
            <w:tcW w:w="7595" w:type="dxa"/>
            <w:gridSpan w:val="6"/>
          </w:tcPr>
          <w:p w14:paraId="3158D17A" w14:textId="77777777" w:rsidR="004177C9" w:rsidRPr="00DB36CF" w:rsidRDefault="004177C9" w:rsidP="004177C9">
            <w:pPr>
              <w:jc w:val="both"/>
              <w:rPr>
                <w:rFonts w:ascii="Arial" w:hAnsi="Arial" w:cs="Arial"/>
                <w:sz w:val="24"/>
                <w:szCs w:val="24"/>
                <w:lang w:val="el-GR"/>
              </w:rPr>
            </w:pPr>
          </w:p>
        </w:tc>
      </w:tr>
      <w:tr w:rsidR="004177C9" w:rsidRPr="00B56F19" w14:paraId="42B19809" w14:textId="77777777" w:rsidTr="00927177">
        <w:trPr>
          <w:trHeight w:val="285"/>
        </w:trPr>
        <w:tc>
          <w:tcPr>
            <w:tcW w:w="1755" w:type="dxa"/>
          </w:tcPr>
          <w:p w14:paraId="54D16FF0" w14:textId="4AFC6E20" w:rsidR="004177C9" w:rsidRPr="00687933" w:rsidRDefault="00BE53C2" w:rsidP="004177C9">
            <w:pPr>
              <w:rPr>
                <w:rFonts w:ascii="Arial" w:hAnsi="Arial" w:cs="Arial"/>
                <w:sz w:val="24"/>
                <w:szCs w:val="24"/>
                <w:lang w:val="el-GR"/>
              </w:rPr>
            </w:pPr>
            <w:r w:rsidRPr="00BE53C2">
              <w:rPr>
                <w:rFonts w:ascii="Arial" w:hAnsi="Arial" w:cs="Arial"/>
                <w:bCs/>
                <w:color w:val="000000"/>
                <w:sz w:val="16"/>
                <w:szCs w:val="16"/>
                <w:lang w:val="el-GR" w:bidi="he-IL"/>
              </w:rPr>
              <w:t>Εκκρεμείς διαδικασίες, ενέργειες και βάσεις αγωγής σε σχέση με το προσωπικό του Χρηματιστηρίου.</w:t>
            </w:r>
          </w:p>
        </w:tc>
        <w:tc>
          <w:tcPr>
            <w:tcW w:w="7595" w:type="dxa"/>
            <w:gridSpan w:val="6"/>
          </w:tcPr>
          <w:p w14:paraId="01C020A9" w14:textId="78F1841A" w:rsidR="004177C9" w:rsidRPr="00DB36CF" w:rsidRDefault="004177C9" w:rsidP="004177C9">
            <w:pPr>
              <w:jc w:val="both"/>
              <w:rPr>
                <w:rFonts w:ascii="Arial" w:hAnsi="Arial" w:cs="Arial"/>
                <w:sz w:val="24"/>
                <w:szCs w:val="24"/>
                <w:lang w:val="el-GR"/>
              </w:rPr>
            </w:pPr>
            <w:bookmarkStart w:id="48" w:name="_DV_C102"/>
            <w:r w:rsidRPr="00DB36CF">
              <w:rPr>
                <w:rStyle w:val="DeltaViewInsertion"/>
                <w:rFonts w:ascii="Arial" w:hAnsi="Arial" w:cs="Arial"/>
                <w:color w:val="auto"/>
                <w:sz w:val="24"/>
                <w:szCs w:val="24"/>
                <w:u w:val="none"/>
                <w:lang w:val="el-GR" w:bidi="he-IL"/>
              </w:rPr>
              <w:t>1</w:t>
            </w:r>
            <w:bookmarkStart w:id="49" w:name="_DV_M230"/>
            <w:bookmarkEnd w:id="48"/>
            <w:bookmarkEnd w:id="49"/>
            <w:r w:rsidRPr="00DB36CF">
              <w:rPr>
                <w:rStyle w:val="DeltaViewInsertion"/>
                <w:rFonts w:ascii="Arial" w:hAnsi="Arial" w:cs="Arial"/>
                <w:color w:val="auto"/>
                <w:sz w:val="24"/>
                <w:szCs w:val="24"/>
                <w:u w:val="none"/>
                <w:lang w:val="el-GR" w:bidi="he-IL"/>
              </w:rPr>
              <w:t>3</w:t>
            </w:r>
            <w:r w:rsidRPr="00DB36CF">
              <w:rPr>
                <w:rFonts w:ascii="Arial" w:hAnsi="Arial" w:cs="Arial"/>
                <w:sz w:val="24"/>
                <w:szCs w:val="24"/>
                <w:lang w:val="el-GR" w:bidi="he-IL"/>
              </w:rPr>
              <w:t xml:space="preserve">. (1) </w:t>
            </w:r>
            <w:bookmarkStart w:id="50" w:name="_DV_C104"/>
            <w:r w:rsidRPr="00DB36CF">
              <w:rPr>
                <w:rFonts w:ascii="Arial" w:hAnsi="Arial" w:cs="Arial"/>
                <w:color w:val="000000"/>
                <w:sz w:val="24"/>
                <w:szCs w:val="24"/>
                <w:lang w:val="el-GR" w:bidi="he-IL"/>
              </w:rPr>
              <w:t>Οποιαδήποτε</w:t>
            </w:r>
            <w:bookmarkStart w:id="51" w:name="_DV_M231"/>
            <w:bookmarkEnd w:id="50"/>
            <w:bookmarkEnd w:id="51"/>
            <w:r w:rsidRPr="00DB36CF">
              <w:rPr>
                <w:rFonts w:ascii="Arial" w:hAnsi="Arial" w:cs="Arial"/>
                <w:color w:val="000000"/>
                <w:sz w:val="24"/>
                <w:szCs w:val="24"/>
                <w:lang w:val="el-GR" w:bidi="he-IL"/>
              </w:rPr>
              <w:t xml:space="preserve"> δικαστική, διαιτητική ή άλλη διαδικασία ή βάση αγωγής, απαίτησης ή ανταπαίτησης, η οποία εκκρεμεί, δημιουργήθηκε ή ήθελε δημιουργηθεί μεταξύ του Χρηματιστηρίου και οποιουδήποτε </w:t>
            </w:r>
            <w:r w:rsidRPr="00DB36CF">
              <w:rPr>
                <w:rFonts w:ascii="Arial" w:eastAsia="PMingLiU" w:hAnsi="Arial" w:cs="Arial"/>
                <w:color w:val="000000"/>
                <w:sz w:val="24"/>
                <w:szCs w:val="24"/>
                <w:lang w:val="el-GR" w:eastAsia="zh-TW" w:bidi="he-IL"/>
              </w:rPr>
              <w:t xml:space="preserve">μέλους του προσωπικού του Χρηματιστηρίου </w:t>
            </w:r>
            <w:r w:rsidRPr="00DB36CF">
              <w:rPr>
                <w:rFonts w:ascii="Arial" w:hAnsi="Arial" w:cs="Arial"/>
                <w:color w:val="000000"/>
                <w:sz w:val="24"/>
                <w:szCs w:val="24"/>
                <w:lang w:val="el-GR" w:bidi="he-IL"/>
              </w:rPr>
              <w:t>ή συνταξιούχου μέλους του προσωπικού του Χρηματιστηρίου και αφορά ζητήματα τα οποία προέκυψαν είτε πριν είτε από την Ημερομηνία Αναφοράς και εντεύθεν, συμπεριλαμβανομένων, άνευ περιορισμού, σε σχέση με τη μεταφορά του προσωπικού του Χρηματιστηρίου και τις θέσεις ή συμβάσεις αυτών κάτω από το παρόν Μέρος του Νόμου συνεχίζεται, είτε από τη Δημοκρατία είτε κατά της Δημοκρατίας ή ασκείται κατά της Δημοκρατίας, από την Ημερομηνία Αναφοράς και εντεύθεν.</w:t>
            </w:r>
          </w:p>
        </w:tc>
      </w:tr>
      <w:tr w:rsidR="004177C9" w:rsidRPr="00B56F19" w14:paraId="623D261A" w14:textId="77777777" w:rsidTr="00927177">
        <w:trPr>
          <w:trHeight w:val="285"/>
        </w:trPr>
        <w:tc>
          <w:tcPr>
            <w:tcW w:w="1755" w:type="dxa"/>
          </w:tcPr>
          <w:p w14:paraId="3222644B" w14:textId="77777777" w:rsidR="004177C9" w:rsidRPr="00687933" w:rsidRDefault="004177C9" w:rsidP="004177C9">
            <w:pPr>
              <w:rPr>
                <w:rFonts w:ascii="Arial" w:hAnsi="Arial" w:cs="Arial"/>
                <w:sz w:val="24"/>
                <w:szCs w:val="24"/>
                <w:lang w:val="el-GR"/>
              </w:rPr>
            </w:pPr>
          </w:p>
        </w:tc>
        <w:tc>
          <w:tcPr>
            <w:tcW w:w="7595" w:type="dxa"/>
            <w:gridSpan w:val="6"/>
          </w:tcPr>
          <w:p w14:paraId="6C6E659D" w14:textId="77777777" w:rsidR="004177C9" w:rsidRPr="00DB36CF" w:rsidRDefault="004177C9" w:rsidP="004177C9">
            <w:pPr>
              <w:jc w:val="both"/>
              <w:rPr>
                <w:rFonts w:ascii="Arial" w:hAnsi="Arial" w:cs="Arial"/>
                <w:sz w:val="24"/>
                <w:szCs w:val="24"/>
                <w:lang w:val="el-GR"/>
              </w:rPr>
            </w:pPr>
          </w:p>
        </w:tc>
      </w:tr>
      <w:tr w:rsidR="004177C9" w:rsidRPr="00B56F19" w14:paraId="1BB8959E" w14:textId="77777777" w:rsidTr="00927177">
        <w:trPr>
          <w:trHeight w:val="285"/>
        </w:trPr>
        <w:tc>
          <w:tcPr>
            <w:tcW w:w="1755" w:type="dxa"/>
          </w:tcPr>
          <w:p w14:paraId="5EEBAD34" w14:textId="77777777" w:rsidR="004177C9" w:rsidRPr="00687933" w:rsidRDefault="004177C9" w:rsidP="004177C9">
            <w:pPr>
              <w:rPr>
                <w:rFonts w:ascii="Arial" w:hAnsi="Arial" w:cs="Arial"/>
                <w:sz w:val="24"/>
                <w:szCs w:val="24"/>
                <w:lang w:val="el-GR"/>
              </w:rPr>
            </w:pPr>
          </w:p>
        </w:tc>
        <w:tc>
          <w:tcPr>
            <w:tcW w:w="7595" w:type="dxa"/>
            <w:gridSpan w:val="6"/>
          </w:tcPr>
          <w:p w14:paraId="1260841A" w14:textId="435BAE8C" w:rsidR="004177C9" w:rsidRPr="00DB36CF" w:rsidRDefault="004177C9" w:rsidP="004177C9">
            <w:pPr>
              <w:jc w:val="both"/>
              <w:rPr>
                <w:rFonts w:ascii="Arial" w:hAnsi="Arial" w:cs="Arial"/>
                <w:sz w:val="24"/>
                <w:szCs w:val="24"/>
                <w:lang w:val="el-GR"/>
              </w:rPr>
            </w:pPr>
            <w:r w:rsidRPr="00DB36CF">
              <w:rPr>
                <w:rFonts w:ascii="Arial" w:hAnsi="Arial" w:cs="Arial"/>
                <w:color w:val="000000"/>
                <w:sz w:val="24"/>
                <w:szCs w:val="24"/>
                <w:lang w:val="el-GR" w:bidi="he-IL"/>
              </w:rPr>
              <w:t xml:space="preserve">(2) Από την Ημερομηνία Αναφοράς και εντεύθεν οποιαδήποτε υποχρέωση ήθελε προκύψει σε σχέση με τις διαδικασίες που προβλέπονται στο εδάφιο (1) καθίσταται υποχρέωση της Δημοκρατίας και οποιεσδήποτε θεραπείες προβλέπονται σε αυτές ή εν </w:t>
            </w:r>
            <w:proofErr w:type="spellStart"/>
            <w:r w:rsidRPr="00DB36CF">
              <w:rPr>
                <w:rFonts w:ascii="Arial" w:hAnsi="Arial" w:cs="Arial"/>
                <w:color w:val="000000"/>
                <w:sz w:val="24"/>
                <w:szCs w:val="24"/>
                <w:lang w:val="el-GR" w:bidi="he-IL"/>
              </w:rPr>
              <w:t>σχέσει</w:t>
            </w:r>
            <w:proofErr w:type="spellEnd"/>
            <w:r w:rsidRPr="00DB36CF">
              <w:rPr>
                <w:rFonts w:ascii="Arial" w:hAnsi="Arial" w:cs="Arial"/>
                <w:color w:val="000000"/>
                <w:sz w:val="24"/>
                <w:szCs w:val="24"/>
                <w:lang w:val="el-GR" w:bidi="he-IL"/>
              </w:rPr>
              <w:t xml:space="preserve"> με αυτές εκτελούνται εναντίον της Δημοκρατίας.</w:t>
            </w:r>
          </w:p>
        </w:tc>
      </w:tr>
      <w:tr w:rsidR="004177C9" w:rsidRPr="00B56F19" w14:paraId="43F8B3BB" w14:textId="77777777" w:rsidTr="00927177">
        <w:trPr>
          <w:trHeight w:val="285"/>
        </w:trPr>
        <w:tc>
          <w:tcPr>
            <w:tcW w:w="1755" w:type="dxa"/>
          </w:tcPr>
          <w:p w14:paraId="13507C68" w14:textId="77777777" w:rsidR="004177C9" w:rsidRPr="00687933" w:rsidRDefault="004177C9" w:rsidP="004177C9">
            <w:pPr>
              <w:rPr>
                <w:rFonts w:ascii="Arial" w:hAnsi="Arial" w:cs="Arial"/>
                <w:sz w:val="24"/>
                <w:szCs w:val="24"/>
                <w:lang w:val="el-GR"/>
              </w:rPr>
            </w:pPr>
          </w:p>
        </w:tc>
        <w:tc>
          <w:tcPr>
            <w:tcW w:w="7595" w:type="dxa"/>
            <w:gridSpan w:val="6"/>
          </w:tcPr>
          <w:p w14:paraId="11C1697E" w14:textId="77777777" w:rsidR="004177C9" w:rsidRPr="00DB36CF" w:rsidRDefault="004177C9" w:rsidP="004177C9">
            <w:pPr>
              <w:jc w:val="both"/>
              <w:rPr>
                <w:rFonts w:ascii="Arial" w:hAnsi="Arial" w:cs="Arial"/>
                <w:sz w:val="24"/>
                <w:szCs w:val="24"/>
                <w:lang w:val="el-GR"/>
              </w:rPr>
            </w:pPr>
          </w:p>
        </w:tc>
      </w:tr>
      <w:tr w:rsidR="004177C9" w:rsidRPr="00B56F19" w14:paraId="5F5B9D35" w14:textId="77777777" w:rsidTr="00927177">
        <w:trPr>
          <w:trHeight w:val="285"/>
        </w:trPr>
        <w:tc>
          <w:tcPr>
            <w:tcW w:w="1755" w:type="dxa"/>
          </w:tcPr>
          <w:p w14:paraId="3713E62D" w14:textId="77777777" w:rsidR="004177C9" w:rsidRPr="00687933" w:rsidRDefault="004177C9" w:rsidP="004177C9">
            <w:pPr>
              <w:rPr>
                <w:rFonts w:ascii="Arial" w:hAnsi="Arial" w:cs="Arial"/>
                <w:sz w:val="24"/>
                <w:szCs w:val="24"/>
                <w:lang w:val="el-GR"/>
              </w:rPr>
            </w:pPr>
          </w:p>
        </w:tc>
        <w:tc>
          <w:tcPr>
            <w:tcW w:w="7595" w:type="dxa"/>
            <w:gridSpan w:val="6"/>
          </w:tcPr>
          <w:p w14:paraId="11720CA4" w14:textId="1CBE7867" w:rsidR="004177C9" w:rsidRPr="00DB36CF" w:rsidRDefault="004177C9" w:rsidP="004177C9">
            <w:pPr>
              <w:jc w:val="both"/>
              <w:rPr>
                <w:rFonts w:ascii="Arial" w:hAnsi="Arial" w:cs="Arial"/>
                <w:sz w:val="24"/>
                <w:szCs w:val="24"/>
                <w:lang w:val="el-GR"/>
              </w:rPr>
            </w:pPr>
            <w:r w:rsidRPr="00DB36CF">
              <w:rPr>
                <w:rFonts w:ascii="Arial" w:hAnsi="Arial" w:cs="Arial"/>
                <w:color w:val="000000"/>
                <w:sz w:val="24"/>
                <w:szCs w:val="24"/>
                <w:lang w:val="el-GR" w:bidi="he-IL"/>
              </w:rPr>
              <w:t>(3) Κατά την επανεξέταση απόφασης που εκδόθηκε, πριν από την Ημερομηνία Αναφοράς, δυνάμει της Χρηματιστηριακής Νομοθεσίας, η οποία ακυρώνεται δυνάμει δικαστικής απόφασης που εκδίδεται κατά ή μετά την ημερομηνία έναρξης της ισχύος του παρόντος Νόμου και η οποία αφορά σε διορισμούς, προαγωγές, πειθαρχικά μέτρα, μισθοδοσία ή άδειες των μελών του προσωπικού του Χρηματιστηρίου, εφαρμόζονται οι διατάξεις του περί Δημόσιας Υπηρεσίας Νόμου</w:t>
            </w:r>
            <w:bookmarkStart w:id="52" w:name="_DV_M234"/>
            <w:bookmarkEnd w:id="52"/>
            <w:r w:rsidRPr="00DB36CF">
              <w:rPr>
                <w:rFonts w:ascii="Arial" w:hAnsi="Arial" w:cs="Arial"/>
                <w:color w:val="000000"/>
                <w:sz w:val="24"/>
                <w:szCs w:val="24"/>
                <w:lang w:val="el-GR" w:bidi="he-IL"/>
              </w:rPr>
              <w:t xml:space="preserve"> και των Κανονισμών που εκδίδονται δυνάμει αυτού ή ο </w:t>
            </w:r>
            <w:r w:rsidRPr="00DB36CF">
              <w:rPr>
                <w:rFonts w:ascii="Arial" w:eastAsia="PMingLiU" w:hAnsi="Arial" w:cs="Arial"/>
                <w:color w:val="000000"/>
                <w:sz w:val="24"/>
                <w:szCs w:val="24"/>
                <w:lang w:val="el-GR" w:bidi="he-IL"/>
              </w:rPr>
              <w:t xml:space="preserve">περί της Ρύθμισης της Απασχόλησης </w:t>
            </w:r>
            <w:proofErr w:type="spellStart"/>
            <w:r w:rsidRPr="00DB36CF">
              <w:rPr>
                <w:rFonts w:ascii="Arial" w:eastAsia="PMingLiU" w:hAnsi="Arial" w:cs="Arial"/>
                <w:color w:val="000000"/>
                <w:sz w:val="24"/>
                <w:szCs w:val="24"/>
                <w:lang w:val="el-GR" w:bidi="he-IL"/>
              </w:rPr>
              <w:t>Εργοδοτουμένων</w:t>
            </w:r>
            <w:proofErr w:type="spellEnd"/>
            <w:r w:rsidRPr="00DB36CF">
              <w:rPr>
                <w:rFonts w:ascii="Arial" w:eastAsia="PMingLiU" w:hAnsi="Arial" w:cs="Arial"/>
                <w:color w:val="000000"/>
                <w:sz w:val="24"/>
                <w:szCs w:val="24"/>
                <w:lang w:val="el-GR" w:bidi="he-IL"/>
              </w:rPr>
              <w:t xml:space="preserve"> Αορίστου και </w:t>
            </w:r>
            <w:proofErr w:type="spellStart"/>
            <w:r w:rsidRPr="00DB36CF">
              <w:rPr>
                <w:rFonts w:ascii="Arial" w:eastAsia="PMingLiU" w:hAnsi="Arial" w:cs="Arial"/>
                <w:color w:val="000000"/>
                <w:sz w:val="24"/>
                <w:szCs w:val="24"/>
                <w:lang w:val="el-GR" w:bidi="he-IL"/>
              </w:rPr>
              <w:t>Εργοδοτουμένων</w:t>
            </w:r>
            <w:proofErr w:type="spellEnd"/>
            <w:r w:rsidRPr="00DB36CF">
              <w:rPr>
                <w:rFonts w:ascii="Arial" w:eastAsia="PMingLiU" w:hAnsi="Arial" w:cs="Arial"/>
                <w:color w:val="000000"/>
                <w:sz w:val="24"/>
                <w:szCs w:val="24"/>
                <w:lang w:val="el-GR" w:bidi="he-IL"/>
              </w:rPr>
              <w:t xml:space="preserve"> Ορισμένου Χρόνου στη Δημόσια Υπηρεσία Νόμος, και των Κανονισμών που εκδίδονται δυνάμει αυτού, αντιστοίχως και αναλόγως της περίπτωσης</w:t>
            </w:r>
            <w:r w:rsidRPr="00DB36CF">
              <w:rPr>
                <w:rFonts w:ascii="Arial" w:hAnsi="Arial" w:cs="Arial"/>
                <w:color w:val="000000"/>
                <w:sz w:val="24"/>
                <w:szCs w:val="24"/>
                <w:lang w:val="el-GR" w:bidi="he-IL"/>
              </w:rPr>
              <w:t>.</w:t>
            </w:r>
          </w:p>
        </w:tc>
      </w:tr>
      <w:tr w:rsidR="004177C9" w:rsidRPr="00B56F19" w14:paraId="55A3EB0F" w14:textId="77777777" w:rsidTr="00927177">
        <w:trPr>
          <w:trHeight w:val="285"/>
        </w:trPr>
        <w:tc>
          <w:tcPr>
            <w:tcW w:w="1755" w:type="dxa"/>
          </w:tcPr>
          <w:p w14:paraId="58AAEBD8" w14:textId="77777777" w:rsidR="004177C9" w:rsidRPr="00687933" w:rsidRDefault="004177C9" w:rsidP="004177C9">
            <w:pPr>
              <w:rPr>
                <w:rFonts w:ascii="Arial" w:hAnsi="Arial" w:cs="Arial"/>
                <w:sz w:val="24"/>
                <w:szCs w:val="24"/>
                <w:lang w:val="el-GR"/>
              </w:rPr>
            </w:pPr>
          </w:p>
        </w:tc>
        <w:tc>
          <w:tcPr>
            <w:tcW w:w="7595" w:type="dxa"/>
            <w:gridSpan w:val="6"/>
          </w:tcPr>
          <w:p w14:paraId="3026A565" w14:textId="77777777" w:rsidR="004177C9" w:rsidRPr="00DB36CF" w:rsidRDefault="004177C9" w:rsidP="004177C9">
            <w:pPr>
              <w:jc w:val="both"/>
              <w:rPr>
                <w:rFonts w:ascii="Arial" w:hAnsi="Arial" w:cs="Arial"/>
                <w:sz w:val="24"/>
                <w:szCs w:val="24"/>
                <w:lang w:val="el-GR"/>
              </w:rPr>
            </w:pPr>
          </w:p>
        </w:tc>
      </w:tr>
      <w:tr w:rsidR="004177C9" w:rsidRPr="00B56F19" w14:paraId="4E34C891" w14:textId="77777777" w:rsidTr="00927177">
        <w:trPr>
          <w:trHeight w:val="285"/>
        </w:trPr>
        <w:tc>
          <w:tcPr>
            <w:tcW w:w="9350" w:type="dxa"/>
            <w:gridSpan w:val="7"/>
          </w:tcPr>
          <w:p w14:paraId="434BCE43" w14:textId="17F79F11" w:rsidR="004177C9" w:rsidRPr="00DB36CF" w:rsidRDefault="004177C9" w:rsidP="004177C9">
            <w:pPr>
              <w:spacing w:before="100" w:beforeAutospacing="1" w:after="100" w:afterAutospacing="1"/>
              <w:jc w:val="center"/>
              <w:rPr>
                <w:rFonts w:ascii="Arial" w:hAnsi="Arial" w:cs="Arial"/>
                <w:b/>
                <w:color w:val="000000"/>
                <w:sz w:val="24"/>
                <w:szCs w:val="24"/>
                <w:lang w:val="el-GR" w:bidi="he-IL"/>
              </w:rPr>
            </w:pPr>
            <w:r w:rsidRPr="00DB36CF">
              <w:rPr>
                <w:rFonts w:ascii="Arial" w:hAnsi="Arial" w:cs="Arial"/>
                <w:b/>
                <w:color w:val="000000"/>
                <w:sz w:val="24"/>
                <w:szCs w:val="24"/>
                <w:lang w:val="el-GR" w:bidi="he-IL"/>
              </w:rPr>
              <w:t>ΜΕΡΟΣ Ι</w:t>
            </w:r>
            <w:r w:rsidRPr="00DB36CF">
              <w:rPr>
                <w:rFonts w:ascii="Arial" w:hAnsi="Arial" w:cs="Arial"/>
                <w:b/>
                <w:color w:val="000000"/>
                <w:sz w:val="24"/>
                <w:szCs w:val="24"/>
                <w:lang w:bidi="he-IL"/>
              </w:rPr>
              <w:t>V</w:t>
            </w:r>
            <w:r w:rsidRPr="00DB36CF">
              <w:rPr>
                <w:rFonts w:ascii="Arial" w:hAnsi="Arial" w:cs="Arial"/>
                <w:b/>
                <w:color w:val="000000"/>
                <w:sz w:val="24"/>
                <w:szCs w:val="24"/>
                <w:lang w:val="el-GR" w:bidi="he-IL"/>
              </w:rPr>
              <w:t>: ΔΙΑΔΙΚΑΣΙΑ ΕΠΙΛΟΓΗΣ ΣΤΡΑΤΗΓΙΚΟΥ ΕΠΕΝΔΥΤΗ ΚΑΙ ΣΤΑΔΙΑ ΑΠΟΚΡΑΤΙΚΟΠΟΙΗΣΗΣ</w:t>
            </w:r>
          </w:p>
        </w:tc>
      </w:tr>
      <w:tr w:rsidR="004177C9" w:rsidRPr="00B56F19" w14:paraId="23CEF56F" w14:textId="77777777" w:rsidTr="00927177">
        <w:trPr>
          <w:trHeight w:val="285"/>
        </w:trPr>
        <w:tc>
          <w:tcPr>
            <w:tcW w:w="1755" w:type="dxa"/>
          </w:tcPr>
          <w:p w14:paraId="59FF2F8D" w14:textId="77777777" w:rsidR="004177C9" w:rsidRPr="00687933" w:rsidRDefault="004177C9" w:rsidP="004177C9">
            <w:pPr>
              <w:jc w:val="center"/>
              <w:rPr>
                <w:rFonts w:ascii="Arial" w:hAnsi="Arial" w:cs="Arial"/>
                <w:sz w:val="24"/>
                <w:szCs w:val="24"/>
                <w:lang w:val="el-GR"/>
              </w:rPr>
            </w:pPr>
          </w:p>
        </w:tc>
        <w:tc>
          <w:tcPr>
            <w:tcW w:w="7595" w:type="dxa"/>
            <w:gridSpan w:val="6"/>
          </w:tcPr>
          <w:p w14:paraId="2DD01C00" w14:textId="77777777" w:rsidR="004177C9" w:rsidRPr="00DB36CF" w:rsidRDefault="004177C9" w:rsidP="004177C9">
            <w:pPr>
              <w:jc w:val="center"/>
              <w:rPr>
                <w:rFonts w:ascii="Arial" w:hAnsi="Arial" w:cs="Arial"/>
                <w:sz w:val="24"/>
                <w:szCs w:val="24"/>
                <w:lang w:val="el-GR"/>
              </w:rPr>
            </w:pPr>
          </w:p>
        </w:tc>
      </w:tr>
      <w:tr w:rsidR="004177C9" w:rsidRPr="00B56F19" w14:paraId="5C0330D2" w14:textId="77777777" w:rsidTr="00927177">
        <w:trPr>
          <w:trHeight w:val="285"/>
        </w:trPr>
        <w:tc>
          <w:tcPr>
            <w:tcW w:w="1755" w:type="dxa"/>
          </w:tcPr>
          <w:p w14:paraId="0F410F52" w14:textId="6C0176F5" w:rsidR="004177C9" w:rsidRPr="00FA4BD9" w:rsidRDefault="00FA4BD9" w:rsidP="004177C9">
            <w:pPr>
              <w:rPr>
                <w:rFonts w:ascii="Arial" w:hAnsi="Arial" w:cs="Arial"/>
                <w:sz w:val="24"/>
                <w:szCs w:val="24"/>
                <w:lang w:val="en-US"/>
              </w:rPr>
            </w:pPr>
            <w:r w:rsidRPr="00FA4BD9">
              <w:rPr>
                <w:rFonts w:ascii="Arial" w:hAnsi="Arial" w:cs="Arial"/>
                <w:bCs/>
                <w:color w:val="000000"/>
                <w:sz w:val="16"/>
                <w:szCs w:val="16"/>
                <w:lang w:val="el-GR" w:bidi="he-IL"/>
              </w:rPr>
              <w:t>Διαδικασία Επιλογής Στρατηγικού Επενδυτή</w:t>
            </w:r>
            <w:r>
              <w:rPr>
                <w:rFonts w:ascii="Arial" w:hAnsi="Arial" w:cs="Arial"/>
                <w:bCs/>
                <w:color w:val="000000"/>
                <w:sz w:val="16"/>
                <w:szCs w:val="16"/>
                <w:lang w:val="en-US" w:bidi="he-IL"/>
              </w:rPr>
              <w:t>.</w:t>
            </w:r>
          </w:p>
        </w:tc>
        <w:tc>
          <w:tcPr>
            <w:tcW w:w="7595" w:type="dxa"/>
            <w:gridSpan w:val="6"/>
          </w:tcPr>
          <w:p w14:paraId="4DF5712A" w14:textId="37ACC4F1" w:rsidR="004177C9" w:rsidRPr="00DB36CF" w:rsidRDefault="004177C9" w:rsidP="004177C9">
            <w:pPr>
              <w:jc w:val="both"/>
              <w:rPr>
                <w:rFonts w:ascii="Arial" w:hAnsi="Arial" w:cs="Arial"/>
                <w:sz w:val="24"/>
                <w:szCs w:val="24"/>
                <w:lang w:val="el-GR"/>
              </w:rPr>
            </w:pPr>
            <w:r w:rsidRPr="00DB36CF">
              <w:rPr>
                <w:rFonts w:ascii="Arial" w:hAnsi="Arial" w:cs="Arial"/>
                <w:color w:val="000000"/>
                <w:sz w:val="24"/>
                <w:szCs w:val="24"/>
                <w:lang w:val="el-GR" w:bidi="he-IL"/>
              </w:rPr>
              <w:t xml:space="preserve">14. (1) Η διαδικασία αποκρατικοποίησης σε σχέση με την αξιολόγηση και επιλογή του </w:t>
            </w:r>
            <w:r w:rsidR="00681AE3">
              <w:rPr>
                <w:rFonts w:ascii="Arial" w:hAnsi="Arial" w:cs="Arial"/>
                <w:color w:val="000000"/>
                <w:sz w:val="24"/>
                <w:szCs w:val="24"/>
                <w:lang w:val="el-GR" w:bidi="he-IL"/>
              </w:rPr>
              <w:t xml:space="preserve">επιτυχόντος </w:t>
            </w:r>
            <w:r w:rsidRPr="00DB36CF">
              <w:rPr>
                <w:rFonts w:ascii="Arial" w:hAnsi="Arial" w:cs="Arial"/>
                <w:color w:val="000000"/>
                <w:sz w:val="24"/>
                <w:szCs w:val="24"/>
                <w:lang w:val="el-GR" w:bidi="he-IL"/>
              </w:rPr>
              <w:t>στρατηγικού επενδυτή από τη Δημοκρατία διενεργείται με τη διεξαγωγή διαγωνισμού υποβολής ενδιαφέροντος και προσφορών από ενδιαφερόμενους υποψήφιους στρατηγικούς επενδυτές.</w:t>
            </w:r>
          </w:p>
        </w:tc>
      </w:tr>
      <w:tr w:rsidR="004177C9" w:rsidRPr="00B56F19" w14:paraId="5FEA6AA4" w14:textId="77777777" w:rsidTr="00927177">
        <w:trPr>
          <w:trHeight w:val="285"/>
        </w:trPr>
        <w:tc>
          <w:tcPr>
            <w:tcW w:w="1755" w:type="dxa"/>
          </w:tcPr>
          <w:p w14:paraId="0174DCF5" w14:textId="77777777" w:rsidR="004177C9" w:rsidRPr="00687933" w:rsidRDefault="004177C9" w:rsidP="004177C9">
            <w:pPr>
              <w:rPr>
                <w:rFonts w:ascii="Arial" w:hAnsi="Arial" w:cs="Arial"/>
                <w:sz w:val="24"/>
                <w:szCs w:val="24"/>
                <w:lang w:val="el-GR"/>
              </w:rPr>
            </w:pPr>
          </w:p>
        </w:tc>
        <w:tc>
          <w:tcPr>
            <w:tcW w:w="7595" w:type="dxa"/>
            <w:gridSpan w:val="6"/>
          </w:tcPr>
          <w:p w14:paraId="7B4D4F5C" w14:textId="77777777" w:rsidR="004177C9" w:rsidRPr="00687933" w:rsidRDefault="004177C9" w:rsidP="004177C9">
            <w:pPr>
              <w:rPr>
                <w:rFonts w:ascii="Arial" w:hAnsi="Arial" w:cs="Arial"/>
                <w:sz w:val="24"/>
                <w:szCs w:val="24"/>
                <w:lang w:val="el-GR"/>
              </w:rPr>
            </w:pPr>
          </w:p>
        </w:tc>
      </w:tr>
      <w:tr w:rsidR="004177C9" w:rsidRPr="00B56F19" w14:paraId="4C15971D" w14:textId="77777777" w:rsidTr="00927177">
        <w:trPr>
          <w:trHeight w:val="285"/>
        </w:trPr>
        <w:tc>
          <w:tcPr>
            <w:tcW w:w="1755" w:type="dxa"/>
          </w:tcPr>
          <w:p w14:paraId="3F0A0273" w14:textId="77777777" w:rsidR="004177C9" w:rsidRPr="00687933" w:rsidRDefault="004177C9" w:rsidP="004177C9">
            <w:pPr>
              <w:rPr>
                <w:rFonts w:ascii="Arial" w:hAnsi="Arial" w:cs="Arial"/>
                <w:sz w:val="24"/>
                <w:szCs w:val="24"/>
                <w:lang w:val="el-GR"/>
              </w:rPr>
            </w:pPr>
          </w:p>
        </w:tc>
        <w:tc>
          <w:tcPr>
            <w:tcW w:w="7595" w:type="dxa"/>
            <w:gridSpan w:val="6"/>
          </w:tcPr>
          <w:p w14:paraId="7E0CCCB1" w14:textId="44528A81" w:rsidR="004177C9" w:rsidRPr="00DB36CF" w:rsidRDefault="004177C9" w:rsidP="004177C9">
            <w:pPr>
              <w:jc w:val="both"/>
              <w:rPr>
                <w:rFonts w:ascii="Arial" w:hAnsi="Arial" w:cs="Arial"/>
                <w:sz w:val="24"/>
                <w:szCs w:val="24"/>
                <w:lang w:val="el-GR"/>
              </w:rPr>
            </w:pPr>
            <w:r w:rsidRPr="00DB36CF">
              <w:rPr>
                <w:rFonts w:ascii="Arial" w:hAnsi="Arial" w:cs="Arial"/>
                <w:color w:val="000000"/>
                <w:sz w:val="24"/>
                <w:szCs w:val="24"/>
                <w:lang w:val="el-GR" w:bidi="he-IL"/>
              </w:rPr>
              <w:t xml:space="preserve">Νοείται ότι οποιοδήποτε μετοχικό κεφάλαιο ή τάξη μετοχών κατέχεται από τη Δημοκρατία, μετά το πέρας της αποκρατικοποίησης, σε Εταιρεία, αναλόγως της περίπτωσης, θα θεωρείται ως πλήρως καταβληθέν και πληρωμένο, ωσάν αυτό να εξοφλήθηκε σε είδος, από </w:t>
            </w:r>
            <w:r w:rsidRPr="00DB36CF">
              <w:rPr>
                <w:rFonts w:ascii="Arial" w:hAnsi="Arial" w:cs="Arial"/>
                <w:color w:val="000000"/>
                <w:sz w:val="24"/>
                <w:szCs w:val="24"/>
                <w:lang w:val="el-GR" w:bidi="he-IL"/>
              </w:rPr>
              <w:lastRenderedPageBreak/>
              <w:t>τη Δημοκρατία ενώ θα λογίζεται ως εκδομένο και παραχωρημένο στη Δημοκρατία έναντι αντιπαροχής ίσης με την ονομαστική αξία αυτού.</w:t>
            </w:r>
          </w:p>
        </w:tc>
      </w:tr>
      <w:tr w:rsidR="004177C9" w:rsidRPr="00B56F19" w14:paraId="2ED7FB57" w14:textId="77777777" w:rsidTr="00927177">
        <w:trPr>
          <w:trHeight w:val="285"/>
        </w:trPr>
        <w:tc>
          <w:tcPr>
            <w:tcW w:w="1755" w:type="dxa"/>
          </w:tcPr>
          <w:p w14:paraId="73531444" w14:textId="77777777" w:rsidR="004177C9" w:rsidRPr="00687933" w:rsidRDefault="004177C9" w:rsidP="004177C9">
            <w:pPr>
              <w:rPr>
                <w:rFonts w:ascii="Arial" w:hAnsi="Arial" w:cs="Arial"/>
                <w:sz w:val="24"/>
                <w:szCs w:val="24"/>
                <w:lang w:val="el-GR"/>
              </w:rPr>
            </w:pPr>
          </w:p>
        </w:tc>
        <w:tc>
          <w:tcPr>
            <w:tcW w:w="7595" w:type="dxa"/>
            <w:gridSpan w:val="6"/>
          </w:tcPr>
          <w:p w14:paraId="553D61A6" w14:textId="77777777" w:rsidR="004177C9" w:rsidRPr="00DB36CF" w:rsidRDefault="004177C9" w:rsidP="004177C9">
            <w:pPr>
              <w:jc w:val="both"/>
              <w:rPr>
                <w:rFonts w:ascii="Arial" w:hAnsi="Arial" w:cs="Arial"/>
                <w:sz w:val="24"/>
                <w:szCs w:val="24"/>
                <w:lang w:val="el-GR"/>
              </w:rPr>
            </w:pPr>
          </w:p>
        </w:tc>
      </w:tr>
      <w:tr w:rsidR="004177C9" w:rsidRPr="00B56F19" w14:paraId="0B4F9106" w14:textId="77777777" w:rsidTr="00927177">
        <w:trPr>
          <w:trHeight w:val="285"/>
        </w:trPr>
        <w:tc>
          <w:tcPr>
            <w:tcW w:w="1755" w:type="dxa"/>
          </w:tcPr>
          <w:p w14:paraId="21AA82AE" w14:textId="77777777" w:rsidR="004177C9" w:rsidRPr="00687933" w:rsidRDefault="004177C9" w:rsidP="004177C9">
            <w:pPr>
              <w:rPr>
                <w:rFonts w:ascii="Arial" w:hAnsi="Arial" w:cs="Arial"/>
                <w:sz w:val="24"/>
                <w:szCs w:val="24"/>
                <w:lang w:val="el-GR"/>
              </w:rPr>
            </w:pPr>
          </w:p>
        </w:tc>
        <w:tc>
          <w:tcPr>
            <w:tcW w:w="7595" w:type="dxa"/>
            <w:gridSpan w:val="6"/>
          </w:tcPr>
          <w:p w14:paraId="25641392" w14:textId="2799F166" w:rsidR="004177C9" w:rsidRPr="00DB36CF" w:rsidRDefault="004177C9" w:rsidP="004177C9">
            <w:pPr>
              <w:jc w:val="both"/>
              <w:rPr>
                <w:rFonts w:ascii="Arial" w:hAnsi="Arial" w:cs="Arial"/>
                <w:sz w:val="24"/>
                <w:szCs w:val="24"/>
                <w:lang w:val="el-GR"/>
              </w:rPr>
            </w:pPr>
            <w:bookmarkStart w:id="53" w:name="_cp_change_186"/>
            <w:r w:rsidRPr="00DB36CF">
              <w:rPr>
                <w:rFonts w:ascii="Arial" w:hAnsi="Arial" w:cs="Arial"/>
                <w:color w:val="000000"/>
                <w:sz w:val="24"/>
                <w:szCs w:val="24"/>
                <w:lang w:val="el-GR" w:bidi="he-IL"/>
              </w:rPr>
              <w:t>(2) Με διάταγμα ή απόφαση του Υπουργικού Συμβουλίου [,που δημοσιεύεται στην Επίσημη Εφημερίδα της Δημοκρατίας,] καθορίζεται</w:t>
            </w:r>
            <w:bookmarkStart w:id="54" w:name="_cp_change_192"/>
            <w:bookmarkEnd w:id="53"/>
            <w:r w:rsidRPr="00DB36CF">
              <w:rPr>
                <w:rFonts w:ascii="Arial" w:hAnsi="Arial" w:cs="Arial"/>
                <w:color w:val="000000"/>
                <w:sz w:val="24"/>
                <w:szCs w:val="24"/>
                <w:lang w:val="el-GR" w:bidi="he-IL"/>
              </w:rPr>
              <w:t xml:space="preserve"> η έναρξη της διαδικασίας αποκρατικοποίησης</w:t>
            </w:r>
            <w:bookmarkEnd w:id="54"/>
            <w:r w:rsidRPr="00DB36CF">
              <w:rPr>
                <w:rFonts w:ascii="Arial" w:hAnsi="Arial" w:cs="Arial"/>
                <w:color w:val="000000"/>
                <w:sz w:val="24"/>
                <w:szCs w:val="24"/>
                <w:lang w:val="el-GR" w:bidi="he-IL"/>
              </w:rPr>
              <w:t>.</w:t>
            </w:r>
          </w:p>
        </w:tc>
      </w:tr>
      <w:tr w:rsidR="004177C9" w:rsidRPr="00B56F19" w14:paraId="5793AF5F" w14:textId="77777777" w:rsidTr="00927177">
        <w:trPr>
          <w:trHeight w:val="285"/>
        </w:trPr>
        <w:tc>
          <w:tcPr>
            <w:tcW w:w="1755" w:type="dxa"/>
          </w:tcPr>
          <w:p w14:paraId="067B4383" w14:textId="77777777" w:rsidR="004177C9" w:rsidRPr="00687933" w:rsidRDefault="004177C9" w:rsidP="004177C9">
            <w:pPr>
              <w:rPr>
                <w:rFonts w:ascii="Arial" w:hAnsi="Arial" w:cs="Arial"/>
                <w:sz w:val="24"/>
                <w:szCs w:val="24"/>
                <w:lang w:val="el-GR"/>
              </w:rPr>
            </w:pPr>
          </w:p>
        </w:tc>
        <w:tc>
          <w:tcPr>
            <w:tcW w:w="7595" w:type="dxa"/>
            <w:gridSpan w:val="6"/>
          </w:tcPr>
          <w:p w14:paraId="41D9B223" w14:textId="77777777" w:rsidR="004177C9" w:rsidRPr="00687933" w:rsidRDefault="004177C9" w:rsidP="004177C9">
            <w:pPr>
              <w:rPr>
                <w:rFonts w:ascii="Arial" w:hAnsi="Arial" w:cs="Arial"/>
                <w:sz w:val="24"/>
                <w:szCs w:val="24"/>
                <w:lang w:val="el-GR"/>
              </w:rPr>
            </w:pPr>
          </w:p>
        </w:tc>
      </w:tr>
      <w:tr w:rsidR="004177C9" w:rsidRPr="00B56F19" w14:paraId="35962A4F" w14:textId="77777777" w:rsidTr="00927177">
        <w:trPr>
          <w:trHeight w:val="285"/>
        </w:trPr>
        <w:tc>
          <w:tcPr>
            <w:tcW w:w="1755" w:type="dxa"/>
          </w:tcPr>
          <w:p w14:paraId="176C08BE" w14:textId="5F6E4CDF" w:rsidR="004177C9" w:rsidRPr="00687933" w:rsidRDefault="001E4125" w:rsidP="004177C9">
            <w:pPr>
              <w:rPr>
                <w:rFonts w:ascii="Arial" w:hAnsi="Arial" w:cs="Arial"/>
                <w:sz w:val="24"/>
                <w:szCs w:val="24"/>
                <w:lang w:val="el-GR"/>
              </w:rPr>
            </w:pPr>
            <w:r w:rsidRPr="001E4125">
              <w:rPr>
                <w:rFonts w:ascii="Arial" w:hAnsi="Arial" w:cs="Arial"/>
                <w:bCs/>
                <w:color w:val="000000"/>
                <w:sz w:val="16"/>
                <w:szCs w:val="16"/>
                <w:lang w:val="el-GR" w:bidi="he-IL"/>
              </w:rPr>
              <w:t>Στάδια αποκρατικοποίησης</w:t>
            </w:r>
            <w:r>
              <w:rPr>
                <w:rFonts w:ascii="Arial" w:hAnsi="Arial" w:cs="Arial"/>
                <w:bCs/>
                <w:color w:val="000000"/>
                <w:sz w:val="16"/>
                <w:szCs w:val="16"/>
                <w:lang w:val="en-US" w:bidi="he-IL"/>
              </w:rPr>
              <w:t>.</w:t>
            </w:r>
          </w:p>
        </w:tc>
        <w:tc>
          <w:tcPr>
            <w:tcW w:w="7595" w:type="dxa"/>
            <w:gridSpan w:val="6"/>
          </w:tcPr>
          <w:p w14:paraId="2698237D" w14:textId="09E36B1A" w:rsidR="004177C9" w:rsidRPr="00DB36CF" w:rsidRDefault="004177C9" w:rsidP="004177C9">
            <w:pPr>
              <w:jc w:val="both"/>
              <w:rPr>
                <w:rFonts w:ascii="Arial" w:hAnsi="Arial" w:cs="Arial"/>
                <w:sz w:val="24"/>
                <w:szCs w:val="24"/>
                <w:lang w:val="el-GR"/>
              </w:rPr>
            </w:pPr>
            <w:r w:rsidRPr="00DB36CF">
              <w:rPr>
                <w:rFonts w:ascii="Arial" w:eastAsia="Times New Roman" w:hAnsi="Arial" w:cs="Arial"/>
                <w:bCs/>
                <w:color w:val="000000"/>
                <w:sz w:val="24"/>
                <w:szCs w:val="24"/>
                <w:lang w:val="el-GR"/>
              </w:rPr>
              <w:t>15. Η αποκρατικοποίηση, κατ’ εφαρμογή του παρόντος Νόμου, δεν ολοκληρώνεται, εκτός αν προηγηθούν τα ακόλουθα στάδια:</w:t>
            </w:r>
          </w:p>
        </w:tc>
      </w:tr>
      <w:tr w:rsidR="004177C9" w:rsidRPr="00B56F19" w14:paraId="5064CCFF" w14:textId="77777777" w:rsidTr="00927177">
        <w:trPr>
          <w:trHeight w:val="285"/>
        </w:trPr>
        <w:tc>
          <w:tcPr>
            <w:tcW w:w="1755" w:type="dxa"/>
          </w:tcPr>
          <w:p w14:paraId="5CE1DF81" w14:textId="77777777" w:rsidR="004177C9" w:rsidRPr="00687933" w:rsidRDefault="004177C9" w:rsidP="004177C9">
            <w:pPr>
              <w:rPr>
                <w:rFonts w:ascii="Arial" w:hAnsi="Arial" w:cs="Arial"/>
                <w:sz w:val="24"/>
                <w:szCs w:val="24"/>
                <w:lang w:val="el-GR"/>
              </w:rPr>
            </w:pPr>
          </w:p>
        </w:tc>
        <w:tc>
          <w:tcPr>
            <w:tcW w:w="7595" w:type="dxa"/>
            <w:gridSpan w:val="6"/>
          </w:tcPr>
          <w:p w14:paraId="60484AA7" w14:textId="77777777" w:rsidR="004177C9" w:rsidRPr="00DB36CF" w:rsidRDefault="004177C9" w:rsidP="004177C9">
            <w:pPr>
              <w:jc w:val="both"/>
              <w:rPr>
                <w:rFonts w:ascii="Arial" w:hAnsi="Arial" w:cs="Arial"/>
                <w:sz w:val="24"/>
                <w:szCs w:val="24"/>
                <w:lang w:val="el-GR"/>
              </w:rPr>
            </w:pPr>
          </w:p>
        </w:tc>
      </w:tr>
      <w:tr w:rsidR="004177C9" w:rsidRPr="00B56F19" w14:paraId="56FC7487" w14:textId="77777777" w:rsidTr="00927177">
        <w:trPr>
          <w:trHeight w:val="285"/>
        </w:trPr>
        <w:tc>
          <w:tcPr>
            <w:tcW w:w="1755" w:type="dxa"/>
          </w:tcPr>
          <w:p w14:paraId="461934CB" w14:textId="77777777" w:rsidR="004177C9" w:rsidRPr="00687933" w:rsidRDefault="004177C9" w:rsidP="004177C9">
            <w:pPr>
              <w:rPr>
                <w:rFonts w:ascii="Arial" w:hAnsi="Arial" w:cs="Arial"/>
                <w:sz w:val="24"/>
                <w:szCs w:val="24"/>
                <w:lang w:val="el-GR"/>
              </w:rPr>
            </w:pPr>
          </w:p>
        </w:tc>
        <w:tc>
          <w:tcPr>
            <w:tcW w:w="714" w:type="dxa"/>
            <w:gridSpan w:val="3"/>
          </w:tcPr>
          <w:p w14:paraId="6CEC7C12" w14:textId="77777777" w:rsidR="004177C9" w:rsidRPr="00DB36CF" w:rsidRDefault="004177C9" w:rsidP="004177C9">
            <w:pPr>
              <w:jc w:val="both"/>
              <w:rPr>
                <w:rFonts w:ascii="Arial" w:hAnsi="Arial" w:cs="Arial"/>
                <w:sz w:val="24"/>
                <w:szCs w:val="24"/>
                <w:lang w:val="el-GR"/>
              </w:rPr>
            </w:pPr>
          </w:p>
        </w:tc>
        <w:tc>
          <w:tcPr>
            <w:tcW w:w="6881" w:type="dxa"/>
            <w:gridSpan w:val="3"/>
          </w:tcPr>
          <w:p w14:paraId="500B27A3" w14:textId="563DC891" w:rsidR="004177C9" w:rsidRPr="00DB36CF" w:rsidRDefault="004177C9" w:rsidP="004177C9">
            <w:pPr>
              <w:jc w:val="both"/>
              <w:rPr>
                <w:rFonts w:ascii="Arial" w:hAnsi="Arial" w:cs="Arial"/>
                <w:sz w:val="24"/>
                <w:szCs w:val="24"/>
                <w:lang w:val="el-GR"/>
              </w:rPr>
            </w:pPr>
            <w:r w:rsidRPr="00DB36CF">
              <w:rPr>
                <w:rFonts w:ascii="Arial" w:eastAsia="Times New Roman" w:hAnsi="Arial" w:cs="Arial"/>
                <w:bCs/>
                <w:color w:val="000000"/>
                <w:sz w:val="24"/>
                <w:szCs w:val="24"/>
                <w:lang w:val="el-GR"/>
              </w:rPr>
              <w:t>(α)</w:t>
            </w:r>
            <w:r w:rsidRPr="00DB36CF">
              <w:rPr>
                <w:rFonts w:ascii="Arial" w:eastAsia="Times New Roman" w:hAnsi="Arial" w:cs="Arial"/>
                <w:bCs/>
                <w:color w:val="000000"/>
                <w:sz w:val="24"/>
                <w:szCs w:val="24"/>
                <w:lang w:val="el-GR"/>
              </w:rPr>
              <w:tab/>
            </w:r>
            <w:r w:rsidRPr="00DB36CF">
              <w:rPr>
                <w:rFonts w:ascii="Arial" w:eastAsia="PMingLiU" w:hAnsi="Arial" w:cs="Arial"/>
                <w:bCs/>
                <w:color w:val="000000"/>
                <w:sz w:val="24"/>
                <w:szCs w:val="24"/>
                <w:lang w:val="el-GR" w:eastAsia="zh-TW"/>
              </w:rPr>
              <w:t>δ</w:t>
            </w:r>
            <w:r w:rsidRPr="00DB36CF">
              <w:rPr>
                <w:rFonts w:ascii="Arial" w:eastAsia="Times New Roman" w:hAnsi="Arial" w:cs="Arial"/>
                <w:bCs/>
                <w:color w:val="000000"/>
                <w:sz w:val="24"/>
                <w:szCs w:val="24"/>
                <w:lang w:val="el-GR"/>
              </w:rPr>
              <w:t xml:space="preserve">ιαβούλευση και ανταλλαγή πληροφοριών μεταξύ του Υπουργείου, του Συμβουλίου και εκπροσώπων του προσωπικού του Χρηματιστηρίου και διασφάλιση του καθεστώτος </w:t>
            </w:r>
            <w:proofErr w:type="spellStart"/>
            <w:r w:rsidRPr="00DB36CF">
              <w:rPr>
                <w:rFonts w:ascii="Arial" w:eastAsia="Times New Roman" w:hAnsi="Arial" w:cs="Arial"/>
                <w:bCs/>
                <w:color w:val="000000"/>
                <w:sz w:val="24"/>
                <w:szCs w:val="24"/>
                <w:lang w:val="el-GR"/>
              </w:rPr>
              <w:t>εργοδότησης</w:t>
            </w:r>
            <w:proofErr w:type="spellEnd"/>
            <w:r w:rsidRPr="00DB36CF">
              <w:rPr>
                <w:rFonts w:ascii="Arial" w:eastAsia="Times New Roman" w:hAnsi="Arial" w:cs="Arial"/>
                <w:bCs/>
                <w:color w:val="000000"/>
                <w:sz w:val="24"/>
                <w:szCs w:val="24"/>
                <w:lang w:val="el-GR"/>
              </w:rPr>
              <w:t xml:space="preserve"> και των δικαιωμάτων του προσωπικού του Χρηματιστηρίου, περιλαμβανομένων των εργασιακών και συνταξιοδοτικών δικαιωμάτων και ωφελημάτων, των δικαιωμάτων εκπροσώπησης, όπως αυτά απορρέουν από το Σύνταγμα, τις διατάξεις της κείμενης νομοθεσίας, τους συναφείς Κανονισμούς και τις γενικές αρχές του Ευρωπαϊκού Δικαίου·</w:t>
            </w:r>
          </w:p>
        </w:tc>
      </w:tr>
      <w:tr w:rsidR="004177C9" w:rsidRPr="00B56F19" w14:paraId="5896BC90" w14:textId="77777777" w:rsidTr="00927177">
        <w:trPr>
          <w:trHeight w:val="285"/>
        </w:trPr>
        <w:tc>
          <w:tcPr>
            <w:tcW w:w="1755" w:type="dxa"/>
          </w:tcPr>
          <w:p w14:paraId="2E0F307E" w14:textId="77777777" w:rsidR="004177C9" w:rsidRPr="00687933" w:rsidRDefault="004177C9" w:rsidP="004177C9">
            <w:pPr>
              <w:rPr>
                <w:rFonts w:ascii="Arial" w:hAnsi="Arial" w:cs="Arial"/>
                <w:sz w:val="24"/>
                <w:szCs w:val="24"/>
                <w:lang w:val="el-GR"/>
              </w:rPr>
            </w:pPr>
          </w:p>
        </w:tc>
        <w:tc>
          <w:tcPr>
            <w:tcW w:w="714" w:type="dxa"/>
            <w:gridSpan w:val="3"/>
          </w:tcPr>
          <w:p w14:paraId="1C3D35E8" w14:textId="77777777" w:rsidR="004177C9" w:rsidRPr="00DB36CF" w:rsidRDefault="004177C9" w:rsidP="004177C9">
            <w:pPr>
              <w:jc w:val="both"/>
              <w:rPr>
                <w:rFonts w:ascii="Arial" w:hAnsi="Arial" w:cs="Arial"/>
                <w:sz w:val="24"/>
                <w:szCs w:val="24"/>
                <w:lang w:val="el-GR"/>
              </w:rPr>
            </w:pPr>
          </w:p>
        </w:tc>
        <w:tc>
          <w:tcPr>
            <w:tcW w:w="6881" w:type="dxa"/>
            <w:gridSpan w:val="3"/>
          </w:tcPr>
          <w:p w14:paraId="17C41643" w14:textId="06378D87" w:rsidR="004177C9" w:rsidRPr="00DB36CF" w:rsidRDefault="004177C9" w:rsidP="004177C9">
            <w:pPr>
              <w:jc w:val="both"/>
              <w:rPr>
                <w:rFonts w:ascii="Arial" w:hAnsi="Arial" w:cs="Arial"/>
                <w:sz w:val="24"/>
                <w:szCs w:val="24"/>
                <w:lang w:val="el-GR"/>
              </w:rPr>
            </w:pPr>
          </w:p>
        </w:tc>
      </w:tr>
      <w:tr w:rsidR="004177C9" w:rsidRPr="00B56F19" w14:paraId="0E1850B7" w14:textId="77777777" w:rsidTr="00927177">
        <w:trPr>
          <w:trHeight w:val="285"/>
        </w:trPr>
        <w:tc>
          <w:tcPr>
            <w:tcW w:w="1755" w:type="dxa"/>
          </w:tcPr>
          <w:p w14:paraId="29CCD14E" w14:textId="77777777" w:rsidR="004177C9" w:rsidRPr="00687933" w:rsidRDefault="004177C9" w:rsidP="004177C9">
            <w:pPr>
              <w:rPr>
                <w:rFonts w:ascii="Arial" w:hAnsi="Arial" w:cs="Arial"/>
                <w:sz w:val="24"/>
                <w:szCs w:val="24"/>
                <w:lang w:val="el-GR"/>
              </w:rPr>
            </w:pPr>
          </w:p>
        </w:tc>
        <w:tc>
          <w:tcPr>
            <w:tcW w:w="714" w:type="dxa"/>
            <w:gridSpan w:val="3"/>
          </w:tcPr>
          <w:p w14:paraId="69611A0B" w14:textId="77777777" w:rsidR="004177C9" w:rsidRPr="00DB36CF" w:rsidRDefault="004177C9" w:rsidP="004177C9">
            <w:pPr>
              <w:jc w:val="both"/>
              <w:rPr>
                <w:rFonts w:ascii="Arial" w:hAnsi="Arial" w:cs="Arial"/>
                <w:sz w:val="24"/>
                <w:szCs w:val="24"/>
                <w:lang w:val="el-GR"/>
              </w:rPr>
            </w:pPr>
          </w:p>
        </w:tc>
        <w:tc>
          <w:tcPr>
            <w:tcW w:w="6881" w:type="dxa"/>
            <w:gridSpan w:val="3"/>
          </w:tcPr>
          <w:p w14:paraId="318673E1" w14:textId="2B027437" w:rsidR="004177C9" w:rsidRPr="00DB36CF" w:rsidRDefault="004177C9" w:rsidP="004177C9">
            <w:pPr>
              <w:jc w:val="both"/>
              <w:rPr>
                <w:rFonts w:ascii="Arial" w:hAnsi="Arial" w:cs="Arial"/>
                <w:sz w:val="24"/>
                <w:szCs w:val="24"/>
                <w:lang w:val="el-GR"/>
              </w:rPr>
            </w:pPr>
            <w:r w:rsidRPr="00DB36CF">
              <w:rPr>
                <w:rFonts w:ascii="Arial" w:eastAsia="Times New Roman" w:hAnsi="Arial" w:cs="Arial"/>
                <w:bCs/>
                <w:color w:val="000000"/>
                <w:sz w:val="24"/>
                <w:szCs w:val="24"/>
                <w:lang w:val="el-GR"/>
              </w:rPr>
              <w:t xml:space="preserve">(β) </w:t>
            </w:r>
            <w:r w:rsidRPr="00DB36CF">
              <w:rPr>
                <w:rFonts w:ascii="Arial" w:eastAsia="Times New Roman" w:hAnsi="Arial" w:cs="Arial"/>
                <w:bCs/>
                <w:color w:val="000000"/>
                <w:sz w:val="24"/>
                <w:szCs w:val="24"/>
                <w:lang w:val="el-GR"/>
              </w:rPr>
              <w:tab/>
              <w:t>λήψη διατάγματος ή απόφασης από το</w:t>
            </w:r>
            <w:r w:rsidRPr="00DB36CF">
              <w:rPr>
                <w:rFonts w:ascii="Arial" w:eastAsia="PMingLiU" w:hAnsi="Arial" w:cs="Arial"/>
                <w:bCs/>
                <w:color w:val="000000"/>
                <w:sz w:val="24"/>
                <w:szCs w:val="24"/>
                <w:lang w:val="el-GR" w:eastAsia="zh-TW"/>
              </w:rPr>
              <w:t xml:space="preserve"> Υπουργικό Συμβούλιο:</w:t>
            </w:r>
          </w:p>
        </w:tc>
      </w:tr>
      <w:tr w:rsidR="004177C9" w:rsidRPr="00B56F19" w14:paraId="3989B133" w14:textId="77777777" w:rsidTr="00927177">
        <w:trPr>
          <w:trHeight w:val="285"/>
        </w:trPr>
        <w:tc>
          <w:tcPr>
            <w:tcW w:w="1755" w:type="dxa"/>
          </w:tcPr>
          <w:p w14:paraId="55DD2504" w14:textId="77777777" w:rsidR="004177C9" w:rsidRPr="00687933" w:rsidRDefault="004177C9" w:rsidP="004177C9">
            <w:pPr>
              <w:rPr>
                <w:rFonts w:ascii="Arial" w:hAnsi="Arial" w:cs="Arial"/>
                <w:sz w:val="24"/>
                <w:szCs w:val="24"/>
                <w:lang w:val="el-GR"/>
              </w:rPr>
            </w:pPr>
          </w:p>
        </w:tc>
        <w:tc>
          <w:tcPr>
            <w:tcW w:w="714" w:type="dxa"/>
            <w:gridSpan w:val="3"/>
          </w:tcPr>
          <w:p w14:paraId="2F221124" w14:textId="77777777" w:rsidR="004177C9" w:rsidRPr="00DB36CF" w:rsidRDefault="004177C9" w:rsidP="004177C9">
            <w:pPr>
              <w:jc w:val="both"/>
              <w:rPr>
                <w:rFonts w:ascii="Arial" w:hAnsi="Arial" w:cs="Arial"/>
                <w:sz w:val="24"/>
                <w:szCs w:val="24"/>
                <w:lang w:val="el-GR"/>
              </w:rPr>
            </w:pPr>
          </w:p>
        </w:tc>
        <w:tc>
          <w:tcPr>
            <w:tcW w:w="6881" w:type="dxa"/>
            <w:gridSpan w:val="3"/>
          </w:tcPr>
          <w:p w14:paraId="1FE1EE8F" w14:textId="3CB60D1E" w:rsidR="004177C9" w:rsidRPr="00DB36CF" w:rsidRDefault="004177C9" w:rsidP="004177C9">
            <w:pPr>
              <w:jc w:val="both"/>
              <w:rPr>
                <w:rFonts w:ascii="Arial" w:hAnsi="Arial" w:cs="Arial"/>
                <w:sz w:val="24"/>
                <w:szCs w:val="24"/>
                <w:lang w:val="el-GR"/>
              </w:rPr>
            </w:pPr>
          </w:p>
        </w:tc>
      </w:tr>
      <w:tr w:rsidR="004177C9" w:rsidRPr="00B56F19" w14:paraId="4D8D1E8E" w14:textId="77777777" w:rsidTr="00927177">
        <w:trPr>
          <w:trHeight w:val="285"/>
        </w:trPr>
        <w:tc>
          <w:tcPr>
            <w:tcW w:w="1755" w:type="dxa"/>
          </w:tcPr>
          <w:p w14:paraId="725FD5C7" w14:textId="77777777" w:rsidR="004177C9" w:rsidRPr="00687933" w:rsidRDefault="004177C9" w:rsidP="004177C9">
            <w:pPr>
              <w:rPr>
                <w:rFonts w:ascii="Arial" w:hAnsi="Arial" w:cs="Arial"/>
                <w:sz w:val="24"/>
                <w:szCs w:val="24"/>
                <w:lang w:val="el-GR"/>
              </w:rPr>
            </w:pPr>
          </w:p>
        </w:tc>
        <w:tc>
          <w:tcPr>
            <w:tcW w:w="714" w:type="dxa"/>
            <w:gridSpan w:val="3"/>
          </w:tcPr>
          <w:p w14:paraId="0E0FB420" w14:textId="77777777" w:rsidR="004177C9" w:rsidRPr="00DB36CF" w:rsidRDefault="004177C9" w:rsidP="004177C9">
            <w:pPr>
              <w:jc w:val="both"/>
              <w:rPr>
                <w:rFonts w:ascii="Arial" w:hAnsi="Arial" w:cs="Arial"/>
                <w:sz w:val="24"/>
                <w:szCs w:val="24"/>
                <w:lang w:val="el-GR"/>
              </w:rPr>
            </w:pPr>
          </w:p>
        </w:tc>
        <w:tc>
          <w:tcPr>
            <w:tcW w:w="713" w:type="dxa"/>
            <w:gridSpan w:val="2"/>
          </w:tcPr>
          <w:p w14:paraId="7CE7CBB0" w14:textId="77777777" w:rsidR="004177C9" w:rsidRPr="00DB36CF" w:rsidRDefault="004177C9" w:rsidP="004177C9">
            <w:pPr>
              <w:jc w:val="both"/>
              <w:rPr>
                <w:rFonts w:ascii="Arial" w:hAnsi="Arial" w:cs="Arial"/>
                <w:sz w:val="24"/>
                <w:szCs w:val="24"/>
                <w:lang w:val="el-GR"/>
              </w:rPr>
            </w:pPr>
          </w:p>
        </w:tc>
        <w:tc>
          <w:tcPr>
            <w:tcW w:w="6168" w:type="dxa"/>
          </w:tcPr>
          <w:p w14:paraId="619934D8" w14:textId="7C5F3365" w:rsidR="004177C9" w:rsidRPr="00DB36CF" w:rsidRDefault="004177C9" w:rsidP="004177C9">
            <w:pPr>
              <w:pStyle w:val="ListParagraph"/>
              <w:numPr>
                <w:ilvl w:val="0"/>
                <w:numId w:val="2"/>
              </w:numPr>
              <w:jc w:val="both"/>
              <w:rPr>
                <w:rFonts w:ascii="Arial" w:hAnsi="Arial" w:cs="Arial"/>
                <w:sz w:val="24"/>
                <w:szCs w:val="24"/>
                <w:lang w:val="el-GR"/>
              </w:rPr>
            </w:pPr>
            <w:r w:rsidRPr="00DB36CF">
              <w:rPr>
                <w:rFonts w:ascii="Arial" w:eastAsia="Times New Roman" w:hAnsi="Arial" w:cs="Arial"/>
                <w:bCs/>
                <w:color w:val="000000"/>
                <w:sz w:val="24"/>
                <w:szCs w:val="24"/>
                <w:lang w:val="el-GR"/>
              </w:rPr>
              <w:t xml:space="preserve">ως τα εδάφια (1) και (2) του άρθρου </w:t>
            </w:r>
            <w:r w:rsidRPr="0045746E">
              <w:rPr>
                <w:rFonts w:ascii="Arial" w:eastAsia="Times New Roman" w:hAnsi="Arial" w:cs="Arial"/>
                <w:bCs/>
                <w:color w:val="000000"/>
                <w:sz w:val="24"/>
                <w:szCs w:val="24"/>
                <w:lang w:val="el-GR"/>
              </w:rPr>
              <w:t>3</w:t>
            </w:r>
            <w:r w:rsidRPr="00DB36CF">
              <w:rPr>
                <w:rFonts w:ascii="Arial" w:eastAsia="Times New Roman" w:hAnsi="Arial" w:cs="Arial"/>
                <w:bCs/>
                <w:color w:val="000000"/>
                <w:sz w:val="24"/>
                <w:szCs w:val="24"/>
                <w:lang w:val="el-GR"/>
              </w:rPr>
              <w:t>, αναφορικά με τον καθορισμό της Ημερομηνίας Αναφοράς και τη μεταφορά των εργασιών, αρμοδιοτήτων, δραστηριοτήτων και λειτουργιών του Χρηματιστηρίου·</w:t>
            </w:r>
          </w:p>
        </w:tc>
      </w:tr>
      <w:tr w:rsidR="004177C9" w:rsidRPr="00B56F19" w14:paraId="041AE73B" w14:textId="77777777" w:rsidTr="00927177">
        <w:trPr>
          <w:trHeight w:val="285"/>
        </w:trPr>
        <w:tc>
          <w:tcPr>
            <w:tcW w:w="1755" w:type="dxa"/>
          </w:tcPr>
          <w:p w14:paraId="39DA107E" w14:textId="77777777" w:rsidR="004177C9" w:rsidRPr="00687933" w:rsidRDefault="004177C9" w:rsidP="004177C9">
            <w:pPr>
              <w:rPr>
                <w:rFonts w:ascii="Arial" w:hAnsi="Arial" w:cs="Arial"/>
                <w:sz w:val="24"/>
                <w:szCs w:val="24"/>
                <w:lang w:val="el-GR"/>
              </w:rPr>
            </w:pPr>
          </w:p>
        </w:tc>
        <w:tc>
          <w:tcPr>
            <w:tcW w:w="714" w:type="dxa"/>
            <w:gridSpan w:val="3"/>
          </w:tcPr>
          <w:p w14:paraId="1DB7D7B9" w14:textId="77777777" w:rsidR="004177C9" w:rsidRPr="00DB36CF" w:rsidRDefault="004177C9" w:rsidP="004177C9">
            <w:pPr>
              <w:jc w:val="both"/>
              <w:rPr>
                <w:rFonts w:ascii="Arial" w:hAnsi="Arial" w:cs="Arial"/>
                <w:sz w:val="24"/>
                <w:szCs w:val="24"/>
                <w:lang w:val="el-GR"/>
              </w:rPr>
            </w:pPr>
          </w:p>
        </w:tc>
        <w:tc>
          <w:tcPr>
            <w:tcW w:w="713" w:type="dxa"/>
            <w:gridSpan w:val="2"/>
          </w:tcPr>
          <w:p w14:paraId="55072F80" w14:textId="77777777" w:rsidR="004177C9" w:rsidRPr="00DB36CF" w:rsidRDefault="004177C9" w:rsidP="004177C9">
            <w:pPr>
              <w:jc w:val="both"/>
              <w:rPr>
                <w:rFonts w:ascii="Arial" w:hAnsi="Arial" w:cs="Arial"/>
                <w:sz w:val="24"/>
                <w:szCs w:val="24"/>
                <w:lang w:val="el-GR"/>
              </w:rPr>
            </w:pPr>
          </w:p>
        </w:tc>
        <w:tc>
          <w:tcPr>
            <w:tcW w:w="6168" w:type="dxa"/>
          </w:tcPr>
          <w:p w14:paraId="7DB7829E" w14:textId="3C6DA2B1" w:rsidR="004177C9" w:rsidRPr="00DB36CF" w:rsidRDefault="004177C9" w:rsidP="004177C9">
            <w:pPr>
              <w:jc w:val="both"/>
              <w:rPr>
                <w:rFonts w:ascii="Arial" w:hAnsi="Arial" w:cs="Arial"/>
                <w:sz w:val="24"/>
                <w:szCs w:val="24"/>
                <w:lang w:val="el-GR"/>
              </w:rPr>
            </w:pPr>
          </w:p>
        </w:tc>
      </w:tr>
      <w:tr w:rsidR="004177C9" w:rsidRPr="00B56F19" w14:paraId="57A15460" w14:textId="77777777" w:rsidTr="00927177">
        <w:trPr>
          <w:trHeight w:val="285"/>
        </w:trPr>
        <w:tc>
          <w:tcPr>
            <w:tcW w:w="1755" w:type="dxa"/>
          </w:tcPr>
          <w:p w14:paraId="1725716B" w14:textId="77777777" w:rsidR="004177C9" w:rsidRPr="00687933" w:rsidRDefault="004177C9" w:rsidP="004177C9">
            <w:pPr>
              <w:rPr>
                <w:rFonts w:ascii="Arial" w:hAnsi="Arial" w:cs="Arial"/>
                <w:sz w:val="24"/>
                <w:szCs w:val="24"/>
                <w:lang w:val="el-GR"/>
              </w:rPr>
            </w:pPr>
          </w:p>
        </w:tc>
        <w:tc>
          <w:tcPr>
            <w:tcW w:w="714" w:type="dxa"/>
            <w:gridSpan w:val="3"/>
          </w:tcPr>
          <w:p w14:paraId="36356234" w14:textId="77777777" w:rsidR="004177C9" w:rsidRPr="00DB36CF" w:rsidRDefault="004177C9" w:rsidP="004177C9">
            <w:pPr>
              <w:jc w:val="both"/>
              <w:rPr>
                <w:rFonts w:ascii="Arial" w:hAnsi="Arial" w:cs="Arial"/>
                <w:sz w:val="24"/>
                <w:szCs w:val="24"/>
                <w:lang w:val="el-GR"/>
              </w:rPr>
            </w:pPr>
          </w:p>
        </w:tc>
        <w:tc>
          <w:tcPr>
            <w:tcW w:w="713" w:type="dxa"/>
            <w:gridSpan w:val="2"/>
          </w:tcPr>
          <w:p w14:paraId="02BE6D50" w14:textId="77777777" w:rsidR="004177C9" w:rsidRPr="00DB36CF" w:rsidRDefault="004177C9" w:rsidP="004177C9">
            <w:pPr>
              <w:jc w:val="both"/>
              <w:rPr>
                <w:rFonts w:ascii="Arial" w:hAnsi="Arial" w:cs="Arial"/>
                <w:sz w:val="24"/>
                <w:szCs w:val="24"/>
                <w:lang w:val="el-GR"/>
              </w:rPr>
            </w:pPr>
          </w:p>
        </w:tc>
        <w:tc>
          <w:tcPr>
            <w:tcW w:w="6168" w:type="dxa"/>
          </w:tcPr>
          <w:p w14:paraId="127CC514" w14:textId="3327396B" w:rsidR="004177C9" w:rsidRPr="00DB36CF" w:rsidRDefault="004177C9" w:rsidP="004177C9">
            <w:pPr>
              <w:pStyle w:val="ListParagraph"/>
              <w:numPr>
                <w:ilvl w:val="0"/>
                <w:numId w:val="2"/>
              </w:numPr>
              <w:jc w:val="both"/>
              <w:rPr>
                <w:rFonts w:ascii="Arial" w:hAnsi="Arial" w:cs="Arial"/>
                <w:sz w:val="24"/>
                <w:szCs w:val="24"/>
                <w:lang w:val="el-GR"/>
              </w:rPr>
            </w:pPr>
            <w:r w:rsidRPr="00DB36CF">
              <w:rPr>
                <w:rFonts w:ascii="Arial" w:eastAsia="Times New Roman" w:hAnsi="Arial" w:cs="Arial"/>
                <w:bCs/>
                <w:color w:val="000000"/>
                <w:sz w:val="24"/>
                <w:szCs w:val="24"/>
                <w:lang w:val="el-GR"/>
              </w:rPr>
              <w:t xml:space="preserve">ως το εδάφιο (1) του άρθρου </w:t>
            </w:r>
            <w:r w:rsidRPr="0045746E">
              <w:rPr>
                <w:rFonts w:ascii="Arial" w:eastAsia="Times New Roman" w:hAnsi="Arial" w:cs="Arial"/>
                <w:bCs/>
                <w:color w:val="000000"/>
                <w:sz w:val="24"/>
                <w:szCs w:val="24"/>
                <w:lang w:val="el-GR"/>
              </w:rPr>
              <w:t>3</w:t>
            </w:r>
            <w:r w:rsidRPr="00DB36CF">
              <w:rPr>
                <w:rFonts w:ascii="Arial" w:eastAsia="Times New Roman" w:hAnsi="Arial" w:cs="Arial"/>
                <w:bCs/>
                <w:color w:val="000000"/>
                <w:sz w:val="24"/>
                <w:szCs w:val="24"/>
                <w:lang w:val="el-GR"/>
              </w:rPr>
              <w:t>, αναφορικά με τη μεταφορά του ενεργητικού και παθητικού του Χρηματιστηρίου·</w:t>
            </w:r>
          </w:p>
        </w:tc>
      </w:tr>
      <w:tr w:rsidR="004177C9" w:rsidRPr="00B56F19" w14:paraId="23078B54" w14:textId="77777777" w:rsidTr="00927177">
        <w:trPr>
          <w:trHeight w:val="285"/>
        </w:trPr>
        <w:tc>
          <w:tcPr>
            <w:tcW w:w="1755" w:type="dxa"/>
          </w:tcPr>
          <w:p w14:paraId="632EC4FC" w14:textId="77777777" w:rsidR="004177C9" w:rsidRPr="00687933" w:rsidRDefault="004177C9" w:rsidP="004177C9">
            <w:pPr>
              <w:rPr>
                <w:rFonts w:ascii="Arial" w:hAnsi="Arial" w:cs="Arial"/>
                <w:sz w:val="24"/>
                <w:szCs w:val="24"/>
                <w:lang w:val="el-GR"/>
              </w:rPr>
            </w:pPr>
          </w:p>
        </w:tc>
        <w:tc>
          <w:tcPr>
            <w:tcW w:w="714" w:type="dxa"/>
            <w:gridSpan w:val="3"/>
          </w:tcPr>
          <w:p w14:paraId="4E1A8658" w14:textId="77777777" w:rsidR="004177C9" w:rsidRPr="00DB36CF" w:rsidRDefault="004177C9" w:rsidP="004177C9">
            <w:pPr>
              <w:jc w:val="both"/>
              <w:rPr>
                <w:rFonts w:ascii="Arial" w:hAnsi="Arial" w:cs="Arial"/>
                <w:sz w:val="24"/>
                <w:szCs w:val="24"/>
                <w:lang w:val="el-GR"/>
              </w:rPr>
            </w:pPr>
          </w:p>
        </w:tc>
        <w:tc>
          <w:tcPr>
            <w:tcW w:w="713" w:type="dxa"/>
            <w:gridSpan w:val="2"/>
          </w:tcPr>
          <w:p w14:paraId="5956C378" w14:textId="77777777" w:rsidR="004177C9" w:rsidRPr="00DB36CF" w:rsidRDefault="004177C9" w:rsidP="004177C9">
            <w:pPr>
              <w:jc w:val="both"/>
              <w:rPr>
                <w:rFonts w:ascii="Arial" w:hAnsi="Arial" w:cs="Arial"/>
                <w:sz w:val="24"/>
                <w:szCs w:val="24"/>
                <w:lang w:val="el-GR"/>
              </w:rPr>
            </w:pPr>
          </w:p>
        </w:tc>
        <w:tc>
          <w:tcPr>
            <w:tcW w:w="6168" w:type="dxa"/>
          </w:tcPr>
          <w:p w14:paraId="1447D6C9" w14:textId="682E754C" w:rsidR="004177C9" w:rsidRPr="00DB36CF" w:rsidRDefault="004177C9" w:rsidP="004177C9">
            <w:pPr>
              <w:jc w:val="both"/>
              <w:rPr>
                <w:rFonts w:ascii="Arial" w:hAnsi="Arial" w:cs="Arial"/>
                <w:sz w:val="24"/>
                <w:szCs w:val="24"/>
                <w:lang w:val="el-GR"/>
              </w:rPr>
            </w:pPr>
          </w:p>
        </w:tc>
      </w:tr>
      <w:tr w:rsidR="004177C9" w:rsidRPr="00B56F19" w14:paraId="1751A818" w14:textId="77777777" w:rsidTr="00927177">
        <w:trPr>
          <w:trHeight w:val="285"/>
        </w:trPr>
        <w:tc>
          <w:tcPr>
            <w:tcW w:w="1755" w:type="dxa"/>
          </w:tcPr>
          <w:p w14:paraId="7378D2BB" w14:textId="77777777" w:rsidR="004177C9" w:rsidRPr="00687933" w:rsidRDefault="004177C9" w:rsidP="004177C9">
            <w:pPr>
              <w:rPr>
                <w:rFonts w:ascii="Arial" w:hAnsi="Arial" w:cs="Arial"/>
                <w:sz w:val="24"/>
                <w:szCs w:val="24"/>
                <w:lang w:val="el-GR"/>
              </w:rPr>
            </w:pPr>
          </w:p>
        </w:tc>
        <w:tc>
          <w:tcPr>
            <w:tcW w:w="714" w:type="dxa"/>
            <w:gridSpan w:val="3"/>
          </w:tcPr>
          <w:p w14:paraId="66460EF6" w14:textId="77777777" w:rsidR="004177C9" w:rsidRPr="00DB36CF" w:rsidRDefault="004177C9" w:rsidP="004177C9">
            <w:pPr>
              <w:jc w:val="both"/>
              <w:rPr>
                <w:rFonts w:ascii="Arial" w:hAnsi="Arial" w:cs="Arial"/>
                <w:sz w:val="24"/>
                <w:szCs w:val="24"/>
                <w:lang w:val="el-GR"/>
              </w:rPr>
            </w:pPr>
          </w:p>
        </w:tc>
        <w:tc>
          <w:tcPr>
            <w:tcW w:w="713" w:type="dxa"/>
            <w:gridSpan w:val="2"/>
          </w:tcPr>
          <w:p w14:paraId="38C52222" w14:textId="77777777" w:rsidR="004177C9" w:rsidRPr="00DB36CF" w:rsidRDefault="004177C9" w:rsidP="004177C9">
            <w:pPr>
              <w:jc w:val="both"/>
              <w:rPr>
                <w:rFonts w:ascii="Arial" w:hAnsi="Arial" w:cs="Arial"/>
                <w:sz w:val="24"/>
                <w:szCs w:val="24"/>
                <w:lang w:val="el-GR"/>
              </w:rPr>
            </w:pPr>
          </w:p>
        </w:tc>
        <w:tc>
          <w:tcPr>
            <w:tcW w:w="6168" w:type="dxa"/>
          </w:tcPr>
          <w:p w14:paraId="7D393921" w14:textId="782E6173" w:rsidR="004177C9" w:rsidRPr="00DB36CF" w:rsidRDefault="004177C9" w:rsidP="004177C9">
            <w:pPr>
              <w:pStyle w:val="ListParagraph"/>
              <w:numPr>
                <w:ilvl w:val="0"/>
                <w:numId w:val="2"/>
              </w:numPr>
              <w:spacing w:after="60"/>
              <w:jc w:val="both"/>
              <w:rPr>
                <w:rFonts w:ascii="Arial" w:eastAsia="Times New Roman" w:hAnsi="Arial" w:cs="Arial"/>
                <w:bCs/>
                <w:color w:val="000000"/>
                <w:sz w:val="24"/>
                <w:szCs w:val="24"/>
                <w:lang w:val="el-GR"/>
              </w:rPr>
            </w:pPr>
            <w:r w:rsidRPr="00DB36CF">
              <w:rPr>
                <w:rFonts w:ascii="Arial" w:eastAsia="Times New Roman" w:hAnsi="Arial" w:cs="Arial"/>
                <w:bCs/>
                <w:color w:val="000000"/>
                <w:sz w:val="24"/>
                <w:szCs w:val="24"/>
                <w:lang w:val="el-GR"/>
              </w:rPr>
              <w:t xml:space="preserve">ως το εδάφιο (1) του άρθρου </w:t>
            </w:r>
            <w:r w:rsidRPr="00FE3734">
              <w:rPr>
                <w:rFonts w:ascii="Arial" w:eastAsia="Times New Roman" w:hAnsi="Arial" w:cs="Arial"/>
                <w:bCs/>
                <w:color w:val="000000"/>
                <w:sz w:val="24"/>
                <w:szCs w:val="24"/>
                <w:lang w:val="el-GR"/>
              </w:rPr>
              <w:t>6</w:t>
            </w:r>
            <w:r w:rsidRPr="00DB36CF">
              <w:rPr>
                <w:rFonts w:ascii="Arial" w:eastAsia="Times New Roman" w:hAnsi="Arial" w:cs="Arial"/>
                <w:bCs/>
                <w:color w:val="000000"/>
                <w:sz w:val="24"/>
                <w:szCs w:val="24"/>
                <w:lang w:val="el-GR"/>
              </w:rPr>
              <w:t>, αναφορικά με τη μεταφορά του ενεργητικού και παθητικού του Ταμείου· και</w:t>
            </w:r>
          </w:p>
        </w:tc>
      </w:tr>
      <w:tr w:rsidR="004177C9" w:rsidRPr="00B56F19" w14:paraId="44A0F3E2" w14:textId="77777777" w:rsidTr="00927177">
        <w:trPr>
          <w:trHeight w:val="285"/>
        </w:trPr>
        <w:tc>
          <w:tcPr>
            <w:tcW w:w="1755" w:type="dxa"/>
          </w:tcPr>
          <w:p w14:paraId="32AA52FF" w14:textId="77777777" w:rsidR="004177C9" w:rsidRPr="00687933" w:rsidRDefault="004177C9" w:rsidP="004177C9">
            <w:pPr>
              <w:rPr>
                <w:rFonts w:ascii="Arial" w:hAnsi="Arial" w:cs="Arial"/>
                <w:sz w:val="24"/>
                <w:szCs w:val="24"/>
                <w:lang w:val="el-GR"/>
              </w:rPr>
            </w:pPr>
          </w:p>
        </w:tc>
        <w:tc>
          <w:tcPr>
            <w:tcW w:w="714" w:type="dxa"/>
            <w:gridSpan w:val="3"/>
          </w:tcPr>
          <w:p w14:paraId="78E3DE21" w14:textId="77777777" w:rsidR="004177C9" w:rsidRPr="00DB36CF" w:rsidRDefault="004177C9" w:rsidP="004177C9">
            <w:pPr>
              <w:jc w:val="both"/>
              <w:rPr>
                <w:rFonts w:ascii="Arial" w:hAnsi="Arial" w:cs="Arial"/>
                <w:sz w:val="24"/>
                <w:szCs w:val="24"/>
                <w:lang w:val="el-GR"/>
              </w:rPr>
            </w:pPr>
          </w:p>
        </w:tc>
        <w:tc>
          <w:tcPr>
            <w:tcW w:w="713" w:type="dxa"/>
            <w:gridSpan w:val="2"/>
          </w:tcPr>
          <w:p w14:paraId="0C115883" w14:textId="77777777" w:rsidR="004177C9" w:rsidRPr="00DB36CF" w:rsidRDefault="004177C9" w:rsidP="004177C9">
            <w:pPr>
              <w:jc w:val="both"/>
              <w:rPr>
                <w:rFonts w:ascii="Arial" w:hAnsi="Arial" w:cs="Arial"/>
                <w:sz w:val="24"/>
                <w:szCs w:val="24"/>
                <w:lang w:val="el-GR"/>
              </w:rPr>
            </w:pPr>
          </w:p>
        </w:tc>
        <w:tc>
          <w:tcPr>
            <w:tcW w:w="6168" w:type="dxa"/>
          </w:tcPr>
          <w:p w14:paraId="4B3ED5E8" w14:textId="6D3B03E5" w:rsidR="004177C9" w:rsidRPr="00DB36CF" w:rsidRDefault="004177C9" w:rsidP="004177C9">
            <w:pPr>
              <w:jc w:val="both"/>
              <w:rPr>
                <w:rFonts w:ascii="Arial" w:hAnsi="Arial" w:cs="Arial"/>
                <w:sz w:val="24"/>
                <w:szCs w:val="24"/>
                <w:lang w:val="el-GR"/>
              </w:rPr>
            </w:pPr>
          </w:p>
        </w:tc>
      </w:tr>
      <w:tr w:rsidR="004177C9" w:rsidRPr="00B56F19" w14:paraId="407870DE" w14:textId="77777777" w:rsidTr="00927177">
        <w:trPr>
          <w:trHeight w:val="285"/>
        </w:trPr>
        <w:tc>
          <w:tcPr>
            <w:tcW w:w="1755" w:type="dxa"/>
          </w:tcPr>
          <w:p w14:paraId="6DB8ED54" w14:textId="77777777" w:rsidR="004177C9" w:rsidRPr="00687933" w:rsidRDefault="004177C9" w:rsidP="004177C9">
            <w:pPr>
              <w:rPr>
                <w:rFonts w:ascii="Arial" w:hAnsi="Arial" w:cs="Arial"/>
                <w:sz w:val="24"/>
                <w:szCs w:val="24"/>
                <w:lang w:val="el-GR"/>
              </w:rPr>
            </w:pPr>
          </w:p>
        </w:tc>
        <w:tc>
          <w:tcPr>
            <w:tcW w:w="714" w:type="dxa"/>
            <w:gridSpan w:val="3"/>
          </w:tcPr>
          <w:p w14:paraId="331C8BBE" w14:textId="77777777" w:rsidR="004177C9" w:rsidRPr="00DB36CF" w:rsidRDefault="004177C9" w:rsidP="004177C9">
            <w:pPr>
              <w:jc w:val="both"/>
              <w:rPr>
                <w:rFonts w:ascii="Arial" w:hAnsi="Arial" w:cs="Arial"/>
                <w:sz w:val="24"/>
                <w:szCs w:val="24"/>
                <w:lang w:val="el-GR"/>
              </w:rPr>
            </w:pPr>
          </w:p>
        </w:tc>
        <w:tc>
          <w:tcPr>
            <w:tcW w:w="713" w:type="dxa"/>
            <w:gridSpan w:val="2"/>
          </w:tcPr>
          <w:p w14:paraId="605C7FA2" w14:textId="77777777" w:rsidR="004177C9" w:rsidRPr="00DB36CF" w:rsidRDefault="004177C9" w:rsidP="004177C9">
            <w:pPr>
              <w:jc w:val="both"/>
              <w:rPr>
                <w:rFonts w:ascii="Arial" w:hAnsi="Arial" w:cs="Arial"/>
                <w:sz w:val="24"/>
                <w:szCs w:val="24"/>
                <w:lang w:val="el-GR"/>
              </w:rPr>
            </w:pPr>
          </w:p>
        </w:tc>
        <w:tc>
          <w:tcPr>
            <w:tcW w:w="6168" w:type="dxa"/>
          </w:tcPr>
          <w:p w14:paraId="6A75B39D" w14:textId="4BD3C28C" w:rsidR="004177C9" w:rsidRPr="00DB36CF" w:rsidRDefault="004177C9" w:rsidP="004177C9">
            <w:pPr>
              <w:pStyle w:val="ListParagraph"/>
              <w:numPr>
                <w:ilvl w:val="0"/>
                <w:numId w:val="2"/>
              </w:numPr>
              <w:jc w:val="both"/>
              <w:rPr>
                <w:rFonts w:ascii="Arial" w:hAnsi="Arial" w:cs="Arial"/>
                <w:sz w:val="24"/>
                <w:szCs w:val="24"/>
                <w:lang w:val="el-GR"/>
              </w:rPr>
            </w:pPr>
            <w:r w:rsidRPr="00DB36CF">
              <w:rPr>
                <w:rFonts w:ascii="Arial" w:eastAsia="Times New Roman" w:hAnsi="Arial" w:cs="Arial"/>
                <w:bCs/>
                <w:color w:val="000000"/>
                <w:sz w:val="24"/>
                <w:szCs w:val="24"/>
                <w:lang w:val="el-GR"/>
              </w:rPr>
              <w:t xml:space="preserve">ως το εδάφιο (2) του άρθρου </w:t>
            </w:r>
            <w:r w:rsidRPr="00FE3734">
              <w:rPr>
                <w:rFonts w:ascii="Arial" w:eastAsia="Times New Roman" w:hAnsi="Arial" w:cs="Arial"/>
                <w:bCs/>
                <w:color w:val="000000"/>
                <w:sz w:val="24"/>
                <w:szCs w:val="24"/>
                <w:lang w:val="el-GR"/>
              </w:rPr>
              <w:t>14</w:t>
            </w:r>
            <w:r w:rsidRPr="00DB36CF">
              <w:rPr>
                <w:rFonts w:ascii="Arial" w:eastAsia="Times New Roman" w:hAnsi="Arial" w:cs="Arial"/>
                <w:bCs/>
                <w:color w:val="000000"/>
                <w:sz w:val="24"/>
                <w:szCs w:val="24"/>
                <w:lang w:val="el-GR"/>
              </w:rPr>
              <w:t xml:space="preserve">, αναφορικά με </w:t>
            </w:r>
            <w:r w:rsidRPr="00DB36CF">
              <w:rPr>
                <w:rFonts w:ascii="Arial" w:eastAsia="PMingLiU" w:hAnsi="Arial" w:cs="Arial"/>
                <w:bCs/>
                <w:color w:val="000000"/>
                <w:sz w:val="24"/>
                <w:szCs w:val="24"/>
                <w:lang w:val="el-GR" w:eastAsia="zh-TW"/>
              </w:rPr>
              <w:t>το χρόνο έναρξης της διαδικασίας αποκρατικοποίησης</w:t>
            </w:r>
          </w:p>
        </w:tc>
      </w:tr>
      <w:tr w:rsidR="004177C9" w:rsidRPr="00B56F19" w14:paraId="5313DB4E" w14:textId="77777777" w:rsidTr="00927177">
        <w:trPr>
          <w:trHeight w:val="285"/>
        </w:trPr>
        <w:tc>
          <w:tcPr>
            <w:tcW w:w="1755" w:type="dxa"/>
          </w:tcPr>
          <w:p w14:paraId="678EBE87" w14:textId="77777777" w:rsidR="004177C9" w:rsidRPr="00687933" w:rsidRDefault="004177C9" w:rsidP="004177C9">
            <w:pPr>
              <w:rPr>
                <w:rFonts w:ascii="Arial" w:hAnsi="Arial" w:cs="Arial"/>
                <w:sz w:val="24"/>
                <w:szCs w:val="24"/>
                <w:lang w:val="el-GR"/>
              </w:rPr>
            </w:pPr>
          </w:p>
        </w:tc>
        <w:tc>
          <w:tcPr>
            <w:tcW w:w="714" w:type="dxa"/>
            <w:gridSpan w:val="3"/>
          </w:tcPr>
          <w:p w14:paraId="76D1835D" w14:textId="77777777" w:rsidR="004177C9" w:rsidRPr="00DB36CF" w:rsidRDefault="004177C9" w:rsidP="004177C9">
            <w:pPr>
              <w:jc w:val="both"/>
              <w:rPr>
                <w:rFonts w:ascii="Arial" w:hAnsi="Arial" w:cs="Arial"/>
                <w:sz w:val="24"/>
                <w:szCs w:val="24"/>
                <w:lang w:val="el-GR"/>
              </w:rPr>
            </w:pPr>
          </w:p>
        </w:tc>
        <w:tc>
          <w:tcPr>
            <w:tcW w:w="6881" w:type="dxa"/>
            <w:gridSpan w:val="3"/>
          </w:tcPr>
          <w:p w14:paraId="6A301EA0" w14:textId="28517F33" w:rsidR="004177C9" w:rsidRPr="00DB36CF" w:rsidRDefault="004177C9" w:rsidP="004177C9">
            <w:pPr>
              <w:jc w:val="both"/>
              <w:rPr>
                <w:rFonts w:ascii="Arial" w:hAnsi="Arial" w:cs="Arial"/>
                <w:sz w:val="24"/>
                <w:szCs w:val="24"/>
                <w:lang w:val="el-GR"/>
              </w:rPr>
            </w:pPr>
          </w:p>
        </w:tc>
      </w:tr>
      <w:tr w:rsidR="004177C9" w:rsidRPr="00B56F19" w14:paraId="75153FA7" w14:textId="77777777" w:rsidTr="00927177">
        <w:trPr>
          <w:trHeight w:val="285"/>
        </w:trPr>
        <w:tc>
          <w:tcPr>
            <w:tcW w:w="1755" w:type="dxa"/>
          </w:tcPr>
          <w:p w14:paraId="3BD130DA" w14:textId="77777777" w:rsidR="004177C9" w:rsidRPr="00687933" w:rsidRDefault="004177C9" w:rsidP="004177C9">
            <w:pPr>
              <w:rPr>
                <w:rFonts w:ascii="Arial" w:hAnsi="Arial" w:cs="Arial"/>
                <w:sz w:val="24"/>
                <w:szCs w:val="24"/>
                <w:lang w:val="el-GR"/>
              </w:rPr>
            </w:pPr>
          </w:p>
        </w:tc>
        <w:tc>
          <w:tcPr>
            <w:tcW w:w="714" w:type="dxa"/>
            <w:gridSpan w:val="3"/>
          </w:tcPr>
          <w:p w14:paraId="59272C68" w14:textId="77777777" w:rsidR="004177C9" w:rsidRPr="00DB36CF" w:rsidRDefault="004177C9" w:rsidP="004177C9">
            <w:pPr>
              <w:jc w:val="both"/>
              <w:rPr>
                <w:rFonts w:ascii="Arial" w:hAnsi="Arial" w:cs="Arial"/>
                <w:sz w:val="24"/>
                <w:szCs w:val="24"/>
                <w:lang w:val="el-GR"/>
              </w:rPr>
            </w:pPr>
          </w:p>
        </w:tc>
        <w:tc>
          <w:tcPr>
            <w:tcW w:w="6881" w:type="dxa"/>
            <w:gridSpan w:val="3"/>
          </w:tcPr>
          <w:p w14:paraId="634BFC27" w14:textId="747324E7" w:rsidR="004177C9" w:rsidRPr="00DB36CF" w:rsidRDefault="004177C9" w:rsidP="004177C9">
            <w:pPr>
              <w:jc w:val="both"/>
              <w:rPr>
                <w:rFonts w:ascii="Arial" w:hAnsi="Arial" w:cs="Arial"/>
                <w:sz w:val="24"/>
                <w:szCs w:val="24"/>
                <w:lang w:val="el-GR"/>
              </w:rPr>
            </w:pPr>
            <w:r w:rsidRPr="00DB36CF">
              <w:rPr>
                <w:rFonts w:ascii="Arial" w:eastAsia="Times New Roman" w:hAnsi="Arial" w:cs="Arial"/>
                <w:bCs/>
                <w:color w:val="000000"/>
                <w:sz w:val="24"/>
                <w:szCs w:val="24"/>
                <w:lang w:val="el-GR"/>
              </w:rPr>
              <w:t xml:space="preserve">(γ) </w:t>
            </w:r>
            <w:r w:rsidRPr="00DB36CF">
              <w:rPr>
                <w:rFonts w:ascii="Arial" w:eastAsia="Times New Roman" w:hAnsi="Arial" w:cs="Arial"/>
                <w:bCs/>
                <w:color w:val="000000"/>
                <w:sz w:val="24"/>
                <w:szCs w:val="24"/>
                <w:lang w:val="el-GR"/>
              </w:rPr>
              <w:tab/>
              <w:t xml:space="preserve">διασφάλιση κάθε θέματος που άπτεται του δημοσίου συμφέροντος, της εθνικής ασφάλειας, μη </w:t>
            </w:r>
            <w:proofErr w:type="spellStart"/>
            <w:r w:rsidRPr="00DB36CF">
              <w:rPr>
                <w:rFonts w:ascii="Arial" w:eastAsia="Times New Roman" w:hAnsi="Arial" w:cs="Arial"/>
                <w:bCs/>
                <w:color w:val="000000"/>
                <w:sz w:val="24"/>
                <w:szCs w:val="24"/>
                <w:lang w:val="el-GR"/>
              </w:rPr>
              <w:t>αποκλειομένης</w:t>
            </w:r>
            <w:proofErr w:type="spellEnd"/>
            <w:r w:rsidRPr="00DB36CF">
              <w:rPr>
                <w:rFonts w:ascii="Arial" w:eastAsia="Times New Roman" w:hAnsi="Arial" w:cs="Arial"/>
                <w:bCs/>
                <w:color w:val="000000"/>
                <w:sz w:val="24"/>
                <w:szCs w:val="24"/>
                <w:lang w:val="el-GR"/>
              </w:rPr>
              <w:t xml:space="preserve"> της εξαίρεσης τομέων δραστηριότητας από το πεδίο της αποκρατικοποίησης·</w:t>
            </w:r>
          </w:p>
        </w:tc>
      </w:tr>
      <w:tr w:rsidR="004177C9" w:rsidRPr="00B56F19" w14:paraId="343DE61A" w14:textId="77777777" w:rsidTr="00927177">
        <w:trPr>
          <w:trHeight w:val="285"/>
        </w:trPr>
        <w:tc>
          <w:tcPr>
            <w:tcW w:w="1755" w:type="dxa"/>
          </w:tcPr>
          <w:p w14:paraId="4B37E18E" w14:textId="77777777" w:rsidR="004177C9" w:rsidRPr="00687933" w:rsidRDefault="004177C9" w:rsidP="004177C9">
            <w:pPr>
              <w:rPr>
                <w:rFonts w:ascii="Arial" w:hAnsi="Arial" w:cs="Arial"/>
                <w:sz w:val="24"/>
                <w:szCs w:val="24"/>
                <w:lang w:val="el-GR"/>
              </w:rPr>
            </w:pPr>
          </w:p>
        </w:tc>
        <w:tc>
          <w:tcPr>
            <w:tcW w:w="714" w:type="dxa"/>
            <w:gridSpan w:val="3"/>
          </w:tcPr>
          <w:p w14:paraId="72093873" w14:textId="77777777" w:rsidR="004177C9" w:rsidRPr="00DB36CF" w:rsidRDefault="004177C9" w:rsidP="004177C9">
            <w:pPr>
              <w:jc w:val="both"/>
              <w:rPr>
                <w:rFonts w:ascii="Arial" w:hAnsi="Arial" w:cs="Arial"/>
                <w:sz w:val="24"/>
                <w:szCs w:val="24"/>
                <w:lang w:val="el-GR"/>
              </w:rPr>
            </w:pPr>
          </w:p>
        </w:tc>
        <w:tc>
          <w:tcPr>
            <w:tcW w:w="6881" w:type="dxa"/>
            <w:gridSpan w:val="3"/>
          </w:tcPr>
          <w:p w14:paraId="39D4D00A" w14:textId="149AC00D" w:rsidR="004177C9" w:rsidRPr="00DB36CF" w:rsidRDefault="004177C9" w:rsidP="004177C9">
            <w:pPr>
              <w:jc w:val="both"/>
              <w:rPr>
                <w:rFonts w:ascii="Arial" w:hAnsi="Arial" w:cs="Arial"/>
                <w:sz w:val="24"/>
                <w:szCs w:val="24"/>
                <w:lang w:val="el-GR"/>
              </w:rPr>
            </w:pPr>
          </w:p>
        </w:tc>
      </w:tr>
      <w:tr w:rsidR="004177C9" w:rsidRPr="00B56F19" w14:paraId="401A39D7" w14:textId="77777777" w:rsidTr="00927177">
        <w:trPr>
          <w:trHeight w:val="285"/>
        </w:trPr>
        <w:tc>
          <w:tcPr>
            <w:tcW w:w="1755" w:type="dxa"/>
          </w:tcPr>
          <w:p w14:paraId="45B13E73" w14:textId="77777777" w:rsidR="004177C9" w:rsidRPr="00687933" w:rsidRDefault="004177C9" w:rsidP="004177C9">
            <w:pPr>
              <w:rPr>
                <w:rFonts w:ascii="Arial" w:hAnsi="Arial" w:cs="Arial"/>
                <w:sz w:val="24"/>
                <w:szCs w:val="24"/>
                <w:lang w:val="el-GR"/>
              </w:rPr>
            </w:pPr>
          </w:p>
        </w:tc>
        <w:tc>
          <w:tcPr>
            <w:tcW w:w="714" w:type="dxa"/>
            <w:gridSpan w:val="3"/>
          </w:tcPr>
          <w:p w14:paraId="69727C97" w14:textId="77777777" w:rsidR="004177C9" w:rsidRPr="00DB36CF" w:rsidRDefault="004177C9" w:rsidP="004177C9">
            <w:pPr>
              <w:jc w:val="both"/>
              <w:rPr>
                <w:rFonts w:ascii="Arial" w:hAnsi="Arial" w:cs="Arial"/>
                <w:sz w:val="24"/>
                <w:szCs w:val="24"/>
                <w:lang w:val="el-GR"/>
              </w:rPr>
            </w:pPr>
          </w:p>
        </w:tc>
        <w:tc>
          <w:tcPr>
            <w:tcW w:w="6881" w:type="dxa"/>
            <w:gridSpan w:val="3"/>
          </w:tcPr>
          <w:p w14:paraId="3BB594CC" w14:textId="318031B7" w:rsidR="004177C9" w:rsidRPr="00DB36CF" w:rsidRDefault="004177C9" w:rsidP="004177C9">
            <w:pPr>
              <w:jc w:val="both"/>
              <w:rPr>
                <w:rFonts w:ascii="Arial" w:hAnsi="Arial" w:cs="Arial"/>
                <w:sz w:val="24"/>
                <w:szCs w:val="24"/>
                <w:lang w:val="el-GR"/>
              </w:rPr>
            </w:pPr>
            <w:r w:rsidRPr="00DB36CF">
              <w:rPr>
                <w:rFonts w:ascii="Arial" w:eastAsia="Times New Roman" w:hAnsi="Arial" w:cs="Arial"/>
                <w:bCs/>
                <w:color w:val="000000"/>
                <w:sz w:val="24"/>
                <w:szCs w:val="24"/>
                <w:lang w:val="el-GR"/>
              </w:rPr>
              <w:t xml:space="preserve">(δ) </w:t>
            </w:r>
            <w:r w:rsidRPr="00DB36CF">
              <w:rPr>
                <w:rFonts w:ascii="Arial" w:eastAsia="Times New Roman" w:hAnsi="Arial" w:cs="Arial"/>
                <w:bCs/>
                <w:color w:val="000000"/>
                <w:sz w:val="24"/>
                <w:szCs w:val="24"/>
                <w:lang w:val="el-GR"/>
              </w:rPr>
              <w:tab/>
              <w:t xml:space="preserve">εξασφάλιση από την Εταιρεία </w:t>
            </w:r>
            <w:r w:rsidRPr="00DB36CF">
              <w:rPr>
                <w:rFonts w:ascii="Arial" w:eastAsia="PMingLiU" w:hAnsi="Arial" w:cs="Arial"/>
                <w:color w:val="000000"/>
                <w:sz w:val="24"/>
                <w:szCs w:val="24"/>
                <w:lang w:val="el-GR" w:bidi="he-IL"/>
              </w:rPr>
              <w:t>κάθε άδειας, έγκρισης, συμφωνία</w:t>
            </w:r>
            <w:r w:rsidRPr="00DB36CF">
              <w:rPr>
                <w:rFonts w:ascii="Arial" w:eastAsia="PMingLiU" w:hAnsi="Arial" w:cs="Arial"/>
                <w:color w:val="000000"/>
                <w:sz w:val="24"/>
                <w:szCs w:val="24"/>
                <w:lang w:val="el-GR" w:eastAsia="zh-TW" w:bidi="he-IL"/>
              </w:rPr>
              <w:t>ς</w:t>
            </w:r>
            <w:r w:rsidRPr="00DB36CF">
              <w:rPr>
                <w:rFonts w:ascii="Arial" w:eastAsia="PMingLiU" w:hAnsi="Arial" w:cs="Arial"/>
                <w:color w:val="000000"/>
                <w:sz w:val="24"/>
                <w:szCs w:val="24"/>
                <w:lang w:val="el-GR" w:bidi="he-IL"/>
              </w:rPr>
              <w:t xml:space="preserve"> ή / και συγκατάθεσης που ήθελε χρειάζεται, δυνάμει οποιασδήποτε κείμενης νομοθεσίας, συμπεριλαμβανομένης από την Επιτροπή Κεφαλαιαγοράς Κύπρου και την Επιτροπή Προστασίας Ανταγωνισμού ή οποιαδήποτε αντίστοιχη αρμόδια εθνική ή ευρωπαϊκή εποπτική αρχή, </w:t>
            </w:r>
            <w:r w:rsidRPr="00DB36CF">
              <w:rPr>
                <w:rFonts w:ascii="Arial" w:hAnsi="Arial" w:cs="Arial"/>
                <w:color w:val="000000"/>
                <w:sz w:val="24"/>
                <w:szCs w:val="24"/>
                <w:lang w:val="el-GR" w:bidi="he-IL"/>
              </w:rPr>
              <w:t>τμήμα, φορέα ή σώμα</w:t>
            </w:r>
            <w:r w:rsidRPr="00DB36CF">
              <w:rPr>
                <w:rFonts w:ascii="Arial" w:eastAsia="Times New Roman" w:hAnsi="Arial" w:cs="Arial"/>
                <w:bCs/>
                <w:color w:val="000000"/>
                <w:sz w:val="24"/>
                <w:szCs w:val="24"/>
                <w:lang w:val="el-GR"/>
              </w:rPr>
              <w:t>·</w:t>
            </w:r>
          </w:p>
        </w:tc>
      </w:tr>
      <w:tr w:rsidR="004177C9" w:rsidRPr="00B56F19" w14:paraId="28C85E1D" w14:textId="77777777" w:rsidTr="00927177">
        <w:trPr>
          <w:trHeight w:val="285"/>
        </w:trPr>
        <w:tc>
          <w:tcPr>
            <w:tcW w:w="1755" w:type="dxa"/>
          </w:tcPr>
          <w:p w14:paraId="4929BDE1" w14:textId="77777777" w:rsidR="004177C9" w:rsidRPr="00687933" w:rsidRDefault="004177C9" w:rsidP="004177C9">
            <w:pPr>
              <w:rPr>
                <w:rFonts w:ascii="Arial" w:hAnsi="Arial" w:cs="Arial"/>
                <w:sz w:val="24"/>
                <w:szCs w:val="24"/>
                <w:lang w:val="el-GR"/>
              </w:rPr>
            </w:pPr>
          </w:p>
        </w:tc>
        <w:tc>
          <w:tcPr>
            <w:tcW w:w="714" w:type="dxa"/>
            <w:gridSpan w:val="3"/>
          </w:tcPr>
          <w:p w14:paraId="76700E73" w14:textId="77777777" w:rsidR="004177C9" w:rsidRPr="00DB36CF" w:rsidRDefault="004177C9" w:rsidP="004177C9">
            <w:pPr>
              <w:jc w:val="both"/>
              <w:rPr>
                <w:rFonts w:ascii="Arial" w:hAnsi="Arial" w:cs="Arial"/>
                <w:sz w:val="24"/>
                <w:szCs w:val="24"/>
                <w:lang w:val="el-GR"/>
              </w:rPr>
            </w:pPr>
          </w:p>
        </w:tc>
        <w:tc>
          <w:tcPr>
            <w:tcW w:w="6881" w:type="dxa"/>
            <w:gridSpan w:val="3"/>
          </w:tcPr>
          <w:p w14:paraId="6166333C" w14:textId="62B28A49" w:rsidR="004177C9" w:rsidRPr="00DB36CF" w:rsidRDefault="004177C9" w:rsidP="004177C9">
            <w:pPr>
              <w:jc w:val="both"/>
              <w:rPr>
                <w:rFonts w:ascii="Arial" w:hAnsi="Arial" w:cs="Arial"/>
                <w:sz w:val="24"/>
                <w:szCs w:val="24"/>
                <w:lang w:val="el-GR"/>
              </w:rPr>
            </w:pPr>
          </w:p>
        </w:tc>
      </w:tr>
      <w:tr w:rsidR="004177C9" w:rsidRPr="00B56F19" w14:paraId="39493B5D" w14:textId="77777777" w:rsidTr="00927177">
        <w:trPr>
          <w:trHeight w:val="285"/>
        </w:trPr>
        <w:tc>
          <w:tcPr>
            <w:tcW w:w="1755" w:type="dxa"/>
          </w:tcPr>
          <w:p w14:paraId="29CF45CB" w14:textId="77777777" w:rsidR="004177C9" w:rsidRPr="00687933" w:rsidRDefault="004177C9" w:rsidP="004177C9">
            <w:pPr>
              <w:rPr>
                <w:rFonts w:ascii="Arial" w:hAnsi="Arial" w:cs="Arial"/>
                <w:sz w:val="24"/>
                <w:szCs w:val="24"/>
                <w:lang w:val="el-GR"/>
              </w:rPr>
            </w:pPr>
          </w:p>
        </w:tc>
        <w:tc>
          <w:tcPr>
            <w:tcW w:w="714" w:type="dxa"/>
            <w:gridSpan w:val="3"/>
          </w:tcPr>
          <w:p w14:paraId="11C27BDF" w14:textId="77777777" w:rsidR="004177C9" w:rsidRPr="00DB36CF" w:rsidRDefault="004177C9" w:rsidP="004177C9">
            <w:pPr>
              <w:jc w:val="both"/>
              <w:rPr>
                <w:rFonts w:ascii="Arial" w:hAnsi="Arial" w:cs="Arial"/>
                <w:sz w:val="24"/>
                <w:szCs w:val="24"/>
                <w:lang w:val="el-GR"/>
              </w:rPr>
            </w:pPr>
          </w:p>
        </w:tc>
        <w:tc>
          <w:tcPr>
            <w:tcW w:w="6881" w:type="dxa"/>
            <w:gridSpan w:val="3"/>
          </w:tcPr>
          <w:p w14:paraId="0FB54C9F" w14:textId="5449C9F6" w:rsidR="004177C9" w:rsidRPr="00DB36CF" w:rsidRDefault="004177C9" w:rsidP="004177C9">
            <w:pPr>
              <w:jc w:val="both"/>
              <w:rPr>
                <w:rFonts w:ascii="Arial" w:hAnsi="Arial" w:cs="Arial"/>
                <w:sz w:val="24"/>
                <w:szCs w:val="24"/>
                <w:lang w:val="el-GR"/>
              </w:rPr>
            </w:pPr>
            <w:r w:rsidRPr="00DB36CF">
              <w:rPr>
                <w:rFonts w:ascii="Arial" w:eastAsia="PMingLiU" w:hAnsi="Arial" w:cs="Arial"/>
                <w:color w:val="000000"/>
                <w:sz w:val="24"/>
                <w:szCs w:val="24"/>
                <w:lang w:val="el-GR" w:bidi="he-IL"/>
              </w:rPr>
              <w:t>(ε)</w:t>
            </w:r>
            <w:r w:rsidRPr="00DB36CF">
              <w:rPr>
                <w:rFonts w:ascii="Arial" w:eastAsia="PMingLiU" w:hAnsi="Arial" w:cs="Arial"/>
                <w:color w:val="000000"/>
                <w:sz w:val="24"/>
                <w:szCs w:val="24"/>
                <w:lang w:val="el-GR" w:bidi="he-IL"/>
              </w:rPr>
              <w:tab/>
              <w:t>πλήρης καταβολή στη, και είσπραξη από τη, Δημοκρατία, του ποσού της όποιας συμπεφωνημένη αντιπαροχής από τον επιτυχόντα στρατηγικό επενδυτή</w:t>
            </w:r>
            <w:r w:rsidRPr="00DB36CF">
              <w:rPr>
                <w:rFonts w:ascii="Arial" w:eastAsia="Times New Roman" w:hAnsi="Arial" w:cs="Arial"/>
                <w:bCs/>
                <w:color w:val="000000"/>
                <w:sz w:val="24"/>
                <w:szCs w:val="24"/>
                <w:lang w:val="el-GR"/>
              </w:rPr>
              <w:t>·</w:t>
            </w:r>
            <w:r w:rsidRPr="00DB36CF">
              <w:rPr>
                <w:rFonts w:ascii="Arial" w:eastAsia="PMingLiU" w:hAnsi="Arial" w:cs="Arial"/>
                <w:color w:val="000000"/>
                <w:sz w:val="24"/>
                <w:szCs w:val="24"/>
                <w:lang w:val="el-GR" w:bidi="he-IL"/>
              </w:rPr>
              <w:t xml:space="preserve"> και</w:t>
            </w:r>
          </w:p>
        </w:tc>
      </w:tr>
      <w:tr w:rsidR="004177C9" w:rsidRPr="00B56F19" w14:paraId="25667516" w14:textId="77777777" w:rsidTr="00927177">
        <w:trPr>
          <w:trHeight w:val="285"/>
        </w:trPr>
        <w:tc>
          <w:tcPr>
            <w:tcW w:w="1755" w:type="dxa"/>
          </w:tcPr>
          <w:p w14:paraId="49774330" w14:textId="77777777" w:rsidR="004177C9" w:rsidRPr="00687933" w:rsidRDefault="004177C9" w:rsidP="004177C9">
            <w:pPr>
              <w:rPr>
                <w:rFonts w:ascii="Arial" w:hAnsi="Arial" w:cs="Arial"/>
                <w:sz w:val="24"/>
                <w:szCs w:val="24"/>
                <w:lang w:val="el-GR"/>
              </w:rPr>
            </w:pPr>
          </w:p>
        </w:tc>
        <w:tc>
          <w:tcPr>
            <w:tcW w:w="714" w:type="dxa"/>
            <w:gridSpan w:val="3"/>
          </w:tcPr>
          <w:p w14:paraId="6714897E" w14:textId="77777777" w:rsidR="004177C9" w:rsidRPr="00DB36CF" w:rsidRDefault="004177C9" w:rsidP="004177C9">
            <w:pPr>
              <w:jc w:val="both"/>
              <w:rPr>
                <w:rFonts w:ascii="Arial" w:hAnsi="Arial" w:cs="Arial"/>
                <w:sz w:val="24"/>
                <w:szCs w:val="24"/>
                <w:lang w:val="el-GR"/>
              </w:rPr>
            </w:pPr>
          </w:p>
        </w:tc>
        <w:tc>
          <w:tcPr>
            <w:tcW w:w="6881" w:type="dxa"/>
            <w:gridSpan w:val="3"/>
          </w:tcPr>
          <w:p w14:paraId="7F59718F" w14:textId="628D7028" w:rsidR="004177C9" w:rsidRPr="00DB36CF" w:rsidRDefault="004177C9" w:rsidP="004177C9">
            <w:pPr>
              <w:jc w:val="both"/>
              <w:rPr>
                <w:rFonts w:ascii="Arial" w:hAnsi="Arial" w:cs="Arial"/>
                <w:sz w:val="24"/>
                <w:szCs w:val="24"/>
                <w:lang w:val="el-GR"/>
              </w:rPr>
            </w:pPr>
          </w:p>
        </w:tc>
      </w:tr>
      <w:tr w:rsidR="004177C9" w:rsidRPr="00B56F19" w14:paraId="47F08EB8" w14:textId="77777777" w:rsidTr="00927177">
        <w:trPr>
          <w:trHeight w:val="285"/>
        </w:trPr>
        <w:tc>
          <w:tcPr>
            <w:tcW w:w="1755" w:type="dxa"/>
          </w:tcPr>
          <w:p w14:paraId="66A68377" w14:textId="77777777" w:rsidR="004177C9" w:rsidRPr="00687933" w:rsidRDefault="004177C9" w:rsidP="004177C9">
            <w:pPr>
              <w:rPr>
                <w:rFonts w:ascii="Arial" w:hAnsi="Arial" w:cs="Arial"/>
                <w:sz w:val="24"/>
                <w:szCs w:val="24"/>
                <w:lang w:val="el-GR"/>
              </w:rPr>
            </w:pPr>
          </w:p>
        </w:tc>
        <w:tc>
          <w:tcPr>
            <w:tcW w:w="714" w:type="dxa"/>
            <w:gridSpan w:val="3"/>
          </w:tcPr>
          <w:p w14:paraId="1C61C651" w14:textId="77777777" w:rsidR="004177C9" w:rsidRPr="00DB36CF" w:rsidRDefault="004177C9" w:rsidP="004177C9">
            <w:pPr>
              <w:jc w:val="both"/>
              <w:rPr>
                <w:rFonts w:ascii="Arial" w:hAnsi="Arial" w:cs="Arial"/>
                <w:sz w:val="24"/>
                <w:szCs w:val="24"/>
                <w:lang w:val="el-GR"/>
              </w:rPr>
            </w:pPr>
          </w:p>
        </w:tc>
        <w:tc>
          <w:tcPr>
            <w:tcW w:w="6881" w:type="dxa"/>
            <w:gridSpan w:val="3"/>
          </w:tcPr>
          <w:p w14:paraId="1D0E4818" w14:textId="6EB41652" w:rsidR="004177C9" w:rsidRPr="00DB36CF" w:rsidRDefault="004177C9" w:rsidP="004177C9">
            <w:pPr>
              <w:jc w:val="both"/>
              <w:rPr>
                <w:rFonts w:ascii="Arial" w:hAnsi="Arial" w:cs="Arial"/>
                <w:sz w:val="24"/>
                <w:szCs w:val="24"/>
                <w:lang w:val="el-GR"/>
              </w:rPr>
            </w:pPr>
            <w:r w:rsidRPr="00DB36CF">
              <w:rPr>
                <w:rFonts w:ascii="Arial" w:hAnsi="Arial" w:cs="Arial"/>
                <w:color w:val="000000"/>
                <w:sz w:val="24"/>
                <w:szCs w:val="24"/>
                <w:lang w:val="el-GR" w:bidi="he-IL"/>
              </w:rPr>
              <w:t>(</w:t>
            </w:r>
            <w:proofErr w:type="spellStart"/>
            <w:r w:rsidRPr="00DB36CF">
              <w:rPr>
                <w:rFonts w:ascii="Arial" w:hAnsi="Arial" w:cs="Arial"/>
                <w:color w:val="000000"/>
                <w:sz w:val="24"/>
                <w:szCs w:val="24"/>
                <w:lang w:val="el-GR" w:bidi="he-IL"/>
              </w:rPr>
              <w:t>στ</w:t>
            </w:r>
            <w:proofErr w:type="spellEnd"/>
            <w:r w:rsidRPr="00DB36CF">
              <w:rPr>
                <w:rFonts w:ascii="Arial" w:hAnsi="Arial" w:cs="Arial"/>
                <w:color w:val="000000"/>
                <w:sz w:val="24"/>
                <w:szCs w:val="24"/>
                <w:lang w:val="el-GR" w:bidi="he-IL"/>
              </w:rPr>
              <w:t>)</w:t>
            </w:r>
            <w:r w:rsidRPr="00DB36CF">
              <w:rPr>
                <w:rFonts w:ascii="Arial" w:hAnsi="Arial" w:cs="Arial"/>
                <w:color w:val="000000"/>
                <w:sz w:val="24"/>
                <w:szCs w:val="24"/>
                <w:lang w:val="el-GR" w:bidi="he-IL"/>
              </w:rPr>
              <w:tab/>
              <w:t>η επέλευση της Ημερομηνίας Αναφοράς, σύμφωνα με τον παρόντα Νόμο</w:t>
            </w:r>
            <w:r w:rsidRPr="00DB36CF">
              <w:rPr>
                <w:rFonts w:ascii="Arial" w:eastAsia="Times New Roman" w:hAnsi="Arial" w:cs="Arial"/>
                <w:bCs/>
                <w:color w:val="000000"/>
                <w:sz w:val="24"/>
                <w:szCs w:val="24"/>
                <w:lang w:val="el-GR"/>
              </w:rPr>
              <w:t>.</w:t>
            </w:r>
          </w:p>
        </w:tc>
      </w:tr>
      <w:tr w:rsidR="004177C9" w:rsidRPr="00B56F19" w14:paraId="4563786E" w14:textId="77777777" w:rsidTr="00927177">
        <w:trPr>
          <w:trHeight w:val="285"/>
        </w:trPr>
        <w:tc>
          <w:tcPr>
            <w:tcW w:w="1755" w:type="dxa"/>
          </w:tcPr>
          <w:p w14:paraId="72A0060D" w14:textId="77777777" w:rsidR="004177C9" w:rsidRPr="00687933" w:rsidRDefault="004177C9" w:rsidP="004177C9">
            <w:pPr>
              <w:rPr>
                <w:rFonts w:ascii="Arial" w:hAnsi="Arial" w:cs="Arial"/>
                <w:sz w:val="24"/>
                <w:szCs w:val="24"/>
                <w:lang w:val="el-GR"/>
              </w:rPr>
            </w:pPr>
          </w:p>
        </w:tc>
        <w:tc>
          <w:tcPr>
            <w:tcW w:w="7595" w:type="dxa"/>
            <w:gridSpan w:val="6"/>
          </w:tcPr>
          <w:p w14:paraId="00151F6E" w14:textId="77777777" w:rsidR="004177C9" w:rsidRPr="00DB36CF" w:rsidRDefault="004177C9" w:rsidP="004177C9">
            <w:pPr>
              <w:jc w:val="both"/>
              <w:rPr>
                <w:rFonts w:ascii="Arial" w:hAnsi="Arial" w:cs="Arial"/>
                <w:sz w:val="24"/>
                <w:szCs w:val="24"/>
                <w:lang w:val="el-GR"/>
              </w:rPr>
            </w:pPr>
          </w:p>
        </w:tc>
      </w:tr>
      <w:tr w:rsidR="004177C9" w:rsidRPr="00B56F19" w14:paraId="62E562C5" w14:textId="77777777" w:rsidTr="00927177">
        <w:trPr>
          <w:trHeight w:val="285"/>
        </w:trPr>
        <w:tc>
          <w:tcPr>
            <w:tcW w:w="1755" w:type="dxa"/>
          </w:tcPr>
          <w:p w14:paraId="3F49254E" w14:textId="76E1A45D" w:rsidR="004177C9" w:rsidRPr="00687933" w:rsidRDefault="00E612D2" w:rsidP="004177C9">
            <w:pPr>
              <w:rPr>
                <w:rFonts w:ascii="Arial" w:hAnsi="Arial" w:cs="Arial"/>
                <w:sz w:val="24"/>
                <w:szCs w:val="24"/>
                <w:lang w:val="el-GR"/>
              </w:rPr>
            </w:pPr>
            <w:r w:rsidRPr="00E612D2">
              <w:rPr>
                <w:rFonts w:ascii="Arial" w:hAnsi="Arial" w:cs="Arial"/>
                <w:bCs/>
                <w:color w:val="000000"/>
                <w:sz w:val="16"/>
                <w:szCs w:val="16"/>
                <w:lang w:val="el-GR" w:bidi="he-IL"/>
              </w:rPr>
              <w:t>Αρμοδιότητες και εξουσίες του Υπουργικού Συμβουλίου.</w:t>
            </w:r>
          </w:p>
        </w:tc>
        <w:tc>
          <w:tcPr>
            <w:tcW w:w="7595" w:type="dxa"/>
            <w:gridSpan w:val="6"/>
          </w:tcPr>
          <w:p w14:paraId="7428F900" w14:textId="69792D25" w:rsidR="004177C9" w:rsidRPr="00DB36CF" w:rsidRDefault="004177C9" w:rsidP="004177C9">
            <w:pPr>
              <w:spacing w:before="100" w:beforeAutospacing="1" w:after="100" w:afterAutospacing="1"/>
              <w:jc w:val="both"/>
              <w:rPr>
                <w:rFonts w:ascii="Arial" w:eastAsia="PMingLiU" w:hAnsi="Arial" w:cs="Arial"/>
                <w:color w:val="000000"/>
                <w:sz w:val="24"/>
                <w:szCs w:val="24"/>
                <w:lang w:val="el-GR" w:bidi="he-IL"/>
              </w:rPr>
            </w:pPr>
            <w:r w:rsidRPr="00DB36CF">
              <w:rPr>
                <w:rFonts w:ascii="Arial" w:eastAsia="PMingLiU" w:hAnsi="Arial" w:cs="Arial"/>
                <w:color w:val="000000"/>
                <w:sz w:val="24"/>
                <w:szCs w:val="24"/>
                <w:lang w:val="el-GR" w:bidi="he-IL"/>
              </w:rPr>
              <w:t xml:space="preserve">16.(1) Το Υπουργικό Συμβούλιο </w:t>
            </w:r>
            <w:bookmarkStart w:id="55" w:name="_DV_M252"/>
            <w:bookmarkStart w:id="56" w:name="_DV_M253"/>
            <w:bookmarkEnd w:id="55"/>
            <w:bookmarkEnd w:id="56"/>
            <w:r w:rsidRPr="00DB36CF">
              <w:rPr>
                <w:rFonts w:ascii="Arial" w:eastAsia="PMingLiU" w:hAnsi="Arial" w:cs="Arial"/>
                <w:color w:val="000000"/>
                <w:sz w:val="24"/>
                <w:szCs w:val="24"/>
                <w:lang w:val="el-GR" w:bidi="he-IL"/>
              </w:rPr>
              <w:t xml:space="preserve">δύναται να </w:t>
            </w:r>
            <w:bookmarkStart w:id="57" w:name="_DV_M254"/>
            <w:bookmarkStart w:id="58" w:name="_DV_M255"/>
            <w:bookmarkEnd w:id="57"/>
            <w:bookmarkEnd w:id="58"/>
            <w:r w:rsidRPr="00DB36CF">
              <w:rPr>
                <w:rFonts w:ascii="Arial" w:eastAsia="PMingLiU" w:hAnsi="Arial" w:cs="Arial"/>
                <w:color w:val="000000"/>
                <w:sz w:val="24"/>
                <w:szCs w:val="24"/>
                <w:lang w:val="el-GR" w:bidi="he-IL"/>
              </w:rPr>
              <w:t>εκδίδει καθοδηγητικές οδηγίες για σκοπούς βελτίωσης ή</w:t>
            </w:r>
            <w:r w:rsidRPr="00DB36CF">
              <w:rPr>
                <w:rFonts w:ascii="Arial" w:eastAsia="PMingLiU" w:hAnsi="Arial" w:cs="Arial"/>
                <w:color w:val="000000"/>
                <w:sz w:val="24"/>
                <w:szCs w:val="24"/>
                <w:lang w:val="el-GR" w:eastAsia="zh-TW" w:bidi="he-IL"/>
              </w:rPr>
              <w:t xml:space="preserve"> υποβοήθησης </w:t>
            </w:r>
            <w:r w:rsidRPr="00DB36CF">
              <w:rPr>
                <w:rFonts w:ascii="Arial" w:eastAsia="PMingLiU" w:hAnsi="Arial" w:cs="Arial"/>
                <w:color w:val="000000"/>
                <w:sz w:val="24"/>
                <w:szCs w:val="24"/>
                <w:lang w:val="el-GR" w:bidi="he-IL"/>
              </w:rPr>
              <w:t>της διαδικασίας αποκρατικοποίησης.</w:t>
            </w:r>
          </w:p>
        </w:tc>
      </w:tr>
      <w:tr w:rsidR="004177C9" w:rsidRPr="00B56F19" w14:paraId="55067DA0" w14:textId="77777777" w:rsidTr="00927177">
        <w:trPr>
          <w:trHeight w:val="285"/>
        </w:trPr>
        <w:tc>
          <w:tcPr>
            <w:tcW w:w="1755" w:type="dxa"/>
          </w:tcPr>
          <w:p w14:paraId="150AFD74" w14:textId="77777777" w:rsidR="004177C9" w:rsidRPr="00687933" w:rsidRDefault="004177C9" w:rsidP="004177C9">
            <w:pPr>
              <w:rPr>
                <w:rFonts w:ascii="Arial" w:hAnsi="Arial" w:cs="Arial"/>
                <w:sz w:val="24"/>
                <w:szCs w:val="24"/>
                <w:lang w:val="el-GR"/>
              </w:rPr>
            </w:pPr>
          </w:p>
        </w:tc>
        <w:tc>
          <w:tcPr>
            <w:tcW w:w="7595" w:type="dxa"/>
            <w:gridSpan w:val="6"/>
          </w:tcPr>
          <w:p w14:paraId="61AA1578" w14:textId="77777777" w:rsidR="004177C9" w:rsidRPr="00DB36CF" w:rsidRDefault="004177C9" w:rsidP="004177C9">
            <w:pPr>
              <w:jc w:val="both"/>
              <w:rPr>
                <w:rFonts w:ascii="Arial" w:hAnsi="Arial" w:cs="Arial"/>
                <w:sz w:val="24"/>
                <w:szCs w:val="24"/>
                <w:lang w:val="el-GR"/>
              </w:rPr>
            </w:pPr>
          </w:p>
        </w:tc>
      </w:tr>
      <w:tr w:rsidR="004177C9" w:rsidRPr="00B56F19" w14:paraId="19EF5750" w14:textId="77777777" w:rsidTr="00927177">
        <w:trPr>
          <w:trHeight w:val="285"/>
        </w:trPr>
        <w:tc>
          <w:tcPr>
            <w:tcW w:w="1755" w:type="dxa"/>
          </w:tcPr>
          <w:p w14:paraId="750E4594" w14:textId="77777777" w:rsidR="004177C9" w:rsidRPr="00687933" w:rsidRDefault="004177C9" w:rsidP="004177C9">
            <w:pPr>
              <w:rPr>
                <w:rFonts w:ascii="Arial" w:hAnsi="Arial" w:cs="Arial"/>
                <w:sz w:val="24"/>
                <w:szCs w:val="24"/>
                <w:lang w:val="el-GR"/>
              </w:rPr>
            </w:pPr>
          </w:p>
        </w:tc>
        <w:tc>
          <w:tcPr>
            <w:tcW w:w="7595" w:type="dxa"/>
            <w:gridSpan w:val="6"/>
          </w:tcPr>
          <w:p w14:paraId="3F903288" w14:textId="410B81D3" w:rsidR="004177C9" w:rsidRPr="00DB36CF" w:rsidRDefault="004177C9" w:rsidP="004177C9">
            <w:pPr>
              <w:jc w:val="both"/>
              <w:rPr>
                <w:rFonts w:ascii="Arial" w:hAnsi="Arial" w:cs="Arial"/>
                <w:sz w:val="24"/>
                <w:szCs w:val="24"/>
                <w:lang w:val="el-GR"/>
              </w:rPr>
            </w:pPr>
            <w:r w:rsidRPr="00DB36CF">
              <w:rPr>
                <w:rFonts w:ascii="Arial" w:eastAsia="PMingLiU" w:hAnsi="Arial" w:cs="Arial"/>
                <w:color w:val="000000"/>
                <w:sz w:val="24"/>
                <w:szCs w:val="24"/>
                <w:lang w:val="el-GR" w:bidi="he-IL"/>
              </w:rPr>
              <w:t xml:space="preserve">(2) </w:t>
            </w:r>
            <w:r w:rsidRPr="00DB36CF">
              <w:rPr>
                <w:rFonts w:ascii="Arial" w:hAnsi="Arial" w:cs="Arial"/>
                <w:color w:val="000000"/>
                <w:sz w:val="24"/>
                <w:szCs w:val="24"/>
                <w:lang w:val="el-GR" w:bidi="he-IL"/>
              </w:rPr>
              <w:t xml:space="preserve">Το Υπουργικό Συμβούλιο δύναται να εκδίδει οδηγίες, αποφάσεις ή διατάγματα, [που δημοσιεύονται στην Επίσημη Εφημερίδα της Δημοκρατίας], ως ήθελε αποφασίσει, για την καλύτερη εφαρμογή των διατάξεων του παρόντος Νόμου, συμπεριλαμβανομένου, ουχί περιοριστικά, για τη </w:t>
            </w:r>
            <w:bookmarkStart w:id="59" w:name="_DV_M266"/>
            <w:bookmarkStart w:id="60" w:name="_DV_M267"/>
            <w:bookmarkStart w:id="61" w:name="_DV_M268"/>
            <w:bookmarkStart w:id="62" w:name="_DV_M269"/>
            <w:bookmarkStart w:id="63" w:name="_DV_M270"/>
            <w:bookmarkEnd w:id="59"/>
            <w:bookmarkEnd w:id="60"/>
            <w:bookmarkEnd w:id="61"/>
            <w:bookmarkEnd w:id="62"/>
            <w:bookmarkEnd w:id="63"/>
            <w:r w:rsidRPr="00DB36CF">
              <w:rPr>
                <w:rFonts w:ascii="Arial" w:eastAsia="PMingLiU" w:hAnsi="Arial" w:cs="Arial"/>
                <w:color w:val="000000"/>
                <w:sz w:val="24"/>
                <w:szCs w:val="24"/>
                <w:lang w:val="el-GR" w:bidi="he-IL"/>
              </w:rPr>
              <w:t>ρύθμιση οποιωνδήποτε θεμάτων αναφορικά με τα στάδια, τη διαδικασία ή / και μέθοδο αποκρατικοποίησης.</w:t>
            </w:r>
          </w:p>
        </w:tc>
      </w:tr>
      <w:tr w:rsidR="004177C9" w:rsidRPr="00B56F19" w14:paraId="606E281D" w14:textId="77777777" w:rsidTr="00927177">
        <w:trPr>
          <w:trHeight w:val="285"/>
        </w:trPr>
        <w:tc>
          <w:tcPr>
            <w:tcW w:w="1755" w:type="dxa"/>
          </w:tcPr>
          <w:p w14:paraId="0DF54B9E" w14:textId="77777777" w:rsidR="004177C9" w:rsidRPr="00687933" w:rsidRDefault="004177C9" w:rsidP="004177C9">
            <w:pPr>
              <w:rPr>
                <w:rFonts w:ascii="Arial" w:hAnsi="Arial" w:cs="Arial"/>
                <w:sz w:val="24"/>
                <w:szCs w:val="24"/>
                <w:lang w:val="el-GR"/>
              </w:rPr>
            </w:pPr>
          </w:p>
        </w:tc>
        <w:tc>
          <w:tcPr>
            <w:tcW w:w="7595" w:type="dxa"/>
            <w:gridSpan w:val="6"/>
          </w:tcPr>
          <w:p w14:paraId="16629EAE" w14:textId="77777777" w:rsidR="004177C9" w:rsidRPr="00DB36CF" w:rsidRDefault="004177C9" w:rsidP="004177C9">
            <w:pPr>
              <w:jc w:val="both"/>
              <w:rPr>
                <w:rFonts w:ascii="Arial" w:hAnsi="Arial" w:cs="Arial"/>
                <w:sz w:val="24"/>
                <w:szCs w:val="24"/>
                <w:lang w:val="el-GR"/>
              </w:rPr>
            </w:pPr>
          </w:p>
        </w:tc>
      </w:tr>
      <w:tr w:rsidR="004177C9" w:rsidRPr="00B56F19" w14:paraId="42A2ED9D" w14:textId="77777777" w:rsidTr="00927177">
        <w:trPr>
          <w:trHeight w:val="285"/>
        </w:trPr>
        <w:tc>
          <w:tcPr>
            <w:tcW w:w="1755" w:type="dxa"/>
          </w:tcPr>
          <w:p w14:paraId="6807F388" w14:textId="61550573" w:rsidR="004177C9" w:rsidRPr="00687933" w:rsidRDefault="00E612D2" w:rsidP="004177C9">
            <w:pPr>
              <w:rPr>
                <w:rFonts w:ascii="Arial" w:hAnsi="Arial" w:cs="Arial"/>
                <w:sz w:val="24"/>
                <w:szCs w:val="24"/>
                <w:lang w:val="el-GR"/>
              </w:rPr>
            </w:pPr>
            <w:r w:rsidRPr="00E612D2">
              <w:rPr>
                <w:rFonts w:ascii="Arial" w:hAnsi="Arial" w:cs="Arial"/>
                <w:bCs/>
                <w:color w:val="000000"/>
                <w:sz w:val="16"/>
                <w:szCs w:val="16"/>
                <w:lang w:val="el-GR" w:bidi="he-IL"/>
              </w:rPr>
              <w:t>Υπουργός</w:t>
            </w:r>
            <w:r>
              <w:rPr>
                <w:rFonts w:ascii="Arial" w:hAnsi="Arial" w:cs="Arial"/>
                <w:bCs/>
                <w:color w:val="000000"/>
                <w:sz w:val="16"/>
                <w:szCs w:val="16"/>
                <w:lang w:val="en-US" w:bidi="he-IL"/>
              </w:rPr>
              <w:t>.</w:t>
            </w:r>
          </w:p>
        </w:tc>
        <w:tc>
          <w:tcPr>
            <w:tcW w:w="7595" w:type="dxa"/>
            <w:gridSpan w:val="6"/>
          </w:tcPr>
          <w:p w14:paraId="14169D72" w14:textId="1AC76AA5" w:rsidR="004177C9" w:rsidRPr="00DB36CF" w:rsidRDefault="004177C9" w:rsidP="004177C9">
            <w:pPr>
              <w:jc w:val="both"/>
              <w:rPr>
                <w:rFonts w:ascii="Arial" w:hAnsi="Arial" w:cs="Arial"/>
                <w:color w:val="000000"/>
                <w:sz w:val="24"/>
                <w:szCs w:val="24"/>
                <w:lang w:val="el-GR" w:bidi="he-IL"/>
              </w:rPr>
            </w:pPr>
            <w:r w:rsidRPr="00DB36CF">
              <w:rPr>
                <w:rFonts w:ascii="Arial" w:hAnsi="Arial" w:cs="Arial"/>
                <w:color w:val="000000"/>
                <w:sz w:val="24"/>
                <w:szCs w:val="24"/>
                <w:lang w:val="el-GR" w:bidi="he-IL"/>
              </w:rPr>
              <w:t>17. (1) Ο Υπουργός θα είναι υπεύθυνος για την παρακολούθηση και τον έλεγχο της εφαρμογής του παρόντος Νόμου.</w:t>
            </w:r>
          </w:p>
        </w:tc>
      </w:tr>
      <w:tr w:rsidR="004177C9" w:rsidRPr="00B56F19" w14:paraId="4A8D6027" w14:textId="77777777" w:rsidTr="00927177">
        <w:trPr>
          <w:trHeight w:val="285"/>
        </w:trPr>
        <w:tc>
          <w:tcPr>
            <w:tcW w:w="1755" w:type="dxa"/>
          </w:tcPr>
          <w:p w14:paraId="7F8279A5" w14:textId="77777777" w:rsidR="004177C9" w:rsidRPr="00687933" w:rsidRDefault="004177C9" w:rsidP="004177C9">
            <w:pPr>
              <w:rPr>
                <w:rFonts w:ascii="Arial" w:hAnsi="Arial" w:cs="Arial"/>
                <w:sz w:val="24"/>
                <w:szCs w:val="24"/>
                <w:lang w:val="el-GR"/>
              </w:rPr>
            </w:pPr>
          </w:p>
        </w:tc>
        <w:tc>
          <w:tcPr>
            <w:tcW w:w="7595" w:type="dxa"/>
            <w:gridSpan w:val="6"/>
          </w:tcPr>
          <w:p w14:paraId="4B81B86F" w14:textId="77777777" w:rsidR="004177C9" w:rsidRPr="00DB36CF" w:rsidRDefault="004177C9" w:rsidP="004177C9">
            <w:pPr>
              <w:jc w:val="both"/>
              <w:rPr>
                <w:rFonts w:ascii="Arial" w:hAnsi="Arial" w:cs="Arial"/>
                <w:sz w:val="24"/>
                <w:szCs w:val="24"/>
                <w:lang w:val="el-GR"/>
              </w:rPr>
            </w:pPr>
          </w:p>
        </w:tc>
      </w:tr>
      <w:tr w:rsidR="004177C9" w:rsidRPr="00B56F19" w14:paraId="1B00D0DE" w14:textId="77777777" w:rsidTr="00927177">
        <w:trPr>
          <w:trHeight w:val="285"/>
        </w:trPr>
        <w:tc>
          <w:tcPr>
            <w:tcW w:w="1755" w:type="dxa"/>
          </w:tcPr>
          <w:p w14:paraId="2CAE8C3D" w14:textId="77777777" w:rsidR="004177C9" w:rsidRPr="00687933" w:rsidRDefault="004177C9" w:rsidP="004177C9">
            <w:pPr>
              <w:rPr>
                <w:rFonts w:ascii="Arial" w:hAnsi="Arial" w:cs="Arial"/>
                <w:sz w:val="24"/>
                <w:szCs w:val="24"/>
                <w:lang w:val="el-GR"/>
              </w:rPr>
            </w:pPr>
          </w:p>
        </w:tc>
        <w:tc>
          <w:tcPr>
            <w:tcW w:w="7595" w:type="dxa"/>
            <w:gridSpan w:val="6"/>
          </w:tcPr>
          <w:p w14:paraId="3F46D25B" w14:textId="11F406B3" w:rsidR="004177C9" w:rsidRPr="00DB36CF" w:rsidRDefault="004177C9" w:rsidP="004177C9">
            <w:pPr>
              <w:spacing w:before="100" w:beforeAutospacing="1" w:after="100" w:afterAutospacing="1"/>
              <w:jc w:val="both"/>
              <w:rPr>
                <w:rFonts w:ascii="Arial" w:hAnsi="Arial" w:cs="Arial"/>
                <w:color w:val="000000"/>
                <w:sz w:val="24"/>
                <w:szCs w:val="24"/>
                <w:lang w:val="el-GR"/>
              </w:rPr>
            </w:pPr>
            <w:r w:rsidRPr="00DB36CF">
              <w:rPr>
                <w:rStyle w:val="DeltaViewInsertion"/>
                <w:rFonts w:ascii="Arial" w:eastAsia="PMingLiU" w:hAnsi="Arial" w:cs="Arial"/>
                <w:color w:val="auto"/>
                <w:sz w:val="24"/>
                <w:szCs w:val="24"/>
                <w:u w:val="none"/>
                <w:lang w:val="el-GR" w:bidi="he-IL"/>
              </w:rPr>
              <w:t>(2)</w:t>
            </w:r>
            <w:r w:rsidRPr="00DB36CF">
              <w:rPr>
                <w:rStyle w:val="DeltaViewInsertion"/>
                <w:rFonts w:ascii="Arial" w:eastAsia="PMingLiU" w:hAnsi="Arial" w:cs="Arial"/>
                <w:color w:val="auto"/>
                <w:sz w:val="24"/>
                <w:szCs w:val="24"/>
                <w:u w:val="none"/>
                <w:lang w:val="el-GR" w:bidi="he-IL"/>
              </w:rPr>
              <w:tab/>
              <w:t xml:space="preserve">Εκεί και όπου τούτο εφαρμόζεται, ο Υπουργός θα ενεργεί ως αρμόδια αρχή, για λογαριασμό της οποίας ήθελε διεξαχθεί </w:t>
            </w:r>
            <w:r w:rsidRPr="00DB36CF">
              <w:rPr>
                <w:rFonts w:ascii="Arial" w:hAnsi="Arial" w:cs="Arial"/>
                <w:sz w:val="24"/>
                <w:szCs w:val="24"/>
                <w:lang w:val="el-GR" w:bidi="he-IL"/>
              </w:rPr>
              <w:t>διαγωνισμός υποβολής ενδιαφέροντος</w:t>
            </w:r>
            <w:r w:rsidR="00B07AA5">
              <w:rPr>
                <w:rFonts w:ascii="Arial" w:hAnsi="Arial" w:cs="Arial"/>
                <w:sz w:val="24"/>
                <w:szCs w:val="24"/>
                <w:lang w:val="el-GR" w:bidi="he-IL"/>
              </w:rPr>
              <w:t xml:space="preserve"> και</w:t>
            </w:r>
            <w:r w:rsidRPr="00DB36CF">
              <w:rPr>
                <w:rFonts w:ascii="Arial" w:hAnsi="Arial" w:cs="Arial"/>
                <w:sz w:val="24"/>
                <w:szCs w:val="24"/>
                <w:lang w:val="el-GR" w:bidi="he-IL"/>
              </w:rPr>
              <w:t xml:space="preserve"> προσφορών από ενδιαφερόμενους υποψήφιους στρατηγικούς επενδυτές </w:t>
            </w:r>
            <w:r w:rsidRPr="00DB36CF">
              <w:rPr>
                <w:rStyle w:val="DeltaViewInsertion"/>
                <w:rFonts w:ascii="Arial" w:eastAsia="PMingLiU" w:hAnsi="Arial" w:cs="Arial"/>
                <w:color w:val="auto"/>
                <w:sz w:val="24"/>
                <w:szCs w:val="24"/>
                <w:u w:val="none"/>
                <w:lang w:val="el-GR" w:bidi="he-IL"/>
              </w:rPr>
              <w:t xml:space="preserve">για την ανάδειξη του επιτυχόντα στρατηγικού επενδυτή, ως προνοείται στο εδάφιο (1) του άρθρου </w:t>
            </w:r>
            <w:r w:rsidRPr="00FE3734">
              <w:rPr>
                <w:rStyle w:val="DeltaViewInsertion"/>
                <w:rFonts w:ascii="Arial" w:eastAsia="PMingLiU" w:hAnsi="Arial" w:cs="Arial"/>
                <w:color w:val="auto"/>
                <w:sz w:val="24"/>
                <w:szCs w:val="24"/>
                <w:u w:val="none"/>
                <w:lang w:val="el-GR" w:bidi="he-IL"/>
              </w:rPr>
              <w:t>14</w:t>
            </w:r>
            <w:r w:rsidRPr="00DB36CF">
              <w:rPr>
                <w:rFonts w:ascii="Arial" w:hAnsi="Arial" w:cs="Arial"/>
                <w:sz w:val="24"/>
                <w:szCs w:val="24"/>
                <w:lang w:val="el-GR"/>
              </w:rPr>
              <w:t>.</w:t>
            </w:r>
          </w:p>
        </w:tc>
      </w:tr>
      <w:tr w:rsidR="004177C9" w:rsidRPr="00B56F19" w14:paraId="66CC790F" w14:textId="77777777" w:rsidTr="00927177">
        <w:trPr>
          <w:trHeight w:val="285"/>
        </w:trPr>
        <w:tc>
          <w:tcPr>
            <w:tcW w:w="1755" w:type="dxa"/>
          </w:tcPr>
          <w:p w14:paraId="09598608" w14:textId="77777777" w:rsidR="004177C9" w:rsidRPr="00687933" w:rsidRDefault="004177C9" w:rsidP="004177C9">
            <w:pPr>
              <w:rPr>
                <w:rFonts w:ascii="Arial" w:hAnsi="Arial" w:cs="Arial"/>
                <w:sz w:val="24"/>
                <w:szCs w:val="24"/>
                <w:lang w:val="el-GR"/>
              </w:rPr>
            </w:pPr>
          </w:p>
        </w:tc>
        <w:tc>
          <w:tcPr>
            <w:tcW w:w="7595" w:type="dxa"/>
            <w:gridSpan w:val="6"/>
          </w:tcPr>
          <w:p w14:paraId="4A7788EB" w14:textId="77777777" w:rsidR="004177C9" w:rsidRPr="00687933" w:rsidRDefault="004177C9" w:rsidP="004177C9">
            <w:pPr>
              <w:rPr>
                <w:rFonts w:ascii="Arial" w:hAnsi="Arial" w:cs="Arial"/>
                <w:sz w:val="24"/>
                <w:szCs w:val="24"/>
                <w:lang w:val="el-GR"/>
              </w:rPr>
            </w:pPr>
          </w:p>
        </w:tc>
      </w:tr>
      <w:tr w:rsidR="004177C9" w:rsidRPr="00B56F19" w14:paraId="7FC7293F" w14:textId="77777777" w:rsidTr="00927177">
        <w:trPr>
          <w:trHeight w:val="285"/>
        </w:trPr>
        <w:tc>
          <w:tcPr>
            <w:tcW w:w="1755" w:type="dxa"/>
          </w:tcPr>
          <w:p w14:paraId="4D4D1E8C" w14:textId="77777777" w:rsidR="004177C9" w:rsidRPr="00687933" w:rsidRDefault="004177C9" w:rsidP="004177C9">
            <w:pPr>
              <w:rPr>
                <w:rFonts w:ascii="Arial" w:hAnsi="Arial" w:cs="Arial"/>
                <w:sz w:val="24"/>
                <w:szCs w:val="24"/>
                <w:lang w:val="el-GR"/>
              </w:rPr>
            </w:pPr>
          </w:p>
        </w:tc>
        <w:tc>
          <w:tcPr>
            <w:tcW w:w="7595" w:type="dxa"/>
            <w:gridSpan w:val="6"/>
          </w:tcPr>
          <w:p w14:paraId="2299C27E" w14:textId="1D2BCBF2" w:rsidR="004177C9" w:rsidRPr="00DB36CF" w:rsidRDefault="004177C9" w:rsidP="004177C9">
            <w:pPr>
              <w:jc w:val="both"/>
              <w:rPr>
                <w:rFonts w:ascii="Arial" w:hAnsi="Arial" w:cs="Arial"/>
                <w:sz w:val="24"/>
                <w:szCs w:val="24"/>
                <w:lang w:val="el-GR"/>
              </w:rPr>
            </w:pPr>
            <w:r w:rsidRPr="00DB36CF">
              <w:rPr>
                <w:rFonts w:ascii="Arial" w:eastAsia="Times New Roman" w:hAnsi="Arial" w:cs="Arial"/>
                <w:color w:val="000000"/>
                <w:sz w:val="24"/>
                <w:szCs w:val="24"/>
                <w:lang w:val="el-GR"/>
              </w:rPr>
              <w:t>(3)Χωρίς να επηρεάζεται η γενικότητα του εδαφίου (1), ο Υπουργός έχει, μεταξύ άλλων, αρμοδιότητα και εξουσία να υποβάλλει στο Υπουργικό Συμβούλιο εισηγήσεις αναφορικά με:</w:t>
            </w:r>
          </w:p>
        </w:tc>
      </w:tr>
      <w:tr w:rsidR="004177C9" w:rsidRPr="00B56F19" w14:paraId="632E1E14" w14:textId="77777777" w:rsidTr="00927177">
        <w:trPr>
          <w:trHeight w:val="285"/>
        </w:trPr>
        <w:tc>
          <w:tcPr>
            <w:tcW w:w="1755" w:type="dxa"/>
          </w:tcPr>
          <w:p w14:paraId="16864F0C" w14:textId="77777777" w:rsidR="004177C9" w:rsidRPr="00687933" w:rsidRDefault="004177C9" w:rsidP="004177C9">
            <w:pPr>
              <w:rPr>
                <w:rFonts w:ascii="Arial" w:hAnsi="Arial" w:cs="Arial"/>
                <w:sz w:val="24"/>
                <w:szCs w:val="24"/>
                <w:lang w:val="el-GR"/>
              </w:rPr>
            </w:pPr>
          </w:p>
        </w:tc>
        <w:tc>
          <w:tcPr>
            <w:tcW w:w="7595" w:type="dxa"/>
            <w:gridSpan w:val="6"/>
          </w:tcPr>
          <w:p w14:paraId="39934E42" w14:textId="77777777" w:rsidR="004177C9" w:rsidRPr="00DB36CF" w:rsidRDefault="004177C9" w:rsidP="004177C9">
            <w:pPr>
              <w:jc w:val="both"/>
              <w:rPr>
                <w:rFonts w:ascii="Arial" w:hAnsi="Arial" w:cs="Arial"/>
                <w:sz w:val="24"/>
                <w:szCs w:val="24"/>
                <w:lang w:val="el-GR"/>
              </w:rPr>
            </w:pPr>
          </w:p>
        </w:tc>
      </w:tr>
      <w:tr w:rsidR="004177C9" w:rsidRPr="00B56F19" w14:paraId="2AA8D29D" w14:textId="77777777" w:rsidTr="00927177">
        <w:trPr>
          <w:trHeight w:val="285"/>
        </w:trPr>
        <w:tc>
          <w:tcPr>
            <w:tcW w:w="1755" w:type="dxa"/>
          </w:tcPr>
          <w:p w14:paraId="7B44D8E0" w14:textId="77777777" w:rsidR="004177C9" w:rsidRPr="00687933" w:rsidRDefault="004177C9" w:rsidP="004177C9">
            <w:pPr>
              <w:rPr>
                <w:rFonts w:ascii="Arial" w:hAnsi="Arial" w:cs="Arial"/>
                <w:sz w:val="24"/>
                <w:szCs w:val="24"/>
                <w:lang w:val="el-GR"/>
              </w:rPr>
            </w:pPr>
          </w:p>
        </w:tc>
        <w:tc>
          <w:tcPr>
            <w:tcW w:w="714" w:type="dxa"/>
            <w:gridSpan w:val="3"/>
          </w:tcPr>
          <w:p w14:paraId="009B21BE" w14:textId="77777777" w:rsidR="004177C9" w:rsidRPr="00DB36CF" w:rsidRDefault="004177C9" w:rsidP="004177C9">
            <w:pPr>
              <w:jc w:val="both"/>
              <w:rPr>
                <w:rFonts w:ascii="Arial" w:hAnsi="Arial" w:cs="Arial"/>
                <w:sz w:val="24"/>
                <w:szCs w:val="24"/>
                <w:lang w:val="el-GR"/>
              </w:rPr>
            </w:pPr>
          </w:p>
        </w:tc>
        <w:tc>
          <w:tcPr>
            <w:tcW w:w="6881" w:type="dxa"/>
            <w:gridSpan w:val="3"/>
          </w:tcPr>
          <w:p w14:paraId="1B4113FF" w14:textId="609F972F" w:rsidR="004177C9" w:rsidRPr="00DB36CF" w:rsidRDefault="004177C9" w:rsidP="004177C9">
            <w:pPr>
              <w:jc w:val="both"/>
              <w:rPr>
                <w:rFonts w:ascii="Arial" w:hAnsi="Arial" w:cs="Arial"/>
                <w:sz w:val="24"/>
                <w:szCs w:val="24"/>
                <w:lang w:val="el-GR"/>
              </w:rPr>
            </w:pPr>
            <w:r w:rsidRPr="00DB36CF">
              <w:rPr>
                <w:rFonts w:ascii="Arial" w:eastAsia="Times New Roman" w:hAnsi="Arial" w:cs="Arial"/>
                <w:color w:val="000000"/>
                <w:sz w:val="24"/>
                <w:szCs w:val="24"/>
                <w:lang w:val="el-GR"/>
              </w:rPr>
              <w:t>(α)</w:t>
            </w:r>
            <w:r w:rsidRPr="00DB36CF">
              <w:rPr>
                <w:rFonts w:ascii="Arial" w:eastAsia="Times New Roman" w:hAnsi="Arial" w:cs="Arial"/>
                <w:color w:val="000000"/>
                <w:sz w:val="24"/>
                <w:szCs w:val="24"/>
                <w:lang w:val="el-GR"/>
              </w:rPr>
              <w:tab/>
              <w:t xml:space="preserve">οποιαδήποτε μέτρα κρίνει ότι απαιτούνται ή </w:t>
            </w:r>
            <w:r w:rsidR="00210114">
              <w:rPr>
                <w:rFonts w:ascii="Arial" w:eastAsia="Times New Roman" w:hAnsi="Arial" w:cs="Arial"/>
                <w:color w:val="000000"/>
                <w:sz w:val="24"/>
                <w:szCs w:val="24"/>
                <w:lang w:val="el-GR"/>
              </w:rPr>
              <w:t xml:space="preserve">αποφάσεις </w:t>
            </w:r>
            <w:r w:rsidRPr="00DB36CF">
              <w:rPr>
                <w:rFonts w:ascii="Arial" w:eastAsia="Times New Roman" w:hAnsi="Arial" w:cs="Arial"/>
                <w:color w:val="000000"/>
                <w:sz w:val="24"/>
                <w:szCs w:val="24"/>
                <w:lang w:val="el-GR"/>
              </w:rPr>
              <w:t xml:space="preserve">που πρέπει να ληφθούν ή </w:t>
            </w:r>
            <w:r w:rsidR="00426E34">
              <w:rPr>
                <w:rFonts w:ascii="Arial" w:eastAsia="Times New Roman" w:hAnsi="Arial" w:cs="Arial"/>
                <w:color w:val="000000"/>
                <w:sz w:val="24"/>
                <w:szCs w:val="24"/>
                <w:lang w:val="el-GR"/>
              </w:rPr>
              <w:t xml:space="preserve">διατάγματα </w:t>
            </w:r>
            <w:r w:rsidRPr="00DB36CF">
              <w:rPr>
                <w:rFonts w:ascii="Arial" w:eastAsia="Times New Roman" w:hAnsi="Arial" w:cs="Arial"/>
                <w:color w:val="000000"/>
                <w:sz w:val="24"/>
                <w:szCs w:val="24"/>
                <w:lang w:val="el-GR"/>
              </w:rPr>
              <w:t>που πρέπει να εκδοθούν, για σκοπούς καλύτερης εφαρμογής του παρόντος Νόμου· και</w:t>
            </w:r>
          </w:p>
        </w:tc>
      </w:tr>
      <w:tr w:rsidR="004177C9" w:rsidRPr="00B56F19" w14:paraId="07B53D3A" w14:textId="77777777" w:rsidTr="00927177">
        <w:trPr>
          <w:trHeight w:val="285"/>
        </w:trPr>
        <w:tc>
          <w:tcPr>
            <w:tcW w:w="1755" w:type="dxa"/>
          </w:tcPr>
          <w:p w14:paraId="29A4949F" w14:textId="77777777" w:rsidR="004177C9" w:rsidRPr="00687933" w:rsidRDefault="004177C9" w:rsidP="004177C9">
            <w:pPr>
              <w:rPr>
                <w:rFonts w:ascii="Arial" w:hAnsi="Arial" w:cs="Arial"/>
                <w:sz w:val="24"/>
                <w:szCs w:val="24"/>
                <w:lang w:val="el-GR"/>
              </w:rPr>
            </w:pPr>
          </w:p>
        </w:tc>
        <w:tc>
          <w:tcPr>
            <w:tcW w:w="714" w:type="dxa"/>
            <w:gridSpan w:val="3"/>
          </w:tcPr>
          <w:p w14:paraId="7D99888D" w14:textId="77777777" w:rsidR="004177C9" w:rsidRPr="00DB36CF" w:rsidRDefault="004177C9" w:rsidP="004177C9">
            <w:pPr>
              <w:jc w:val="both"/>
              <w:rPr>
                <w:rFonts w:ascii="Arial" w:hAnsi="Arial" w:cs="Arial"/>
                <w:sz w:val="24"/>
                <w:szCs w:val="24"/>
                <w:lang w:val="el-GR"/>
              </w:rPr>
            </w:pPr>
          </w:p>
        </w:tc>
        <w:tc>
          <w:tcPr>
            <w:tcW w:w="6881" w:type="dxa"/>
            <w:gridSpan w:val="3"/>
          </w:tcPr>
          <w:p w14:paraId="29E66B75" w14:textId="4667223E" w:rsidR="004177C9" w:rsidRPr="00DB36CF" w:rsidRDefault="004177C9" w:rsidP="004177C9">
            <w:pPr>
              <w:jc w:val="both"/>
              <w:rPr>
                <w:rFonts w:ascii="Arial" w:hAnsi="Arial" w:cs="Arial"/>
                <w:sz w:val="24"/>
                <w:szCs w:val="24"/>
                <w:lang w:val="el-GR"/>
              </w:rPr>
            </w:pPr>
          </w:p>
        </w:tc>
      </w:tr>
      <w:tr w:rsidR="004177C9" w:rsidRPr="00B56F19" w14:paraId="5DE7072A" w14:textId="77777777" w:rsidTr="00927177">
        <w:trPr>
          <w:trHeight w:val="285"/>
        </w:trPr>
        <w:tc>
          <w:tcPr>
            <w:tcW w:w="1755" w:type="dxa"/>
          </w:tcPr>
          <w:p w14:paraId="4EFA85C1" w14:textId="77777777" w:rsidR="004177C9" w:rsidRPr="00687933" w:rsidRDefault="004177C9" w:rsidP="004177C9">
            <w:pPr>
              <w:rPr>
                <w:rFonts w:ascii="Arial" w:hAnsi="Arial" w:cs="Arial"/>
                <w:sz w:val="24"/>
                <w:szCs w:val="24"/>
                <w:lang w:val="el-GR"/>
              </w:rPr>
            </w:pPr>
          </w:p>
        </w:tc>
        <w:tc>
          <w:tcPr>
            <w:tcW w:w="714" w:type="dxa"/>
            <w:gridSpan w:val="3"/>
          </w:tcPr>
          <w:p w14:paraId="13F8DFDE" w14:textId="77777777" w:rsidR="004177C9" w:rsidRPr="00DB36CF" w:rsidRDefault="004177C9" w:rsidP="004177C9">
            <w:pPr>
              <w:jc w:val="both"/>
              <w:rPr>
                <w:rFonts w:ascii="Arial" w:hAnsi="Arial" w:cs="Arial"/>
                <w:sz w:val="24"/>
                <w:szCs w:val="24"/>
                <w:lang w:val="el-GR"/>
              </w:rPr>
            </w:pPr>
          </w:p>
        </w:tc>
        <w:tc>
          <w:tcPr>
            <w:tcW w:w="6881" w:type="dxa"/>
            <w:gridSpan w:val="3"/>
          </w:tcPr>
          <w:p w14:paraId="7BEA12FA" w14:textId="046EDD74" w:rsidR="004177C9" w:rsidRPr="00DB36CF" w:rsidRDefault="004177C9" w:rsidP="004177C9">
            <w:pPr>
              <w:autoSpaceDE/>
              <w:autoSpaceDN/>
              <w:adjustRightInd/>
              <w:spacing w:before="100" w:beforeAutospacing="1" w:after="100" w:afterAutospacing="1"/>
              <w:jc w:val="both"/>
              <w:rPr>
                <w:rFonts w:ascii="Arial" w:eastAsia="Times New Roman" w:hAnsi="Arial" w:cs="Arial"/>
                <w:color w:val="000000"/>
                <w:sz w:val="24"/>
                <w:szCs w:val="24"/>
                <w:lang w:val="el-GR"/>
              </w:rPr>
            </w:pPr>
            <w:bookmarkStart w:id="64" w:name="_DV_C171"/>
            <w:r w:rsidRPr="00DB36CF">
              <w:rPr>
                <w:rFonts w:ascii="Arial" w:eastAsia="Times New Roman" w:hAnsi="Arial" w:cs="Arial"/>
                <w:color w:val="000000"/>
                <w:sz w:val="24"/>
                <w:szCs w:val="24"/>
                <w:lang w:val="el-GR"/>
              </w:rPr>
              <w:t xml:space="preserve">(β) </w:t>
            </w:r>
            <w:r w:rsidRPr="00DB36CF">
              <w:rPr>
                <w:rFonts w:ascii="Arial" w:eastAsia="Times New Roman" w:hAnsi="Arial" w:cs="Arial"/>
                <w:color w:val="000000"/>
                <w:sz w:val="24"/>
                <w:szCs w:val="24"/>
                <w:lang w:val="el-GR"/>
              </w:rPr>
              <w:tab/>
            </w:r>
            <w:bookmarkStart w:id="65" w:name="_DV_X147"/>
            <w:bookmarkStart w:id="66" w:name="_DV_C194"/>
            <w:bookmarkEnd w:id="64"/>
            <w:r w:rsidRPr="00DB36CF">
              <w:rPr>
                <w:rFonts w:ascii="Arial" w:eastAsia="Times New Roman" w:hAnsi="Arial" w:cs="Arial"/>
                <w:color w:val="000000"/>
                <w:sz w:val="24"/>
                <w:szCs w:val="24"/>
                <w:lang w:val="el-GR"/>
              </w:rPr>
              <w:t xml:space="preserve">τη </w:t>
            </w:r>
            <w:r w:rsidRPr="00DB36CF">
              <w:rPr>
                <w:rFonts w:ascii="Arial" w:hAnsi="Arial" w:cs="Arial"/>
                <w:color w:val="000000"/>
                <w:sz w:val="24"/>
                <w:szCs w:val="24"/>
                <w:lang w:val="el-GR" w:bidi="he-IL"/>
              </w:rPr>
              <w:t xml:space="preserve">διαδικασία, αρχές ή μέθοδο αποκρατικοποίησης, τα κριτήρια αξιολόγησης και επιλογής των προσφορών που </w:t>
            </w:r>
            <w:r w:rsidRPr="00DB36CF">
              <w:rPr>
                <w:rFonts w:ascii="Arial" w:hAnsi="Arial" w:cs="Arial"/>
                <w:color w:val="000000"/>
                <w:sz w:val="24"/>
                <w:szCs w:val="24"/>
                <w:lang w:val="el-GR" w:bidi="he-IL"/>
              </w:rPr>
              <w:lastRenderedPageBreak/>
              <w:t>αναμένονται να υποβληθούν από ενδιαφερόμενους υποψήφιους στρατηγικούς επενδυτές ως μέρους της διαδικασίας αποκρατικοποίησης,</w:t>
            </w:r>
            <w:r w:rsidRPr="00DB36CF">
              <w:rPr>
                <w:rFonts w:ascii="Arial" w:eastAsia="Times New Roman" w:hAnsi="Arial" w:cs="Arial"/>
                <w:color w:val="000000"/>
                <w:sz w:val="24"/>
                <w:szCs w:val="24"/>
                <w:lang w:val="el-GR"/>
              </w:rPr>
              <w:t xml:space="preserve"> τα χρονοδιαγράμματα αποκρατικοποίησης και τα αναγκαία ενδιάμεσα στάδια στην και κατά την αποκρατικοποίηση</w:t>
            </w:r>
            <w:bookmarkEnd w:id="65"/>
            <w:bookmarkEnd w:id="66"/>
            <w:r w:rsidRPr="00DB36CF">
              <w:rPr>
                <w:rFonts w:ascii="Arial" w:eastAsia="Times New Roman" w:hAnsi="Arial" w:cs="Arial"/>
                <w:color w:val="000000"/>
                <w:sz w:val="24"/>
                <w:szCs w:val="24"/>
                <w:lang w:val="el-GR"/>
              </w:rPr>
              <w:t>.</w:t>
            </w:r>
          </w:p>
        </w:tc>
      </w:tr>
      <w:tr w:rsidR="004177C9" w:rsidRPr="00B56F19" w14:paraId="41270B3D" w14:textId="77777777" w:rsidTr="00927177">
        <w:trPr>
          <w:trHeight w:val="285"/>
        </w:trPr>
        <w:tc>
          <w:tcPr>
            <w:tcW w:w="1755" w:type="dxa"/>
          </w:tcPr>
          <w:p w14:paraId="030ACA53" w14:textId="77777777" w:rsidR="004177C9" w:rsidRPr="00687933" w:rsidRDefault="004177C9" w:rsidP="004177C9">
            <w:pPr>
              <w:rPr>
                <w:rFonts w:ascii="Arial" w:hAnsi="Arial" w:cs="Arial"/>
                <w:sz w:val="24"/>
                <w:szCs w:val="24"/>
                <w:lang w:val="el-GR"/>
              </w:rPr>
            </w:pPr>
          </w:p>
        </w:tc>
        <w:tc>
          <w:tcPr>
            <w:tcW w:w="7595" w:type="dxa"/>
            <w:gridSpan w:val="6"/>
          </w:tcPr>
          <w:p w14:paraId="5000937D" w14:textId="77777777" w:rsidR="004177C9" w:rsidRPr="00DB36CF" w:rsidRDefault="004177C9" w:rsidP="004177C9">
            <w:pPr>
              <w:jc w:val="both"/>
              <w:rPr>
                <w:rFonts w:ascii="Arial" w:hAnsi="Arial" w:cs="Arial"/>
                <w:sz w:val="24"/>
                <w:szCs w:val="24"/>
                <w:lang w:val="el-GR"/>
              </w:rPr>
            </w:pPr>
          </w:p>
        </w:tc>
      </w:tr>
      <w:tr w:rsidR="004177C9" w:rsidRPr="00B56F19" w14:paraId="25CCD2F1" w14:textId="77777777" w:rsidTr="00927177">
        <w:trPr>
          <w:trHeight w:val="285"/>
        </w:trPr>
        <w:tc>
          <w:tcPr>
            <w:tcW w:w="1755" w:type="dxa"/>
          </w:tcPr>
          <w:p w14:paraId="581C26B2" w14:textId="6BCE15A3" w:rsidR="004177C9" w:rsidRPr="00D4020C" w:rsidRDefault="00D4020C" w:rsidP="004177C9">
            <w:pPr>
              <w:rPr>
                <w:rFonts w:ascii="Arial" w:hAnsi="Arial" w:cs="Arial"/>
                <w:sz w:val="24"/>
                <w:szCs w:val="24"/>
                <w:lang w:val="el-GR"/>
              </w:rPr>
            </w:pPr>
            <w:proofErr w:type="spellStart"/>
            <w:r w:rsidRPr="00D4020C">
              <w:rPr>
                <w:rFonts w:ascii="Arial" w:hAnsi="Arial" w:cs="Arial"/>
                <w:bCs/>
                <w:color w:val="000000"/>
                <w:sz w:val="16"/>
                <w:szCs w:val="16"/>
              </w:rPr>
              <w:t>Εμ</w:t>
            </w:r>
            <w:proofErr w:type="spellEnd"/>
            <w:r w:rsidRPr="00D4020C">
              <w:rPr>
                <w:rFonts w:ascii="Arial" w:hAnsi="Arial" w:cs="Arial"/>
                <w:bCs/>
                <w:color w:val="000000"/>
                <w:sz w:val="16"/>
                <w:szCs w:val="16"/>
              </w:rPr>
              <w:t>πειρογνώμονες.</w:t>
            </w:r>
          </w:p>
        </w:tc>
        <w:tc>
          <w:tcPr>
            <w:tcW w:w="7595" w:type="dxa"/>
            <w:gridSpan w:val="6"/>
          </w:tcPr>
          <w:p w14:paraId="4B054FA2" w14:textId="6C64A3F0" w:rsidR="004177C9" w:rsidRPr="00DB36CF" w:rsidRDefault="004177C9" w:rsidP="004177C9">
            <w:pPr>
              <w:jc w:val="both"/>
              <w:rPr>
                <w:rFonts w:ascii="Arial" w:hAnsi="Arial" w:cs="Arial"/>
                <w:sz w:val="24"/>
                <w:szCs w:val="24"/>
                <w:lang w:val="el-GR"/>
              </w:rPr>
            </w:pPr>
            <w:r w:rsidRPr="00DB36CF">
              <w:rPr>
                <w:rStyle w:val="DeltaViewInsertion"/>
                <w:rFonts w:ascii="Arial" w:eastAsia="PMingLiU" w:hAnsi="Arial" w:cs="Arial"/>
                <w:color w:val="auto"/>
                <w:sz w:val="24"/>
                <w:szCs w:val="24"/>
                <w:u w:val="none"/>
                <w:lang w:val="el-GR" w:bidi="he-IL"/>
              </w:rPr>
              <w:t xml:space="preserve">18. (1) </w:t>
            </w:r>
            <w:bookmarkStart w:id="67" w:name="_DV_C205"/>
            <w:r w:rsidRPr="00DB36CF">
              <w:rPr>
                <w:rStyle w:val="DeltaViewInsertion"/>
                <w:rFonts w:ascii="Arial" w:eastAsia="PMingLiU" w:hAnsi="Arial" w:cs="Arial"/>
                <w:color w:val="auto"/>
                <w:sz w:val="24"/>
                <w:szCs w:val="24"/>
                <w:u w:val="none"/>
                <w:lang w:val="el-GR" w:bidi="he-IL"/>
              </w:rPr>
              <w:t>Οι εκ Χρηματιστηρίου διορισθέντες εμπειρογνώμονες συνεργάζονται με όλα τα εμπλεκόμενα μέρη, κυβερνητικά τμήματα και υπηρεσίες, αρμόδιους φορείς και εποπτικές αρχές, με απώτερο σκοπό τη διεκπεραίωση και ολοκλήρωση της αποκρατικοποίησης.</w:t>
            </w:r>
            <w:bookmarkEnd w:id="67"/>
          </w:p>
        </w:tc>
      </w:tr>
      <w:tr w:rsidR="004177C9" w:rsidRPr="00B56F19" w14:paraId="3E778408" w14:textId="77777777" w:rsidTr="00927177">
        <w:trPr>
          <w:trHeight w:val="285"/>
        </w:trPr>
        <w:tc>
          <w:tcPr>
            <w:tcW w:w="1755" w:type="dxa"/>
          </w:tcPr>
          <w:p w14:paraId="3DC54044" w14:textId="77777777" w:rsidR="004177C9" w:rsidRPr="00687933" w:rsidRDefault="004177C9" w:rsidP="004177C9">
            <w:pPr>
              <w:rPr>
                <w:rFonts w:ascii="Arial" w:hAnsi="Arial" w:cs="Arial"/>
                <w:sz w:val="24"/>
                <w:szCs w:val="24"/>
                <w:lang w:val="el-GR"/>
              </w:rPr>
            </w:pPr>
          </w:p>
        </w:tc>
        <w:tc>
          <w:tcPr>
            <w:tcW w:w="7595" w:type="dxa"/>
            <w:gridSpan w:val="6"/>
          </w:tcPr>
          <w:p w14:paraId="533F4CF0" w14:textId="77777777" w:rsidR="004177C9" w:rsidRPr="00DB36CF" w:rsidRDefault="004177C9" w:rsidP="004177C9">
            <w:pPr>
              <w:jc w:val="both"/>
              <w:rPr>
                <w:rFonts w:ascii="Arial" w:hAnsi="Arial" w:cs="Arial"/>
                <w:sz w:val="24"/>
                <w:szCs w:val="24"/>
                <w:lang w:val="el-GR"/>
              </w:rPr>
            </w:pPr>
          </w:p>
        </w:tc>
      </w:tr>
      <w:tr w:rsidR="004177C9" w:rsidRPr="00B56F19" w14:paraId="00F902FE" w14:textId="77777777" w:rsidTr="00927177">
        <w:trPr>
          <w:trHeight w:val="285"/>
        </w:trPr>
        <w:tc>
          <w:tcPr>
            <w:tcW w:w="1755" w:type="dxa"/>
          </w:tcPr>
          <w:p w14:paraId="0A10EF84" w14:textId="77777777" w:rsidR="004177C9" w:rsidRPr="00687933" w:rsidRDefault="004177C9" w:rsidP="004177C9">
            <w:pPr>
              <w:rPr>
                <w:rFonts w:ascii="Arial" w:hAnsi="Arial" w:cs="Arial"/>
                <w:sz w:val="24"/>
                <w:szCs w:val="24"/>
                <w:lang w:val="el-GR"/>
              </w:rPr>
            </w:pPr>
          </w:p>
        </w:tc>
        <w:tc>
          <w:tcPr>
            <w:tcW w:w="7595" w:type="dxa"/>
            <w:gridSpan w:val="6"/>
          </w:tcPr>
          <w:p w14:paraId="46C14ECE" w14:textId="4BDE0424" w:rsidR="004177C9" w:rsidRPr="00DB36CF" w:rsidRDefault="004177C9" w:rsidP="004177C9">
            <w:pPr>
              <w:spacing w:before="100" w:beforeAutospacing="1" w:after="100" w:afterAutospacing="1"/>
              <w:jc w:val="both"/>
              <w:rPr>
                <w:rFonts w:ascii="Arial" w:eastAsia="PMingLiU" w:hAnsi="Arial" w:cs="Arial"/>
                <w:sz w:val="24"/>
                <w:szCs w:val="24"/>
                <w:lang w:val="el-GR" w:bidi="he-IL"/>
              </w:rPr>
            </w:pPr>
            <w:r w:rsidRPr="00DB36CF">
              <w:rPr>
                <w:rStyle w:val="DeltaViewInsertion"/>
                <w:rFonts w:ascii="Arial" w:eastAsia="PMingLiU" w:hAnsi="Arial" w:cs="Arial"/>
                <w:color w:val="auto"/>
                <w:sz w:val="24"/>
                <w:szCs w:val="24"/>
                <w:u w:val="none"/>
                <w:lang w:val="el-GR" w:bidi="he-IL"/>
              </w:rPr>
              <w:t xml:space="preserve">(2) Οι εμπειρογνώμονες μελετούν και αξιολογούν τις υποβληθείσες από </w:t>
            </w:r>
            <w:r w:rsidRPr="00DB36CF">
              <w:rPr>
                <w:rFonts w:ascii="Arial" w:hAnsi="Arial" w:cs="Arial"/>
                <w:sz w:val="24"/>
                <w:szCs w:val="24"/>
                <w:lang w:val="el-GR" w:bidi="he-IL"/>
              </w:rPr>
              <w:t xml:space="preserve">ενδιαφερόμενους </w:t>
            </w:r>
            <w:r w:rsidRPr="00DB36CF">
              <w:rPr>
                <w:rStyle w:val="DeltaViewInsertion"/>
                <w:rFonts w:ascii="Arial" w:eastAsia="PMingLiU" w:hAnsi="Arial" w:cs="Arial"/>
                <w:color w:val="auto"/>
                <w:sz w:val="24"/>
                <w:szCs w:val="24"/>
                <w:u w:val="none"/>
                <w:lang w:val="el-GR" w:bidi="he-IL"/>
              </w:rPr>
              <w:t xml:space="preserve">υποψήφιους στρατηγικούς επενδυτές προσφορές και υποβάλλουν απόψεις ή / και εισηγήσεις επί αυτών στο Συμβούλιο, καθώς επίσης, στο βαθμό και έκταση που αυτό τους ζητηθεί, στον Υπουργό, στα πλαίσια της διαδικασίας αξιολόγησης των εν λόγω προσφορών.   </w:t>
            </w:r>
          </w:p>
        </w:tc>
      </w:tr>
      <w:tr w:rsidR="004177C9" w:rsidRPr="00B56F19" w14:paraId="2097D8F7" w14:textId="77777777" w:rsidTr="00927177">
        <w:trPr>
          <w:trHeight w:val="285"/>
        </w:trPr>
        <w:tc>
          <w:tcPr>
            <w:tcW w:w="1755" w:type="dxa"/>
          </w:tcPr>
          <w:p w14:paraId="6BF468B1" w14:textId="77777777" w:rsidR="004177C9" w:rsidRPr="00687933" w:rsidRDefault="004177C9" w:rsidP="004177C9">
            <w:pPr>
              <w:rPr>
                <w:rFonts w:ascii="Arial" w:hAnsi="Arial" w:cs="Arial"/>
                <w:sz w:val="24"/>
                <w:szCs w:val="24"/>
                <w:lang w:val="el-GR"/>
              </w:rPr>
            </w:pPr>
          </w:p>
        </w:tc>
        <w:tc>
          <w:tcPr>
            <w:tcW w:w="7595" w:type="dxa"/>
            <w:gridSpan w:val="6"/>
          </w:tcPr>
          <w:p w14:paraId="1A6144C4" w14:textId="77777777" w:rsidR="004177C9" w:rsidRPr="00DB36CF" w:rsidRDefault="004177C9" w:rsidP="004177C9">
            <w:pPr>
              <w:jc w:val="both"/>
              <w:rPr>
                <w:rFonts w:ascii="Arial" w:hAnsi="Arial" w:cs="Arial"/>
                <w:sz w:val="24"/>
                <w:szCs w:val="24"/>
                <w:lang w:val="el-GR"/>
              </w:rPr>
            </w:pPr>
          </w:p>
        </w:tc>
      </w:tr>
      <w:tr w:rsidR="004177C9" w:rsidRPr="00B56F19" w14:paraId="28BF4BCB" w14:textId="77777777" w:rsidTr="00927177">
        <w:trPr>
          <w:trHeight w:val="285"/>
        </w:trPr>
        <w:tc>
          <w:tcPr>
            <w:tcW w:w="1755" w:type="dxa"/>
          </w:tcPr>
          <w:p w14:paraId="2344D44A" w14:textId="17B8C467" w:rsidR="004177C9" w:rsidRPr="00687933" w:rsidRDefault="00D4020C" w:rsidP="004177C9">
            <w:pPr>
              <w:rPr>
                <w:rFonts w:ascii="Arial" w:hAnsi="Arial" w:cs="Arial"/>
                <w:sz w:val="24"/>
                <w:szCs w:val="24"/>
                <w:lang w:val="el-GR"/>
              </w:rPr>
            </w:pPr>
            <w:proofErr w:type="spellStart"/>
            <w:r w:rsidRPr="00D4020C">
              <w:rPr>
                <w:rFonts w:ascii="Arial" w:hAnsi="Arial" w:cs="Arial"/>
                <w:bCs/>
                <w:color w:val="000000"/>
                <w:sz w:val="16"/>
                <w:szCs w:val="16"/>
              </w:rPr>
              <w:t>Ασυμ</w:t>
            </w:r>
            <w:proofErr w:type="spellEnd"/>
            <w:r w:rsidRPr="00D4020C">
              <w:rPr>
                <w:rFonts w:ascii="Arial" w:hAnsi="Arial" w:cs="Arial"/>
                <w:bCs/>
                <w:color w:val="000000"/>
                <w:sz w:val="16"/>
                <w:szCs w:val="16"/>
              </w:rPr>
              <w:t>βίβαστο</w:t>
            </w:r>
            <w:r>
              <w:rPr>
                <w:rFonts w:ascii="Arial" w:hAnsi="Arial" w:cs="Arial"/>
                <w:bCs/>
                <w:color w:val="000000"/>
                <w:sz w:val="16"/>
                <w:szCs w:val="16"/>
              </w:rPr>
              <w:t>.</w:t>
            </w:r>
          </w:p>
        </w:tc>
        <w:tc>
          <w:tcPr>
            <w:tcW w:w="7595" w:type="dxa"/>
            <w:gridSpan w:val="6"/>
          </w:tcPr>
          <w:p w14:paraId="2290D16F" w14:textId="34A54385" w:rsidR="004177C9" w:rsidRPr="00DB36CF" w:rsidRDefault="004177C9" w:rsidP="004177C9">
            <w:pPr>
              <w:jc w:val="both"/>
              <w:rPr>
                <w:rFonts w:ascii="Arial" w:hAnsi="Arial" w:cs="Arial"/>
                <w:sz w:val="24"/>
                <w:szCs w:val="24"/>
                <w:lang w:val="el-GR"/>
              </w:rPr>
            </w:pPr>
            <w:bookmarkStart w:id="68" w:name="_DV_C330"/>
            <w:r w:rsidRPr="00DB36CF">
              <w:rPr>
                <w:rFonts w:ascii="Arial" w:eastAsia="PMingLiU" w:hAnsi="Arial" w:cs="Arial"/>
                <w:color w:val="000000"/>
                <w:sz w:val="24"/>
                <w:szCs w:val="24"/>
                <w:lang w:val="el-GR" w:bidi="he-IL"/>
              </w:rPr>
              <w:t>19</w:t>
            </w:r>
            <w:bookmarkStart w:id="69" w:name="_DV_M333"/>
            <w:bookmarkEnd w:id="68"/>
            <w:bookmarkEnd w:id="69"/>
            <w:r w:rsidRPr="00DB36CF">
              <w:rPr>
                <w:rFonts w:ascii="Arial" w:eastAsia="PMingLiU" w:hAnsi="Arial" w:cs="Arial"/>
                <w:color w:val="000000"/>
                <w:sz w:val="24"/>
                <w:szCs w:val="24"/>
                <w:lang w:val="el-GR" w:bidi="he-IL"/>
              </w:rPr>
              <w:t xml:space="preserve">. Οι εκ Χρηματιστηρίου διορισθέντες εμπειρογνώμονες (συμπεριλαμβανομένων αξιωματούχων και εργαζόμενων σε αυτούς οι οποίοι είχαν άμεση επαφή με την αποκρατικοποίηση) καθώς επίσης οποιοδήποτε συνδεδεμένο με αυτούς πρόσωπο </w:t>
            </w:r>
            <w:bookmarkStart w:id="70" w:name="_DV_M334"/>
            <w:bookmarkStart w:id="71" w:name="_DV_M335"/>
            <w:bookmarkStart w:id="72" w:name="_DV_M336"/>
            <w:bookmarkEnd w:id="70"/>
            <w:bookmarkEnd w:id="71"/>
            <w:bookmarkEnd w:id="72"/>
            <w:r w:rsidRPr="00DB36CF">
              <w:rPr>
                <w:rFonts w:ascii="Arial" w:eastAsia="PMingLiU" w:hAnsi="Arial" w:cs="Arial"/>
                <w:color w:val="000000"/>
                <w:sz w:val="24"/>
                <w:szCs w:val="24"/>
                <w:lang w:val="el-GR" w:bidi="he-IL"/>
              </w:rPr>
              <w:t>θα θεωρ</w:t>
            </w:r>
            <w:r w:rsidRPr="00DB36CF">
              <w:rPr>
                <w:rFonts w:ascii="Arial" w:eastAsia="PMingLiU" w:hAnsi="Arial" w:cs="Arial"/>
                <w:color w:val="000000"/>
                <w:sz w:val="24"/>
                <w:szCs w:val="24"/>
                <w:lang w:val="el-GR" w:eastAsia="zh-TW" w:bidi="he-IL"/>
              </w:rPr>
              <w:t>ούν</w:t>
            </w:r>
            <w:r w:rsidRPr="00DB36CF">
              <w:rPr>
                <w:rFonts w:ascii="Arial" w:eastAsia="PMingLiU" w:hAnsi="Arial" w:cs="Arial"/>
                <w:color w:val="000000"/>
                <w:sz w:val="24"/>
                <w:szCs w:val="24"/>
                <w:lang w:val="el-GR" w:bidi="he-IL"/>
              </w:rPr>
              <w:t>ται ότι αντιμετωπίζουν κώλυμα ή/και ασυμβίβαστο και δεν θα επιτρέπεται να εργαστούν, να διοριστούν (είτε ως αξιωματούχος είτε άλλως πως) ή να παρέχουν τις υπηρεσίες τους για περίοδο δύο (2) ετών από την Ημερομηνίας Αναφοράς, σε Εταιρεία ή σε στρατηγικό επενδυτή ή σε συνδεδεμένο πρόσωπο ή επιχείρηση με αυτούς,</w:t>
            </w:r>
            <w:bookmarkStart w:id="73" w:name="_DV_M337"/>
            <w:bookmarkEnd w:id="73"/>
            <w:r w:rsidRPr="00DB36CF">
              <w:rPr>
                <w:rFonts w:ascii="Arial" w:eastAsia="PMingLiU" w:hAnsi="Arial" w:cs="Arial"/>
                <w:color w:val="000000"/>
                <w:sz w:val="24"/>
                <w:szCs w:val="24"/>
                <w:lang w:val="el-GR" w:bidi="he-IL"/>
              </w:rPr>
              <w:t xml:space="preserve"> εκτός εάν, για την περίοδο που προηγείται της Ημερομηνίας Διάλυσης, ο Υπουργός και το Συμβούλιο με απόφαση του</w:t>
            </w:r>
            <w:bookmarkStart w:id="74" w:name="_DV_C337"/>
            <w:r w:rsidRPr="00DB36CF">
              <w:rPr>
                <w:rFonts w:ascii="Arial" w:eastAsia="PMingLiU" w:hAnsi="Arial" w:cs="Arial"/>
                <w:color w:val="000000"/>
                <w:sz w:val="24"/>
                <w:szCs w:val="24"/>
                <w:lang w:val="el-GR" w:bidi="he-IL"/>
              </w:rPr>
              <w:t>ς ρητά</w:t>
            </w:r>
            <w:bookmarkStart w:id="75" w:name="_DV_M338"/>
            <w:bookmarkEnd w:id="74"/>
            <w:bookmarkEnd w:id="75"/>
            <w:r w:rsidRPr="00DB36CF">
              <w:rPr>
                <w:rFonts w:ascii="Arial" w:eastAsia="PMingLiU" w:hAnsi="Arial" w:cs="Arial"/>
                <w:color w:val="000000"/>
                <w:sz w:val="24"/>
                <w:szCs w:val="24"/>
                <w:lang w:val="el-GR" w:bidi="he-IL"/>
              </w:rPr>
              <w:t xml:space="preserve"> το επιτρέψουν και, για την περίοδο που έπεται της Ημερομηνίας Διάλυσης, εάν ο Υπουργός το επιτρέψει.</w:t>
            </w:r>
          </w:p>
        </w:tc>
      </w:tr>
      <w:tr w:rsidR="004177C9" w:rsidRPr="00B56F19" w14:paraId="44D649F0" w14:textId="77777777" w:rsidTr="00927177">
        <w:trPr>
          <w:trHeight w:val="285"/>
        </w:trPr>
        <w:tc>
          <w:tcPr>
            <w:tcW w:w="1755" w:type="dxa"/>
          </w:tcPr>
          <w:p w14:paraId="4DCB74A0" w14:textId="77777777" w:rsidR="004177C9" w:rsidRPr="00687933" w:rsidRDefault="004177C9" w:rsidP="004177C9">
            <w:pPr>
              <w:rPr>
                <w:rFonts w:ascii="Arial" w:hAnsi="Arial" w:cs="Arial"/>
                <w:sz w:val="24"/>
                <w:szCs w:val="24"/>
                <w:lang w:val="el-GR"/>
              </w:rPr>
            </w:pPr>
          </w:p>
        </w:tc>
        <w:tc>
          <w:tcPr>
            <w:tcW w:w="7595" w:type="dxa"/>
            <w:gridSpan w:val="6"/>
          </w:tcPr>
          <w:p w14:paraId="1145FBB7" w14:textId="77777777" w:rsidR="004177C9" w:rsidRPr="00DB36CF" w:rsidRDefault="004177C9" w:rsidP="004177C9">
            <w:pPr>
              <w:jc w:val="both"/>
              <w:rPr>
                <w:rFonts w:ascii="Arial" w:hAnsi="Arial" w:cs="Arial"/>
                <w:sz w:val="24"/>
                <w:szCs w:val="24"/>
                <w:lang w:val="el-GR"/>
              </w:rPr>
            </w:pPr>
          </w:p>
        </w:tc>
      </w:tr>
      <w:tr w:rsidR="004177C9" w:rsidRPr="00B56F19" w14:paraId="0EF499AC" w14:textId="77777777" w:rsidTr="00927177">
        <w:trPr>
          <w:trHeight w:val="285"/>
        </w:trPr>
        <w:tc>
          <w:tcPr>
            <w:tcW w:w="1755" w:type="dxa"/>
          </w:tcPr>
          <w:p w14:paraId="44D5FF99" w14:textId="7108B57D" w:rsidR="004177C9" w:rsidRPr="000301EB" w:rsidRDefault="000301EB" w:rsidP="004177C9">
            <w:pPr>
              <w:rPr>
                <w:rFonts w:ascii="Arial" w:hAnsi="Arial" w:cs="Arial"/>
                <w:sz w:val="24"/>
                <w:szCs w:val="24"/>
                <w:lang w:val="el-GR"/>
              </w:rPr>
            </w:pPr>
            <w:r w:rsidRPr="000301EB">
              <w:rPr>
                <w:rFonts w:ascii="Arial" w:hAnsi="Arial" w:cs="Arial"/>
                <w:bCs/>
                <w:color w:val="000000"/>
                <w:sz w:val="16"/>
                <w:szCs w:val="16"/>
                <w:lang w:val="el-GR"/>
              </w:rPr>
              <w:t>Έσοδα και εισπράξεις από αποκρατικοποίηση.</w:t>
            </w:r>
          </w:p>
        </w:tc>
        <w:tc>
          <w:tcPr>
            <w:tcW w:w="7595" w:type="dxa"/>
            <w:gridSpan w:val="6"/>
          </w:tcPr>
          <w:p w14:paraId="60BB5D3B" w14:textId="361C4631" w:rsidR="004177C9" w:rsidRPr="00DB36CF" w:rsidRDefault="004177C9" w:rsidP="004177C9">
            <w:pPr>
              <w:jc w:val="both"/>
              <w:rPr>
                <w:rFonts w:ascii="Arial" w:hAnsi="Arial" w:cs="Arial"/>
                <w:sz w:val="24"/>
                <w:szCs w:val="24"/>
                <w:lang w:val="el-GR"/>
              </w:rPr>
            </w:pPr>
            <w:bookmarkStart w:id="76" w:name="_DV_C375"/>
            <w:r w:rsidRPr="00DB36CF">
              <w:rPr>
                <w:rFonts w:ascii="Arial" w:eastAsia="PMingLiU" w:hAnsi="Arial" w:cs="Arial"/>
                <w:sz w:val="24"/>
                <w:szCs w:val="24"/>
                <w:lang w:val="el-GR" w:bidi="he-IL"/>
              </w:rPr>
              <w:t>2</w:t>
            </w:r>
            <w:bookmarkStart w:id="77" w:name="_DV_M370"/>
            <w:bookmarkEnd w:id="76"/>
            <w:bookmarkEnd w:id="77"/>
            <w:r w:rsidRPr="00DB36CF">
              <w:rPr>
                <w:rFonts w:ascii="Arial" w:eastAsia="PMingLiU" w:hAnsi="Arial" w:cs="Arial"/>
                <w:sz w:val="24"/>
                <w:szCs w:val="24"/>
                <w:lang w:val="el-GR" w:bidi="he-IL"/>
              </w:rPr>
              <w:t>0. (1) Όλα τα έσοδα και οι εισπράξεις από την αποκρατικοποίηση, κατατίθενται στο Πάγιο Ταμείο της Δημοκρατίας, σύμφωνα με τις διατάξεις του άρθρου 165 του Συντάγματος.</w:t>
            </w:r>
          </w:p>
        </w:tc>
      </w:tr>
      <w:tr w:rsidR="004177C9" w:rsidRPr="00B56F19" w14:paraId="161393EE" w14:textId="77777777" w:rsidTr="00927177">
        <w:trPr>
          <w:trHeight w:val="285"/>
        </w:trPr>
        <w:tc>
          <w:tcPr>
            <w:tcW w:w="1755" w:type="dxa"/>
          </w:tcPr>
          <w:p w14:paraId="58B80AEA" w14:textId="77777777" w:rsidR="004177C9" w:rsidRPr="00687933" w:rsidRDefault="004177C9" w:rsidP="004177C9">
            <w:pPr>
              <w:rPr>
                <w:rFonts w:ascii="Arial" w:hAnsi="Arial" w:cs="Arial"/>
                <w:sz w:val="24"/>
                <w:szCs w:val="24"/>
                <w:lang w:val="el-GR"/>
              </w:rPr>
            </w:pPr>
          </w:p>
        </w:tc>
        <w:tc>
          <w:tcPr>
            <w:tcW w:w="7595" w:type="dxa"/>
            <w:gridSpan w:val="6"/>
          </w:tcPr>
          <w:p w14:paraId="27878C06" w14:textId="77777777" w:rsidR="004177C9" w:rsidRPr="00DB36CF" w:rsidRDefault="004177C9" w:rsidP="004177C9">
            <w:pPr>
              <w:jc w:val="both"/>
              <w:rPr>
                <w:rFonts w:ascii="Arial" w:hAnsi="Arial" w:cs="Arial"/>
                <w:sz w:val="24"/>
                <w:szCs w:val="24"/>
                <w:lang w:val="el-GR"/>
              </w:rPr>
            </w:pPr>
          </w:p>
        </w:tc>
      </w:tr>
      <w:tr w:rsidR="004177C9" w:rsidRPr="00B56F19" w14:paraId="066059CE" w14:textId="77777777" w:rsidTr="00927177">
        <w:trPr>
          <w:trHeight w:val="285"/>
        </w:trPr>
        <w:tc>
          <w:tcPr>
            <w:tcW w:w="1755" w:type="dxa"/>
          </w:tcPr>
          <w:p w14:paraId="081ECB76" w14:textId="77777777" w:rsidR="004177C9" w:rsidRPr="00687933" w:rsidRDefault="004177C9" w:rsidP="004177C9">
            <w:pPr>
              <w:rPr>
                <w:rFonts w:ascii="Arial" w:hAnsi="Arial" w:cs="Arial"/>
                <w:sz w:val="24"/>
                <w:szCs w:val="24"/>
                <w:lang w:val="el-GR"/>
              </w:rPr>
            </w:pPr>
          </w:p>
        </w:tc>
        <w:tc>
          <w:tcPr>
            <w:tcW w:w="7595" w:type="dxa"/>
            <w:gridSpan w:val="6"/>
          </w:tcPr>
          <w:p w14:paraId="2070119C" w14:textId="212919F4" w:rsidR="004177C9" w:rsidRPr="00DB36CF" w:rsidRDefault="004177C9" w:rsidP="004177C9">
            <w:pPr>
              <w:jc w:val="both"/>
              <w:rPr>
                <w:rFonts w:ascii="Arial" w:hAnsi="Arial" w:cs="Arial"/>
                <w:sz w:val="24"/>
                <w:szCs w:val="24"/>
                <w:lang w:val="el-GR"/>
              </w:rPr>
            </w:pPr>
            <w:r w:rsidRPr="00DB36CF">
              <w:rPr>
                <w:rFonts w:ascii="Arial" w:eastAsia="PMingLiU" w:hAnsi="Arial" w:cs="Arial"/>
                <w:sz w:val="24"/>
                <w:szCs w:val="24"/>
                <w:lang w:val="el-GR" w:bidi="he-IL"/>
              </w:rPr>
              <w:t>(2) Όλες οι εισπράξεις που αναφέρονται στο εδάφιο (1), θα προέρχονται από τον ιδιωτικό τομέα, εντός ή εκτός της Δημοκρατίας, ή από άλλα κρατικά ή θεσμικά ταμεία εκτός της Δημοκρατίας.</w:t>
            </w:r>
          </w:p>
        </w:tc>
      </w:tr>
      <w:tr w:rsidR="004177C9" w:rsidRPr="00B56F19" w14:paraId="6D930946" w14:textId="77777777" w:rsidTr="00927177">
        <w:trPr>
          <w:trHeight w:val="285"/>
        </w:trPr>
        <w:tc>
          <w:tcPr>
            <w:tcW w:w="1755" w:type="dxa"/>
          </w:tcPr>
          <w:p w14:paraId="6059440D" w14:textId="77777777" w:rsidR="004177C9" w:rsidRPr="00687933" w:rsidRDefault="004177C9" w:rsidP="004177C9">
            <w:pPr>
              <w:rPr>
                <w:rFonts w:ascii="Arial" w:hAnsi="Arial" w:cs="Arial"/>
                <w:sz w:val="24"/>
                <w:szCs w:val="24"/>
                <w:lang w:val="el-GR"/>
              </w:rPr>
            </w:pPr>
          </w:p>
        </w:tc>
        <w:tc>
          <w:tcPr>
            <w:tcW w:w="7595" w:type="dxa"/>
            <w:gridSpan w:val="6"/>
          </w:tcPr>
          <w:p w14:paraId="5B949132" w14:textId="77777777" w:rsidR="004177C9" w:rsidRPr="00DB36CF" w:rsidRDefault="004177C9" w:rsidP="004177C9">
            <w:pPr>
              <w:jc w:val="both"/>
              <w:rPr>
                <w:rFonts w:ascii="Arial" w:hAnsi="Arial" w:cs="Arial"/>
                <w:sz w:val="24"/>
                <w:szCs w:val="24"/>
                <w:lang w:val="el-GR"/>
              </w:rPr>
            </w:pPr>
          </w:p>
        </w:tc>
      </w:tr>
      <w:tr w:rsidR="004177C9" w:rsidRPr="00B56F19" w14:paraId="71AB922F" w14:textId="77777777" w:rsidTr="00927177">
        <w:trPr>
          <w:trHeight w:val="285"/>
        </w:trPr>
        <w:tc>
          <w:tcPr>
            <w:tcW w:w="1755" w:type="dxa"/>
          </w:tcPr>
          <w:p w14:paraId="5DEEA902" w14:textId="17E24393" w:rsidR="004177C9" w:rsidRPr="00687933" w:rsidRDefault="000301EB" w:rsidP="004177C9">
            <w:pPr>
              <w:rPr>
                <w:rFonts w:ascii="Arial" w:hAnsi="Arial" w:cs="Arial"/>
                <w:sz w:val="24"/>
                <w:szCs w:val="24"/>
                <w:lang w:val="el-GR"/>
              </w:rPr>
            </w:pPr>
            <w:r w:rsidRPr="000301EB">
              <w:rPr>
                <w:rFonts w:ascii="Arial" w:hAnsi="Arial" w:cs="Arial"/>
                <w:bCs/>
                <w:color w:val="000000"/>
                <w:sz w:val="16"/>
                <w:szCs w:val="16"/>
                <w:lang w:val="el-GR"/>
              </w:rPr>
              <w:t>Εκ των προτέρων διαβούλευση</w:t>
            </w:r>
            <w:r>
              <w:rPr>
                <w:rFonts w:ascii="Arial" w:hAnsi="Arial" w:cs="Arial"/>
                <w:bCs/>
                <w:color w:val="000000"/>
                <w:sz w:val="16"/>
                <w:szCs w:val="16"/>
                <w:lang w:val="en-US"/>
              </w:rPr>
              <w:t>.</w:t>
            </w:r>
          </w:p>
        </w:tc>
        <w:tc>
          <w:tcPr>
            <w:tcW w:w="7595" w:type="dxa"/>
            <w:gridSpan w:val="6"/>
          </w:tcPr>
          <w:p w14:paraId="27D6ACB0" w14:textId="1AFEC4F9" w:rsidR="004177C9" w:rsidRPr="00DB36CF" w:rsidRDefault="004177C9" w:rsidP="004177C9">
            <w:pPr>
              <w:jc w:val="both"/>
              <w:rPr>
                <w:rFonts w:ascii="Arial" w:hAnsi="Arial" w:cs="Arial"/>
                <w:sz w:val="24"/>
                <w:szCs w:val="24"/>
                <w:lang w:val="el-GR"/>
              </w:rPr>
            </w:pPr>
            <w:bookmarkStart w:id="78" w:name="_DV_C393"/>
            <w:r w:rsidRPr="00DB36CF">
              <w:rPr>
                <w:rFonts w:ascii="Arial" w:eastAsia="PMingLiU" w:hAnsi="Arial" w:cs="Arial"/>
                <w:color w:val="000000"/>
                <w:sz w:val="24"/>
                <w:szCs w:val="24"/>
                <w:lang w:val="el-GR" w:bidi="he-IL"/>
              </w:rPr>
              <w:t>2</w:t>
            </w:r>
            <w:bookmarkStart w:id="79" w:name="_DV_M386"/>
            <w:bookmarkEnd w:id="78"/>
            <w:bookmarkEnd w:id="79"/>
            <w:r w:rsidRPr="00DB36CF">
              <w:rPr>
                <w:rFonts w:ascii="Arial" w:eastAsia="PMingLiU" w:hAnsi="Arial" w:cs="Arial"/>
                <w:color w:val="000000"/>
                <w:sz w:val="24"/>
                <w:szCs w:val="24"/>
                <w:lang w:val="el-GR" w:bidi="he-IL"/>
              </w:rPr>
              <w:t>1. Το</w:t>
            </w:r>
            <w:r w:rsidRPr="00DB36CF">
              <w:rPr>
                <w:rFonts w:ascii="Arial" w:eastAsia="PMingLiU" w:hAnsi="Arial" w:cs="Arial"/>
                <w:sz w:val="24"/>
                <w:szCs w:val="24"/>
                <w:lang w:val="el-GR" w:bidi="he-IL"/>
              </w:rPr>
              <w:t xml:space="preserve"> </w:t>
            </w:r>
            <w:r w:rsidRPr="00DB36CF">
              <w:rPr>
                <w:rFonts w:ascii="Arial" w:eastAsia="PMingLiU" w:hAnsi="Arial" w:cs="Arial"/>
                <w:sz w:val="24"/>
                <w:szCs w:val="24"/>
                <w:lang w:val="el-GR" w:eastAsia="zh-TW" w:bidi="he-IL"/>
              </w:rPr>
              <w:t>Σ</w:t>
            </w:r>
            <w:r w:rsidRPr="00DB36CF">
              <w:rPr>
                <w:rFonts w:ascii="Arial" w:eastAsia="PMingLiU" w:hAnsi="Arial" w:cs="Arial"/>
                <w:sz w:val="24"/>
                <w:szCs w:val="24"/>
                <w:lang w:val="el-GR" w:bidi="he-IL"/>
              </w:rPr>
              <w:t>υμβούλιο ή  συμβούλιο Εταιρείας</w:t>
            </w:r>
            <w:bookmarkStart w:id="80" w:name="_DV_M388"/>
            <w:bookmarkEnd w:id="80"/>
            <w:r w:rsidRPr="00DB36CF">
              <w:rPr>
                <w:rFonts w:ascii="Arial" w:eastAsia="PMingLiU" w:hAnsi="Arial" w:cs="Arial"/>
                <w:sz w:val="24"/>
                <w:szCs w:val="24"/>
                <w:lang w:val="el-GR" w:bidi="he-IL"/>
              </w:rPr>
              <w:t xml:space="preserve">, στις </w:t>
            </w:r>
            <w:r w:rsidRPr="00DB36CF">
              <w:rPr>
                <w:rFonts w:ascii="Arial" w:eastAsia="PMingLiU" w:hAnsi="Arial" w:cs="Arial"/>
                <w:color w:val="000000"/>
                <w:sz w:val="24"/>
                <w:szCs w:val="24"/>
                <w:lang w:val="el-GR" w:bidi="he-IL"/>
              </w:rPr>
              <w:t xml:space="preserve">περιπτώσεις που απαιτείται η λήψη σημαντικών αποφάσεων περιλαμβανόμενων των επενδύσεων κεφαλαίου, των υποχρεώσεων που δεν προκύπτουν από συνήθεις δραστηριότητες που επηρεάζουν άμεσα ή έμμεσα την αξία αυτών, διαβουλεύονται με </w:t>
            </w:r>
            <w:bookmarkStart w:id="81" w:name="_DV_M389"/>
            <w:bookmarkEnd w:id="81"/>
            <w:r w:rsidRPr="00DB36CF">
              <w:rPr>
                <w:rFonts w:ascii="Arial" w:eastAsia="PMingLiU" w:hAnsi="Arial" w:cs="Arial"/>
                <w:color w:val="000000"/>
                <w:sz w:val="24"/>
                <w:szCs w:val="24"/>
                <w:lang w:val="el-GR" w:bidi="he-IL"/>
              </w:rPr>
              <w:t xml:space="preserve">τον Υπουργό πριν την υλοποίηση των εν λόγω </w:t>
            </w:r>
            <w:r w:rsidRPr="00DB36CF">
              <w:rPr>
                <w:rFonts w:ascii="Arial" w:eastAsia="PMingLiU" w:hAnsi="Arial" w:cs="Arial"/>
                <w:sz w:val="24"/>
                <w:szCs w:val="24"/>
                <w:lang w:val="el-GR" w:bidi="he-IL"/>
              </w:rPr>
              <w:t>αποφάσεων.</w:t>
            </w:r>
          </w:p>
        </w:tc>
      </w:tr>
      <w:tr w:rsidR="004177C9" w:rsidRPr="00B56F19" w14:paraId="3CFA500B" w14:textId="77777777" w:rsidTr="00927177">
        <w:trPr>
          <w:trHeight w:val="285"/>
        </w:trPr>
        <w:tc>
          <w:tcPr>
            <w:tcW w:w="1755" w:type="dxa"/>
          </w:tcPr>
          <w:p w14:paraId="5E140265" w14:textId="77777777" w:rsidR="004177C9" w:rsidRPr="00687933" w:rsidRDefault="004177C9" w:rsidP="004177C9">
            <w:pPr>
              <w:rPr>
                <w:rFonts w:ascii="Arial" w:hAnsi="Arial" w:cs="Arial"/>
                <w:sz w:val="24"/>
                <w:szCs w:val="24"/>
                <w:lang w:val="el-GR"/>
              </w:rPr>
            </w:pPr>
          </w:p>
        </w:tc>
        <w:tc>
          <w:tcPr>
            <w:tcW w:w="7595" w:type="dxa"/>
            <w:gridSpan w:val="6"/>
          </w:tcPr>
          <w:p w14:paraId="40ACB721" w14:textId="77777777" w:rsidR="004177C9" w:rsidRPr="00DB36CF" w:rsidRDefault="004177C9" w:rsidP="004177C9">
            <w:pPr>
              <w:jc w:val="both"/>
              <w:rPr>
                <w:rFonts w:ascii="Arial" w:hAnsi="Arial" w:cs="Arial"/>
                <w:sz w:val="24"/>
                <w:szCs w:val="24"/>
                <w:lang w:val="el-GR"/>
              </w:rPr>
            </w:pPr>
          </w:p>
        </w:tc>
      </w:tr>
      <w:tr w:rsidR="004177C9" w:rsidRPr="00B56F19" w14:paraId="796B7338" w14:textId="77777777" w:rsidTr="00927177">
        <w:trPr>
          <w:trHeight w:val="285"/>
        </w:trPr>
        <w:tc>
          <w:tcPr>
            <w:tcW w:w="1755" w:type="dxa"/>
          </w:tcPr>
          <w:p w14:paraId="7671184D" w14:textId="2E523152" w:rsidR="004177C9" w:rsidRPr="00687933" w:rsidRDefault="000301EB" w:rsidP="004177C9">
            <w:pPr>
              <w:rPr>
                <w:rFonts w:ascii="Arial" w:hAnsi="Arial" w:cs="Arial"/>
                <w:sz w:val="24"/>
                <w:szCs w:val="24"/>
                <w:lang w:val="el-GR"/>
              </w:rPr>
            </w:pPr>
            <w:r w:rsidRPr="000301EB">
              <w:rPr>
                <w:rFonts w:ascii="Arial" w:hAnsi="Arial" w:cs="Arial"/>
                <w:bCs/>
                <w:color w:val="000000"/>
                <w:sz w:val="16"/>
                <w:szCs w:val="16"/>
                <w:lang w:val="el-GR"/>
              </w:rPr>
              <w:t>Διασφάλιση δικαιωμάτων</w:t>
            </w:r>
            <w:r>
              <w:rPr>
                <w:rFonts w:ascii="Arial" w:hAnsi="Arial" w:cs="Arial"/>
                <w:bCs/>
                <w:color w:val="000000"/>
                <w:sz w:val="16"/>
                <w:szCs w:val="16"/>
                <w:lang w:val="en-US"/>
              </w:rPr>
              <w:t>.</w:t>
            </w:r>
          </w:p>
        </w:tc>
        <w:tc>
          <w:tcPr>
            <w:tcW w:w="7595" w:type="dxa"/>
            <w:gridSpan w:val="6"/>
          </w:tcPr>
          <w:p w14:paraId="6BBE2A58" w14:textId="72158C69" w:rsidR="004177C9" w:rsidRPr="00DB36CF" w:rsidRDefault="004177C9" w:rsidP="004177C9">
            <w:pPr>
              <w:jc w:val="both"/>
              <w:rPr>
                <w:rFonts w:ascii="Arial" w:hAnsi="Arial" w:cs="Arial"/>
                <w:sz w:val="24"/>
                <w:szCs w:val="24"/>
                <w:lang w:val="el-GR"/>
              </w:rPr>
            </w:pPr>
            <w:bookmarkStart w:id="82" w:name="_DV_C397"/>
            <w:r w:rsidRPr="00DB36CF">
              <w:rPr>
                <w:rFonts w:ascii="Arial" w:eastAsia="PMingLiU" w:hAnsi="Arial" w:cs="Arial"/>
                <w:sz w:val="24"/>
                <w:szCs w:val="24"/>
                <w:lang w:val="el-GR" w:bidi="he-IL"/>
              </w:rPr>
              <w:t>2</w:t>
            </w:r>
            <w:bookmarkStart w:id="83" w:name="_DV_M391"/>
            <w:bookmarkEnd w:id="82"/>
            <w:bookmarkEnd w:id="83"/>
            <w:r w:rsidRPr="00DB36CF">
              <w:rPr>
                <w:rFonts w:ascii="Arial" w:eastAsia="PMingLiU" w:hAnsi="Arial" w:cs="Arial"/>
                <w:sz w:val="24"/>
                <w:szCs w:val="24"/>
                <w:lang w:val="el-GR" w:bidi="he-IL"/>
              </w:rPr>
              <w:t>2.</w:t>
            </w:r>
            <w:r w:rsidRPr="00DB36CF">
              <w:rPr>
                <w:rFonts w:ascii="Arial" w:eastAsia="PMingLiU" w:hAnsi="Arial" w:cs="Arial"/>
                <w:sz w:val="24"/>
                <w:szCs w:val="24"/>
                <w:lang w:val="el-GR" w:bidi="he-IL"/>
              </w:rPr>
              <w:tab/>
              <w:t xml:space="preserve">Τηρουμένων των προνοιών του άρθρου </w:t>
            </w:r>
            <w:r w:rsidRPr="00096943">
              <w:rPr>
                <w:rFonts w:ascii="Arial" w:eastAsia="PMingLiU" w:hAnsi="Arial" w:cs="Arial"/>
                <w:sz w:val="24"/>
                <w:szCs w:val="24"/>
                <w:lang w:val="el-GR" w:bidi="he-IL"/>
              </w:rPr>
              <w:t>5</w:t>
            </w:r>
            <w:r w:rsidRPr="00DB36CF">
              <w:rPr>
                <w:rFonts w:ascii="Arial" w:eastAsia="PMingLiU" w:hAnsi="Arial" w:cs="Arial"/>
                <w:sz w:val="24"/>
                <w:szCs w:val="24"/>
                <w:lang w:val="el-GR" w:bidi="he-IL"/>
              </w:rPr>
              <w:t>, ο</w:t>
            </w:r>
            <w:r w:rsidRPr="00DB36CF">
              <w:rPr>
                <w:rFonts w:ascii="Arial" w:hAnsi="Arial" w:cs="Arial"/>
                <w:sz w:val="24"/>
                <w:szCs w:val="24"/>
                <w:lang w:val="el-GR"/>
              </w:rPr>
              <w:t xml:space="preserve">υδέν </w:t>
            </w:r>
            <w:r w:rsidRPr="00DB36CF">
              <w:rPr>
                <w:rFonts w:ascii="Arial" w:hAnsi="Arial" w:cs="Arial"/>
                <w:color w:val="000000"/>
                <w:sz w:val="24"/>
                <w:szCs w:val="24"/>
                <w:lang w:val="el-GR"/>
              </w:rPr>
              <w:t xml:space="preserve">στον παρόντα Νόμο δύναται να ερμηνευθεί κατά τρόπο που να </w:t>
            </w:r>
            <w:r w:rsidRPr="00DB36CF">
              <w:rPr>
                <w:rFonts w:ascii="Arial" w:eastAsia="PMingLiU" w:hAnsi="Arial" w:cs="Arial"/>
                <w:color w:val="000000"/>
                <w:sz w:val="24"/>
                <w:szCs w:val="24"/>
                <w:lang w:val="el-GR" w:eastAsia="zh-TW"/>
              </w:rPr>
              <w:t xml:space="preserve">επηρεάζει ή μεταβάλει δυσμενώς ή </w:t>
            </w:r>
            <w:r w:rsidRPr="00DB36CF">
              <w:rPr>
                <w:rFonts w:ascii="Arial" w:hAnsi="Arial" w:cs="Arial"/>
                <w:color w:val="000000"/>
                <w:sz w:val="24"/>
                <w:szCs w:val="24"/>
                <w:lang w:val="el-GR"/>
              </w:rPr>
              <w:t>μειώνει, με οποιοδήποτε τρόπο:</w:t>
            </w:r>
          </w:p>
        </w:tc>
      </w:tr>
      <w:tr w:rsidR="004177C9" w:rsidRPr="00B56F19" w14:paraId="6D32830F" w14:textId="77777777" w:rsidTr="00927177">
        <w:trPr>
          <w:trHeight w:val="285"/>
        </w:trPr>
        <w:tc>
          <w:tcPr>
            <w:tcW w:w="1755" w:type="dxa"/>
          </w:tcPr>
          <w:p w14:paraId="2A3011EC" w14:textId="77777777" w:rsidR="004177C9" w:rsidRPr="00687933" w:rsidRDefault="004177C9" w:rsidP="004177C9">
            <w:pPr>
              <w:rPr>
                <w:rFonts w:ascii="Arial" w:hAnsi="Arial" w:cs="Arial"/>
                <w:sz w:val="24"/>
                <w:szCs w:val="24"/>
                <w:lang w:val="el-GR"/>
              </w:rPr>
            </w:pPr>
          </w:p>
        </w:tc>
        <w:tc>
          <w:tcPr>
            <w:tcW w:w="7595" w:type="dxa"/>
            <w:gridSpan w:val="6"/>
          </w:tcPr>
          <w:p w14:paraId="112C57D7" w14:textId="77777777" w:rsidR="004177C9" w:rsidRPr="00DB36CF" w:rsidRDefault="004177C9" w:rsidP="004177C9">
            <w:pPr>
              <w:jc w:val="both"/>
              <w:rPr>
                <w:rFonts w:ascii="Arial" w:hAnsi="Arial" w:cs="Arial"/>
                <w:sz w:val="24"/>
                <w:szCs w:val="24"/>
                <w:lang w:val="el-GR"/>
              </w:rPr>
            </w:pPr>
          </w:p>
        </w:tc>
      </w:tr>
      <w:tr w:rsidR="004177C9" w:rsidRPr="00B56F19" w14:paraId="3F1D6ADA" w14:textId="77777777" w:rsidTr="00927177">
        <w:trPr>
          <w:trHeight w:val="285"/>
        </w:trPr>
        <w:tc>
          <w:tcPr>
            <w:tcW w:w="1755" w:type="dxa"/>
          </w:tcPr>
          <w:p w14:paraId="45DAB9E1" w14:textId="77777777" w:rsidR="004177C9" w:rsidRPr="00687933" w:rsidRDefault="004177C9" w:rsidP="004177C9">
            <w:pPr>
              <w:rPr>
                <w:rFonts w:ascii="Arial" w:hAnsi="Arial" w:cs="Arial"/>
                <w:sz w:val="24"/>
                <w:szCs w:val="24"/>
                <w:lang w:val="el-GR"/>
              </w:rPr>
            </w:pPr>
          </w:p>
        </w:tc>
        <w:tc>
          <w:tcPr>
            <w:tcW w:w="536" w:type="dxa"/>
          </w:tcPr>
          <w:p w14:paraId="65035627" w14:textId="77777777" w:rsidR="004177C9" w:rsidRPr="00DB36CF" w:rsidRDefault="004177C9" w:rsidP="004177C9">
            <w:pPr>
              <w:jc w:val="both"/>
              <w:rPr>
                <w:rFonts w:ascii="Arial" w:hAnsi="Arial" w:cs="Arial"/>
                <w:sz w:val="24"/>
                <w:szCs w:val="24"/>
                <w:lang w:val="el-GR"/>
              </w:rPr>
            </w:pPr>
          </w:p>
        </w:tc>
        <w:tc>
          <w:tcPr>
            <w:tcW w:w="7059" w:type="dxa"/>
            <w:gridSpan w:val="5"/>
          </w:tcPr>
          <w:p w14:paraId="7319C813" w14:textId="580766B3" w:rsidR="004177C9" w:rsidRPr="00DB36CF" w:rsidRDefault="004177C9" w:rsidP="004177C9">
            <w:pPr>
              <w:jc w:val="both"/>
              <w:rPr>
                <w:rFonts w:ascii="Arial" w:hAnsi="Arial" w:cs="Arial"/>
                <w:sz w:val="24"/>
                <w:szCs w:val="24"/>
                <w:lang w:val="el-GR"/>
              </w:rPr>
            </w:pPr>
            <w:r w:rsidRPr="00DB36CF">
              <w:rPr>
                <w:rFonts w:ascii="Arial" w:eastAsia="PMingLiU" w:hAnsi="Arial" w:cs="Arial"/>
                <w:sz w:val="24"/>
                <w:szCs w:val="24"/>
                <w:lang w:val="el-GR" w:bidi="he-IL"/>
              </w:rPr>
              <w:t>(α) την ιδιοκτησία, τίτλο, δικαιώματα, ωφελήματα και συμφέροντα των ιδιοκτητών ή κατόχων κινητών αξιών, πιστοποιητικών ή τίτλων ιδιοκτησίας που</w:t>
            </w:r>
            <w:bookmarkStart w:id="84" w:name="_DV_C398"/>
            <w:r w:rsidRPr="00DB36CF">
              <w:rPr>
                <w:rFonts w:ascii="Arial" w:eastAsia="PMingLiU" w:hAnsi="Arial" w:cs="Arial"/>
                <w:sz w:val="24"/>
                <w:szCs w:val="24"/>
                <w:lang w:val="el-GR" w:bidi="he-IL"/>
              </w:rPr>
              <w:t xml:space="preserve"> ήθελε είναι καταχωρισμένα σε μετοχολόγιο ή άλλο μητρώο ή που</w:t>
            </w:r>
            <w:r w:rsidRPr="00DB36CF">
              <w:rPr>
                <w:rFonts w:ascii="Arial" w:hAnsi="Arial" w:cs="Arial"/>
                <w:color w:val="000000"/>
                <w:sz w:val="24"/>
                <w:szCs w:val="24"/>
                <w:lang w:val="el-GR" w:bidi="he-IL"/>
              </w:rPr>
              <w:t xml:space="preserve"> αναφέρονται στην παράγραφο (</w:t>
            </w:r>
            <w:r w:rsidRPr="00096943">
              <w:rPr>
                <w:rFonts w:ascii="Arial" w:hAnsi="Arial" w:cs="Arial"/>
                <w:color w:val="000000"/>
                <w:sz w:val="24"/>
                <w:szCs w:val="24"/>
                <w:lang w:val="el-GR" w:bidi="he-IL"/>
              </w:rPr>
              <w:t>θ</w:t>
            </w:r>
            <w:r w:rsidRPr="00DB36CF">
              <w:rPr>
                <w:rFonts w:ascii="Arial" w:hAnsi="Arial" w:cs="Arial"/>
                <w:color w:val="000000"/>
                <w:sz w:val="24"/>
                <w:szCs w:val="24"/>
                <w:lang w:val="el-GR" w:bidi="he-IL"/>
              </w:rPr>
              <w:t xml:space="preserve">) του εδαφίου (1) του άρθρου </w:t>
            </w:r>
            <w:r w:rsidRPr="00096943">
              <w:rPr>
                <w:rFonts w:ascii="Arial" w:hAnsi="Arial" w:cs="Arial"/>
                <w:color w:val="000000"/>
                <w:sz w:val="24"/>
                <w:szCs w:val="24"/>
                <w:lang w:val="el-GR" w:bidi="he-IL"/>
              </w:rPr>
              <w:t>5</w:t>
            </w:r>
            <w:r w:rsidRPr="00DB36CF">
              <w:rPr>
                <w:rFonts w:ascii="Arial" w:hAnsi="Arial" w:cs="Arial"/>
                <w:color w:val="000000"/>
                <w:sz w:val="24"/>
                <w:szCs w:val="24"/>
                <w:lang w:val="el-GR" w:bidi="he-IL"/>
              </w:rPr>
              <w:t xml:space="preserve">, </w:t>
            </w:r>
            <w:bookmarkStart w:id="85" w:name="_DV_M394"/>
            <w:bookmarkStart w:id="86" w:name="_DV_M395"/>
            <w:bookmarkStart w:id="87" w:name="_DV_M396"/>
            <w:bookmarkEnd w:id="84"/>
            <w:bookmarkEnd w:id="85"/>
            <w:bookmarkEnd w:id="86"/>
            <w:bookmarkEnd w:id="87"/>
            <w:r w:rsidRPr="00DB36CF">
              <w:rPr>
                <w:rFonts w:ascii="Arial" w:hAnsi="Arial" w:cs="Arial"/>
                <w:color w:val="000000"/>
                <w:sz w:val="24"/>
                <w:szCs w:val="24"/>
                <w:lang w:val="el-GR" w:bidi="he-IL"/>
              </w:rPr>
              <w:t>αμέσως πριν από</w:t>
            </w:r>
            <w:r w:rsidRPr="00DB36CF" w:rsidDel="00322103">
              <w:rPr>
                <w:rFonts w:ascii="Arial" w:eastAsia="PMingLiU" w:hAnsi="Arial" w:cs="Arial"/>
                <w:sz w:val="24"/>
                <w:szCs w:val="24"/>
                <w:lang w:val="el-GR" w:bidi="he-IL"/>
              </w:rPr>
              <w:t xml:space="preserve"> </w:t>
            </w:r>
            <w:r w:rsidRPr="00DB36CF">
              <w:rPr>
                <w:rFonts w:ascii="Arial" w:eastAsia="PMingLiU" w:hAnsi="Arial" w:cs="Arial"/>
                <w:sz w:val="24"/>
                <w:szCs w:val="24"/>
                <w:lang w:val="el-GR" w:bidi="he-IL"/>
              </w:rPr>
              <w:t>την Ημερομηνία Αναφοράς,</w:t>
            </w:r>
          </w:p>
        </w:tc>
      </w:tr>
      <w:tr w:rsidR="004177C9" w:rsidRPr="00B56F19" w14:paraId="54E2A0B0" w14:textId="77777777" w:rsidTr="00927177">
        <w:trPr>
          <w:trHeight w:val="285"/>
        </w:trPr>
        <w:tc>
          <w:tcPr>
            <w:tcW w:w="1755" w:type="dxa"/>
          </w:tcPr>
          <w:p w14:paraId="6699010A" w14:textId="77777777" w:rsidR="004177C9" w:rsidRPr="00687933" w:rsidRDefault="004177C9" w:rsidP="004177C9">
            <w:pPr>
              <w:rPr>
                <w:rFonts w:ascii="Arial" w:hAnsi="Arial" w:cs="Arial"/>
                <w:sz w:val="24"/>
                <w:szCs w:val="24"/>
                <w:lang w:val="el-GR"/>
              </w:rPr>
            </w:pPr>
          </w:p>
        </w:tc>
        <w:tc>
          <w:tcPr>
            <w:tcW w:w="536" w:type="dxa"/>
          </w:tcPr>
          <w:p w14:paraId="472B19B3" w14:textId="77777777" w:rsidR="004177C9" w:rsidRPr="00DB36CF" w:rsidRDefault="004177C9" w:rsidP="004177C9">
            <w:pPr>
              <w:jc w:val="both"/>
              <w:rPr>
                <w:rFonts w:ascii="Arial" w:hAnsi="Arial" w:cs="Arial"/>
                <w:sz w:val="24"/>
                <w:szCs w:val="24"/>
                <w:lang w:val="el-GR"/>
              </w:rPr>
            </w:pPr>
          </w:p>
        </w:tc>
        <w:tc>
          <w:tcPr>
            <w:tcW w:w="7059" w:type="dxa"/>
            <w:gridSpan w:val="5"/>
          </w:tcPr>
          <w:p w14:paraId="16C9C04A" w14:textId="164744E7" w:rsidR="004177C9" w:rsidRPr="00DB36CF" w:rsidRDefault="004177C9" w:rsidP="004177C9">
            <w:pPr>
              <w:jc w:val="both"/>
              <w:rPr>
                <w:rFonts w:ascii="Arial" w:hAnsi="Arial" w:cs="Arial"/>
                <w:sz w:val="24"/>
                <w:szCs w:val="24"/>
                <w:lang w:val="el-GR"/>
              </w:rPr>
            </w:pPr>
          </w:p>
        </w:tc>
      </w:tr>
      <w:tr w:rsidR="004177C9" w:rsidRPr="00B56F19" w14:paraId="2B5B2BD3" w14:textId="77777777" w:rsidTr="00927177">
        <w:trPr>
          <w:trHeight w:val="285"/>
        </w:trPr>
        <w:tc>
          <w:tcPr>
            <w:tcW w:w="1755" w:type="dxa"/>
          </w:tcPr>
          <w:p w14:paraId="153B568F" w14:textId="77777777" w:rsidR="004177C9" w:rsidRPr="00687933" w:rsidRDefault="004177C9" w:rsidP="004177C9">
            <w:pPr>
              <w:rPr>
                <w:rFonts w:ascii="Arial" w:hAnsi="Arial" w:cs="Arial"/>
                <w:sz w:val="24"/>
                <w:szCs w:val="24"/>
                <w:lang w:val="el-GR"/>
              </w:rPr>
            </w:pPr>
          </w:p>
        </w:tc>
        <w:tc>
          <w:tcPr>
            <w:tcW w:w="536" w:type="dxa"/>
          </w:tcPr>
          <w:p w14:paraId="3A3897CA" w14:textId="77777777" w:rsidR="004177C9" w:rsidRPr="00DB36CF" w:rsidRDefault="004177C9" w:rsidP="004177C9">
            <w:pPr>
              <w:jc w:val="both"/>
              <w:rPr>
                <w:rFonts w:ascii="Arial" w:hAnsi="Arial" w:cs="Arial"/>
                <w:sz w:val="24"/>
                <w:szCs w:val="24"/>
                <w:lang w:val="el-GR"/>
              </w:rPr>
            </w:pPr>
          </w:p>
        </w:tc>
        <w:tc>
          <w:tcPr>
            <w:tcW w:w="7059" w:type="dxa"/>
            <w:gridSpan w:val="5"/>
          </w:tcPr>
          <w:p w14:paraId="20745E87" w14:textId="5597BA8E" w:rsidR="004177C9" w:rsidRPr="00DB36CF" w:rsidRDefault="004177C9" w:rsidP="004177C9">
            <w:pPr>
              <w:jc w:val="both"/>
              <w:rPr>
                <w:rFonts w:ascii="Arial" w:hAnsi="Arial" w:cs="Arial"/>
                <w:sz w:val="24"/>
                <w:szCs w:val="24"/>
                <w:lang w:val="el-GR"/>
              </w:rPr>
            </w:pPr>
            <w:r w:rsidRPr="00DB36CF">
              <w:rPr>
                <w:rFonts w:ascii="Arial" w:eastAsia="PMingLiU" w:hAnsi="Arial" w:cs="Arial"/>
                <w:sz w:val="24"/>
                <w:szCs w:val="24"/>
                <w:lang w:val="el-GR" w:bidi="he-IL"/>
              </w:rPr>
              <w:t>(β)</w:t>
            </w:r>
            <w:r w:rsidRPr="00DB36CF">
              <w:rPr>
                <w:rFonts w:ascii="Arial" w:eastAsia="PMingLiU" w:hAnsi="Arial" w:cs="Arial"/>
                <w:sz w:val="24"/>
                <w:szCs w:val="24"/>
                <w:lang w:val="el-GR" w:bidi="he-IL"/>
              </w:rPr>
              <w:tab/>
            </w:r>
            <w:r w:rsidRPr="00DB36CF">
              <w:rPr>
                <w:rFonts w:ascii="Arial" w:eastAsia="PMingLiU" w:hAnsi="Arial" w:cs="Arial"/>
                <w:sz w:val="24"/>
                <w:szCs w:val="24"/>
                <w:lang w:val="el-GR" w:eastAsia="zh-TW" w:bidi="he-IL"/>
              </w:rPr>
              <w:t xml:space="preserve">εκτός ως ήθελε καθορίζεται από Εταιρεία μετά την Ημερομηνία Αναφοράς στους νέους εσωτερικούς κανονισμούς ή διαδικασίες αυτής, </w:t>
            </w:r>
            <w:r w:rsidRPr="00DB36CF">
              <w:rPr>
                <w:rFonts w:ascii="Arial" w:eastAsia="PMingLiU" w:hAnsi="Arial" w:cs="Arial"/>
                <w:sz w:val="24"/>
                <w:szCs w:val="24"/>
                <w:lang w:val="el-GR" w:bidi="he-IL"/>
              </w:rPr>
              <w:t xml:space="preserve">τα δικαιώματα, ωφελήματα και συμφέροντα </w:t>
            </w:r>
            <w:r w:rsidRPr="00DB36CF">
              <w:rPr>
                <w:rFonts w:ascii="Arial" w:eastAsia="PMingLiU" w:hAnsi="Arial" w:cs="Arial"/>
                <w:color w:val="000000"/>
                <w:sz w:val="24"/>
                <w:szCs w:val="24"/>
                <w:lang w:val="el-GR" w:eastAsia="zh-TW" w:bidi="he-IL"/>
              </w:rPr>
              <w:t xml:space="preserve">των </w:t>
            </w:r>
            <w:r w:rsidRPr="00DB36CF">
              <w:rPr>
                <w:rFonts w:ascii="Arial" w:hAnsi="Arial" w:cs="Arial"/>
                <w:color w:val="000000"/>
                <w:sz w:val="24"/>
                <w:szCs w:val="24"/>
                <w:lang w:val="el-GR" w:bidi="he-IL"/>
              </w:rPr>
              <w:t xml:space="preserve">μελών του Χρηματιστηρίου, μελών του </w:t>
            </w:r>
            <w:r w:rsidRPr="00DB36CF">
              <w:rPr>
                <w:rFonts w:ascii="Arial" w:hAnsi="Arial" w:cs="Arial"/>
                <w:sz w:val="24"/>
                <w:szCs w:val="24"/>
                <w:lang w:val="el-GR" w:bidi="he-IL"/>
              </w:rPr>
              <w:t xml:space="preserve">Κεντρικού Αποθετηρίου και Κεντρικού Μητρώου Αξιών, </w:t>
            </w:r>
            <w:r w:rsidRPr="00DB36CF">
              <w:rPr>
                <w:rFonts w:ascii="Arial" w:hAnsi="Arial" w:cs="Arial"/>
                <w:color w:val="000000"/>
                <w:sz w:val="24"/>
                <w:szCs w:val="24"/>
                <w:lang w:val="el-GR" w:bidi="he-IL"/>
              </w:rPr>
              <w:t xml:space="preserve">εκδοτριών εταιρειών, εταιρειών εισηγμένων στο Χρηματιστήριο </w:t>
            </w:r>
            <w:r w:rsidRPr="00DB36CF">
              <w:rPr>
                <w:rFonts w:ascii="Arial" w:eastAsia="Times New Roman" w:hAnsi="Arial" w:cs="Arial"/>
                <w:color w:val="000000"/>
                <w:sz w:val="24"/>
                <w:szCs w:val="24"/>
                <w:lang w:val="el-GR"/>
              </w:rPr>
              <w:t xml:space="preserve">ή / και που ήθελε έχουν </w:t>
            </w:r>
            <w:r w:rsidRPr="00DB36CF">
              <w:rPr>
                <w:rFonts w:ascii="Arial" w:eastAsia="PMingLiU" w:hAnsi="Arial" w:cs="Arial"/>
                <w:color w:val="000000"/>
                <w:sz w:val="24"/>
                <w:szCs w:val="24"/>
                <w:lang w:val="el-GR" w:eastAsia="zh-TW"/>
              </w:rPr>
              <w:t xml:space="preserve">κινητές αξίες, πιστοποιητικά ή τίτλους ιδιοκτησίας </w:t>
            </w:r>
            <w:r w:rsidRPr="00DB36CF">
              <w:rPr>
                <w:rFonts w:ascii="Arial" w:eastAsia="Times New Roman" w:hAnsi="Arial" w:cs="Arial"/>
                <w:color w:val="000000"/>
                <w:sz w:val="24"/>
                <w:szCs w:val="24"/>
                <w:lang w:val="el-GR"/>
              </w:rPr>
              <w:t>καταχωρισμένα στο Κεντρικό Αποθετήριο και Κεντρικό Μητρώο Αξιών</w:t>
            </w:r>
            <w:r w:rsidRPr="00DB36CF">
              <w:rPr>
                <w:rFonts w:ascii="Arial" w:hAnsi="Arial" w:cs="Arial"/>
                <w:color w:val="000000"/>
                <w:sz w:val="24"/>
                <w:szCs w:val="24"/>
                <w:lang w:val="el-GR" w:bidi="he-IL"/>
              </w:rPr>
              <w:t xml:space="preserve">, θεματοφυλάκων, συμμετεχόντων ή </w:t>
            </w:r>
            <w:r w:rsidRPr="00DB36CF">
              <w:rPr>
                <w:rFonts w:ascii="Arial" w:eastAsia="PMingLiU" w:hAnsi="Arial" w:cs="Arial"/>
                <w:color w:val="000000"/>
                <w:sz w:val="24"/>
                <w:szCs w:val="24"/>
                <w:lang w:val="el-GR" w:eastAsia="zh-TW" w:bidi="he-IL"/>
              </w:rPr>
              <w:t>συμβούλων εισαγωγής (</w:t>
            </w:r>
            <w:r w:rsidRPr="00DB36CF">
              <w:rPr>
                <w:rFonts w:ascii="Arial" w:hAnsi="Arial" w:cs="Arial"/>
                <w:color w:val="000000"/>
                <w:sz w:val="24"/>
                <w:szCs w:val="24"/>
                <w:lang w:bidi="he-IL"/>
              </w:rPr>
              <w:t>NOMADS</w:t>
            </w:r>
            <w:r w:rsidRPr="00DB36CF">
              <w:rPr>
                <w:rFonts w:ascii="Arial" w:hAnsi="Arial" w:cs="Arial"/>
                <w:color w:val="000000"/>
                <w:sz w:val="24"/>
                <w:szCs w:val="24"/>
                <w:lang w:val="el-GR" w:bidi="he-IL"/>
              </w:rPr>
              <w:t>), ως αυτά υφίστανται αμέσως πριν την Ημερομηνία Αναφοράς, και</w:t>
            </w:r>
          </w:p>
        </w:tc>
      </w:tr>
      <w:tr w:rsidR="004177C9" w:rsidRPr="00B56F19" w14:paraId="7E50F941" w14:textId="77777777" w:rsidTr="00927177">
        <w:trPr>
          <w:trHeight w:val="285"/>
        </w:trPr>
        <w:tc>
          <w:tcPr>
            <w:tcW w:w="1755" w:type="dxa"/>
          </w:tcPr>
          <w:p w14:paraId="63ACFBC4" w14:textId="77777777" w:rsidR="004177C9" w:rsidRPr="00687933" w:rsidRDefault="004177C9" w:rsidP="004177C9">
            <w:pPr>
              <w:rPr>
                <w:rFonts w:ascii="Arial" w:hAnsi="Arial" w:cs="Arial"/>
                <w:sz w:val="24"/>
                <w:szCs w:val="24"/>
                <w:lang w:val="el-GR"/>
              </w:rPr>
            </w:pPr>
          </w:p>
        </w:tc>
        <w:tc>
          <w:tcPr>
            <w:tcW w:w="536" w:type="dxa"/>
          </w:tcPr>
          <w:p w14:paraId="2D5F5B45" w14:textId="77777777" w:rsidR="004177C9" w:rsidRPr="00DB36CF" w:rsidRDefault="004177C9" w:rsidP="004177C9">
            <w:pPr>
              <w:jc w:val="both"/>
              <w:rPr>
                <w:rFonts w:ascii="Arial" w:hAnsi="Arial" w:cs="Arial"/>
                <w:sz w:val="24"/>
                <w:szCs w:val="24"/>
                <w:lang w:val="el-GR"/>
              </w:rPr>
            </w:pPr>
          </w:p>
        </w:tc>
        <w:tc>
          <w:tcPr>
            <w:tcW w:w="7059" w:type="dxa"/>
            <w:gridSpan w:val="5"/>
          </w:tcPr>
          <w:p w14:paraId="7E437E4B" w14:textId="00007A45" w:rsidR="004177C9" w:rsidRPr="00DB36CF" w:rsidRDefault="004177C9" w:rsidP="004177C9">
            <w:pPr>
              <w:jc w:val="both"/>
              <w:rPr>
                <w:rFonts w:ascii="Arial" w:hAnsi="Arial" w:cs="Arial"/>
                <w:sz w:val="24"/>
                <w:szCs w:val="24"/>
                <w:lang w:val="el-GR"/>
              </w:rPr>
            </w:pPr>
          </w:p>
        </w:tc>
      </w:tr>
      <w:tr w:rsidR="004177C9" w:rsidRPr="00B56F19" w14:paraId="01FBD309" w14:textId="77777777" w:rsidTr="00927177">
        <w:trPr>
          <w:trHeight w:val="285"/>
        </w:trPr>
        <w:tc>
          <w:tcPr>
            <w:tcW w:w="1755" w:type="dxa"/>
          </w:tcPr>
          <w:p w14:paraId="0377361E" w14:textId="77777777" w:rsidR="004177C9" w:rsidRPr="00687933" w:rsidRDefault="004177C9" w:rsidP="004177C9">
            <w:pPr>
              <w:rPr>
                <w:rFonts w:ascii="Arial" w:hAnsi="Arial" w:cs="Arial"/>
                <w:sz w:val="24"/>
                <w:szCs w:val="24"/>
                <w:lang w:val="el-GR"/>
              </w:rPr>
            </w:pPr>
          </w:p>
        </w:tc>
        <w:tc>
          <w:tcPr>
            <w:tcW w:w="536" w:type="dxa"/>
          </w:tcPr>
          <w:p w14:paraId="595D4D5C" w14:textId="77777777" w:rsidR="004177C9" w:rsidRPr="00DB36CF" w:rsidRDefault="004177C9" w:rsidP="004177C9">
            <w:pPr>
              <w:jc w:val="both"/>
              <w:rPr>
                <w:rFonts w:ascii="Arial" w:hAnsi="Arial" w:cs="Arial"/>
                <w:sz w:val="24"/>
                <w:szCs w:val="24"/>
                <w:lang w:val="el-GR"/>
              </w:rPr>
            </w:pPr>
          </w:p>
        </w:tc>
        <w:tc>
          <w:tcPr>
            <w:tcW w:w="7059" w:type="dxa"/>
            <w:gridSpan w:val="5"/>
          </w:tcPr>
          <w:p w14:paraId="0F63C7FC" w14:textId="4FD5ED25" w:rsidR="004177C9" w:rsidRPr="00DB36CF" w:rsidRDefault="004177C9" w:rsidP="004177C9">
            <w:pPr>
              <w:jc w:val="both"/>
              <w:rPr>
                <w:rFonts w:ascii="Arial" w:hAnsi="Arial" w:cs="Arial"/>
                <w:sz w:val="24"/>
                <w:szCs w:val="24"/>
                <w:lang w:val="el-GR"/>
              </w:rPr>
            </w:pPr>
            <w:r w:rsidRPr="00DB36CF">
              <w:rPr>
                <w:rFonts w:ascii="Arial" w:eastAsia="PMingLiU" w:hAnsi="Arial" w:cs="Arial"/>
                <w:sz w:val="24"/>
                <w:szCs w:val="24"/>
                <w:lang w:val="el-GR"/>
              </w:rPr>
              <w:t>(γ)</w:t>
            </w:r>
            <w:r w:rsidRPr="00DB36CF">
              <w:rPr>
                <w:rFonts w:ascii="Arial" w:eastAsia="PMingLiU" w:hAnsi="Arial" w:cs="Arial"/>
                <w:sz w:val="24"/>
                <w:szCs w:val="24"/>
                <w:lang w:val="el-GR"/>
              </w:rPr>
              <w:tab/>
            </w:r>
            <w:r w:rsidRPr="00DB36CF">
              <w:rPr>
                <w:rFonts w:ascii="Arial" w:eastAsia="PMingLiU" w:hAnsi="Arial" w:cs="Arial"/>
                <w:sz w:val="24"/>
                <w:szCs w:val="24"/>
                <w:lang w:val="el-GR" w:bidi="he-IL"/>
              </w:rPr>
              <w:t xml:space="preserve">τα δικαιώματα, ωφελήματα, συμφέροντα, νομιμότητα, δεσμευτικότητα και σειρά προτεραιότητας των δικαιούχων οποιωνδήποτε  Επιβαρύνσεων, λημμάτων, εγγραφών ή / και καταχωρήσεων </w:t>
            </w:r>
            <w:r w:rsidRPr="00DB36CF">
              <w:rPr>
                <w:rFonts w:ascii="Arial" w:hAnsi="Arial" w:cs="Arial"/>
                <w:color w:val="000000"/>
                <w:sz w:val="24"/>
                <w:szCs w:val="24"/>
                <w:lang w:val="el-GR" w:bidi="he-IL"/>
              </w:rPr>
              <w:t xml:space="preserve">αναφέρονται στις παραγράφους </w:t>
            </w:r>
            <w:r w:rsidRPr="00096943">
              <w:rPr>
                <w:rFonts w:ascii="Arial" w:hAnsi="Arial" w:cs="Arial"/>
                <w:color w:val="000000"/>
                <w:sz w:val="24"/>
                <w:szCs w:val="24"/>
                <w:lang w:val="el-GR" w:bidi="he-IL"/>
              </w:rPr>
              <w:t>(η</w:t>
            </w:r>
            <w:r w:rsidR="00096943" w:rsidRPr="00096943">
              <w:rPr>
                <w:rFonts w:ascii="Arial" w:hAnsi="Arial" w:cs="Arial"/>
                <w:color w:val="000000"/>
                <w:sz w:val="24"/>
                <w:szCs w:val="24"/>
                <w:lang w:val="el-GR" w:bidi="he-IL"/>
              </w:rPr>
              <w:t>)</w:t>
            </w:r>
            <w:r w:rsidRPr="00096943">
              <w:rPr>
                <w:rFonts w:ascii="Arial" w:hAnsi="Arial" w:cs="Arial"/>
                <w:color w:val="000000"/>
                <w:sz w:val="24"/>
                <w:szCs w:val="24"/>
                <w:lang w:val="el-GR" w:bidi="he-IL"/>
              </w:rPr>
              <w:t xml:space="preserve"> και </w:t>
            </w:r>
            <w:r w:rsidR="00096943" w:rsidRPr="00096943">
              <w:rPr>
                <w:rFonts w:ascii="Arial" w:hAnsi="Arial" w:cs="Arial"/>
                <w:color w:val="000000"/>
                <w:sz w:val="24"/>
                <w:szCs w:val="24"/>
                <w:lang w:val="el-GR" w:bidi="he-IL"/>
              </w:rPr>
              <w:t>(</w:t>
            </w:r>
            <w:r w:rsidRPr="00096943">
              <w:rPr>
                <w:rFonts w:ascii="Arial" w:hAnsi="Arial" w:cs="Arial"/>
                <w:color w:val="000000"/>
                <w:sz w:val="24"/>
                <w:szCs w:val="24"/>
                <w:lang w:val="el-GR" w:bidi="he-IL"/>
              </w:rPr>
              <w:t>ι</w:t>
            </w:r>
            <w:r w:rsidRPr="00DB36CF">
              <w:rPr>
                <w:rFonts w:ascii="Arial" w:hAnsi="Arial" w:cs="Arial"/>
                <w:color w:val="000000"/>
                <w:sz w:val="24"/>
                <w:szCs w:val="24"/>
                <w:lang w:val="el-GR" w:bidi="he-IL"/>
              </w:rPr>
              <w:t xml:space="preserve">) του εδαφίου (1) του άρθρου </w:t>
            </w:r>
            <w:r w:rsidRPr="00096943">
              <w:rPr>
                <w:rFonts w:ascii="Arial" w:hAnsi="Arial" w:cs="Arial"/>
                <w:color w:val="000000"/>
                <w:sz w:val="24"/>
                <w:szCs w:val="24"/>
                <w:lang w:val="el-GR" w:bidi="he-IL"/>
              </w:rPr>
              <w:t>5</w:t>
            </w:r>
            <w:r w:rsidRPr="00DB36CF">
              <w:rPr>
                <w:rFonts w:ascii="Arial" w:hAnsi="Arial" w:cs="Arial"/>
                <w:color w:val="000000"/>
                <w:sz w:val="24"/>
                <w:szCs w:val="24"/>
                <w:lang w:val="el-GR" w:bidi="he-IL"/>
              </w:rPr>
              <w:t>,</w:t>
            </w:r>
          </w:p>
        </w:tc>
      </w:tr>
      <w:tr w:rsidR="004177C9" w:rsidRPr="00B56F19" w14:paraId="2F49EAC0" w14:textId="77777777" w:rsidTr="00927177">
        <w:trPr>
          <w:trHeight w:val="285"/>
        </w:trPr>
        <w:tc>
          <w:tcPr>
            <w:tcW w:w="1755" w:type="dxa"/>
          </w:tcPr>
          <w:p w14:paraId="34DBB47F" w14:textId="77777777" w:rsidR="004177C9" w:rsidRPr="00687933" w:rsidRDefault="004177C9" w:rsidP="004177C9">
            <w:pPr>
              <w:rPr>
                <w:rFonts w:ascii="Arial" w:hAnsi="Arial" w:cs="Arial"/>
                <w:sz w:val="24"/>
                <w:szCs w:val="24"/>
                <w:lang w:val="el-GR"/>
              </w:rPr>
            </w:pPr>
          </w:p>
        </w:tc>
        <w:tc>
          <w:tcPr>
            <w:tcW w:w="7595" w:type="dxa"/>
            <w:gridSpan w:val="6"/>
          </w:tcPr>
          <w:p w14:paraId="6BA836C4" w14:textId="77777777" w:rsidR="004177C9" w:rsidRPr="00DB36CF" w:rsidRDefault="004177C9" w:rsidP="004177C9">
            <w:pPr>
              <w:jc w:val="both"/>
              <w:rPr>
                <w:rFonts w:ascii="Arial" w:hAnsi="Arial" w:cs="Arial"/>
                <w:sz w:val="24"/>
                <w:szCs w:val="24"/>
                <w:lang w:val="el-GR"/>
              </w:rPr>
            </w:pPr>
          </w:p>
        </w:tc>
      </w:tr>
      <w:tr w:rsidR="004177C9" w:rsidRPr="00B56F19" w14:paraId="74A33FEC" w14:textId="77777777" w:rsidTr="00927177">
        <w:trPr>
          <w:trHeight w:val="285"/>
        </w:trPr>
        <w:tc>
          <w:tcPr>
            <w:tcW w:w="1755" w:type="dxa"/>
          </w:tcPr>
          <w:p w14:paraId="41BF90CE" w14:textId="77777777" w:rsidR="004177C9" w:rsidRPr="00687933" w:rsidRDefault="004177C9" w:rsidP="004177C9">
            <w:pPr>
              <w:rPr>
                <w:rFonts w:ascii="Arial" w:hAnsi="Arial" w:cs="Arial"/>
                <w:sz w:val="24"/>
                <w:szCs w:val="24"/>
                <w:lang w:val="el-GR"/>
              </w:rPr>
            </w:pPr>
          </w:p>
        </w:tc>
        <w:tc>
          <w:tcPr>
            <w:tcW w:w="7595" w:type="dxa"/>
            <w:gridSpan w:val="6"/>
          </w:tcPr>
          <w:p w14:paraId="6D230C7E" w14:textId="2F8EC945" w:rsidR="004177C9" w:rsidRPr="00DB36CF" w:rsidRDefault="004177C9" w:rsidP="004177C9">
            <w:pPr>
              <w:jc w:val="both"/>
              <w:rPr>
                <w:rFonts w:ascii="Arial" w:hAnsi="Arial" w:cs="Arial"/>
                <w:sz w:val="24"/>
                <w:szCs w:val="24"/>
                <w:lang w:val="el-GR"/>
              </w:rPr>
            </w:pPr>
            <w:r w:rsidRPr="00DB36CF">
              <w:rPr>
                <w:rFonts w:ascii="Arial" w:hAnsi="Arial" w:cs="Arial"/>
                <w:color w:val="000000"/>
                <w:sz w:val="24"/>
                <w:szCs w:val="24"/>
                <w:lang w:val="el-GR" w:bidi="he-IL"/>
              </w:rPr>
              <w:t xml:space="preserve">ως αυτά υφίστανται αμέσως πριν από </w:t>
            </w:r>
            <w:r w:rsidRPr="00DB36CF">
              <w:rPr>
                <w:rFonts w:ascii="Arial" w:eastAsia="PMingLiU" w:hAnsi="Arial" w:cs="Arial"/>
                <w:sz w:val="24"/>
                <w:szCs w:val="24"/>
                <w:lang w:val="el-GR" w:bidi="he-IL"/>
              </w:rPr>
              <w:t>την Ημερομηνία Αναφοράς</w:t>
            </w:r>
            <w:r w:rsidRPr="00DB36CF">
              <w:rPr>
                <w:rFonts w:ascii="Arial" w:hAnsi="Arial" w:cs="Arial"/>
                <w:color w:val="000000"/>
                <w:sz w:val="24"/>
                <w:szCs w:val="24"/>
                <w:lang w:val="el-GR" w:bidi="he-IL"/>
              </w:rPr>
              <w:t>.</w:t>
            </w:r>
          </w:p>
        </w:tc>
      </w:tr>
      <w:tr w:rsidR="004177C9" w:rsidRPr="00B56F19" w14:paraId="36E03084" w14:textId="77777777" w:rsidTr="00927177">
        <w:trPr>
          <w:trHeight w:val="285"/>
        </w:trPr>
        <w:tc>
          <w:tcPr>
            <w:tcW w:w="1755" w:type="dxa"/>
          </w:tcPr>
          <w:p w14:paraId="35D82E35" w14:textId="77777777" w:rsidR="004177C9" w:rsidRPr="00687933" w:rsidRDefault="004177C9" w:rsidP="004177C9">
            <w:pPr>
              <w:rPr>
                <w:rFonts w:ascii="Arial" w:hAnsi="Arial" w:cs="Arial"/>
                <w:sz w:val="24"/>
                <w:szCs w:val="24"/>
                <w:lang w:val="el-GR"/>
              </w:rPr>
            </w:pPr>
          </w:p>
        </w:tc>
        <w:tc>
          <w:tcPr>
            <w:tcW w:w="7595" w:type="dxa"/>
            <w:gridSpan w:val="6"/>
          </w:tcPr>
          <w:p w14:paraId="41716944" w14:textId="77777777" w:rsidR="004177C9" w:rsidRPr="00687933" w:rsidRDefault="004177C9" w:rsidP="004177C9">
            <w:pPr>
              <w:rPr>
                <w:rFonts w:ascii="Arial" w:hAnsi="Arial" w:cs="Arial"/>
                <w:sz w:val="24"/>
                <w:szCs w:val="24"/>
                <w:lang w:val="el-GR"/>
              </w:rPr>
            </w:pPr>
          </w:p>
        </w:tc>
      </w:tr>
      <w:tr w:rsidR="004177C9" w:rsidRPr="00B56F19" w14:paraId="0E3275BB" w14:textId="77777777" w:rsidTr="00927177">
        <w:trPr>
          <w:trHeight w:val="285"/>
        </w:trPr>
        <w:tc>
          <w:tcPr>
            <w:tcW w:w="1755" w:type="dxa"/>
          </w:tcPr>
          <w:p w14:paraId="614BC0CF" w14:textId="09FD7BD4" w:rsidR="004177C9" w:rsidRPr="00687933" w:rsidRDefault="009369AC" w:rsidP="004177C9">
            <w:pPr>
              <w:rPr>
                <w:rFonts w:ascii="Arial" w:hAnsi="Arial" w:cs="Arial"/>
                <w:sz w:val="24"/>
                <w:szCs w:val="24"/>
                <w:lang w:val="el-GR"/>
              </w:rPr>
            </w:pPr>
            <w:r w:rsidRPr="009369AC">
              <w:rPr>
                <w:rFonts w:ascii="Arial" w:hAnsi="Arial" w:cs="Arial"/>
                <w:bCs/>
                <w:color w:val="000000"/>
                <w:sz w:val="16"/>
                <w:szCs w:val="16"/>
                <w:lang w:val="el-GR"/>
              </w:rPr>
              <w:t>Μη ενεργοποίηση συμβατικής ρήτρας τερματισμού, συμψηφισμού ή αθέτησης υποχρέωσης.</w:t>
            </w:r>
          </w:p>
        </w:tc>
        <w:tc>
          <w:tcPr>
            <w:tcW w:w="7595" w:type="dxa"/>
            <w:gridSpan w:val="6"/>
          </w:tcPr>
          <w:p w14:paraId="32309E37" w14:textId="2D702F05" w:rsidR="004177C9" w:rsidRPr="00D94EA8" w:rsidRDefault="004177C9" w:rsidP="004177C9">
            <w:pPr>
              <w:jc w:val="both"/>
              <w:rPr>
                <w:rFonts w:ascii="Arial" w:hAnsi="Arial" w:cs="Arial"/>
                <w:sz w:val="24"/>
                <w:szCs w:val="24"/>
                <w:lang w:val="el-GR"/>
              </w:rPr>
            </w:pPr>
            <w:bookmarkStart w:id="88" w:name="_DV_C402"/>
            <w:r w:rsidRPr="00D94EA8">
              <w:rPr>
                <w:rFonts w:ascii="Arial" w:eastAsia="PMingLiU" w:hAnsi="Arial" w:cs="Arial"/>
                <w:sz w:val="24"/>
                <w:szCs w:val="24"/>
                <w:lang w:val="el-GR" w:bidi="he-IL"/>
              </w:rPr>
              <w:t>2</w:t>
            </w:r>
            <w:bookmarkStart w:id="89" w:name="_DV_M398"/>
            <w:bookmarkEnd w:id="88"/>
            <w:bookmarkEnd w:id="89"/>
            <w:r w:rsidRPr="00D94EA8">
              <w:rPr>
                <w:rFonts w:ascii="Arial" w:eastAsia="PMingLiU" w:hAnsi="Arial" w:cs="Arial"/>
                <w:sz w:val="24"/>
                <w:szCs w:val="24"/>
                <w:lang w:val="el-GR" w:bidi="he-IL"/>
              </w:rPr>
              <w:t xml:space="preserve">3. </w:t>
            </w:r>
            <w:r w:rsidRPr="00D94EA8">
              <w:rPr>
                <w:rFonts w:ascii="Arial" w:eastAsia="PMingLiU" w:hAnsi="Arial" w:cs="Arial"/>
                <w:sz w:val="24"/>
                <w:szCs w:val="24"/>
                <w:lang w:val="el-GR" w:bidi="he-IL"/>
              </w:rPr>
              <w:tab/>
              <w:t>Ανεξαρτήτως</w:t>
            </w:r>
            <w:r w:rsidRPr="00D94EA8">
              <w:rPr>
                <w:rFonts w:ascii="Arial" w:hAnsi="Arial" w:cs="Arial"/>
                <w:color w:val="000000"/>
                <w:sz w:val="24"/>
                <w:szCs w:val="24"/>
                <w:lang w:val="el-GR"/>
              </w:rPr>
              <w:t xml:space="preserve"> των διατάξεων οποιουδήποτε άλλου Νόμου ή Κανονισμών ή οδηγιών που εκδίδονται δυνάμει οποιουδήποτε άλλου Νόμου:</w:t>
            </w:r>
          </w:p>
        </w:tc>
      </w:tr>
      <w:tr w:rsidR="004177C9" w:rsidRPr="00B56F19" w14:paraId="3759EACE" w14:textId="77777777" w:rsidTr="00927177">
        <w:trPr>
          <w:trHeight w:val="285"/>
        </w:trPr>
        <w:tc>
          <w:tcPr>
            <w:tcW w:w="1755" w:type="dxa"/>
          </w:tcPr>
          <w:p w14:paraId="40DB40EE" w14:textId="77777777" w:rsidR="004177C9" w:rsidRPr="00687933" w:rsidRDefault="004177C9" w:rsidP="004177C9">
            <w:pPr>
              <w:rPr>
                <w:rFonts w:ascii="Arial" w:hAnsi="Arial" w:cs="Arial"/>
                <w:sz w:val="24"/>
                <w:szCs w:val="24"/>
                <w:lang w:val="el-GR"/>
              </w:rPr>
            </w:pPr>
          </w:p>
        </w:tc>
        <w:tc>
          <w:tcPr>
            <w:tcW w:w="7595" w:type="dxa"/>
            <w:gridSpan w:val="6"/>
          </w:tcPr>
          <w:p w14:paraId="3656B491" w14:textId="77777777" w:rsidR="004177C9" w:rsidRPr="00D94EA8" w:rsidRDefault="004177C9" w:rsidP="004177C9">
            <w:pPr>
              <w:jc w:val="both"/>
              <w:rPr>
                <w:rFonts w:ascii="Arial" w:hAnsi="Arial" w:cs="Arial"/>
                <w:sz w:val="24"/>
                <w:szCs w:val="24"/>
                <w:lang w:val="el-GR"/>
              </w:rPr>
            </w:pPr>
          </w:p>
        </w:tc>
      </w:tr>
      <w:tr w:rsidR="004177C9" w:rsidRPr="00B56F19" w14:paraId="5E54E112" w14:textId="77777777" w:rsidTr="00927177">
        <w:trPr>
          <w:trHeight w:val="285"/>
        </w:trPr>
        <w:tc>
          <w:tcPr>
            <w:tcW w:w="1755" w:type="dxa"/>
          </w:tcPr>
          <w:p w14:paraId="0F91A94B" w14:textId="77777777" w:rsidR="004177C9" w:rsidRPr="00687933" w:rsidRDefault="004177C9" w:rsidP="004177C9">
            <w:pPr>
              <w:rPr>
                <w:rFonts w:ascii="Arial" w:hAnsi="Arial" w:cs="Arial"/>
                <w:sz w:val="24"/>
                <w:szCs w:val="24"/>
                <w:lang w:val="el-GR"/>
              </w:rPr>
            </w:pPr>
          </w:p>
        </w:tc>
        <w:tc>
          <w:tcPr>
            <w:tcW w:w="536" w:type="dxa"/>
          </w:tcPr>
          <w:p w14:paraId="6AA90BE1" w14:textId="77777777" w:rsidR="004177C9" w:rsidRPr="00687933" w:rsidRDefault="004177C9" w:rsidP="004177C9">
            <w:pPr>
              <w:rPr>
                <w:rFonts w:ascii="Arial" w:hAnsi="Arial" w:cs="Arial"/>
                <w:sz w:val="24"/>
                <w:szCs w:val="24"/>
                <w:lang w:val="el-GR"/>
              </w:rPr>
            </w:pPr>
          </w:p>
        </w:tc>
        <w:tc>
          <w:tcPr>
            <w:tcW w:w="7059" w:type="dxa"/>
            <w:gridSpan w:val="5"/>
          </w:tcPr>
          <w:p w14:paraId="62186E85" w14:textId="0257ABB5" w:rsidR="004177C9" w:rsidRPr="00D94EA8" w:rsidRDefault="004177C9" w:rsidP="004177C9">
            <w:pPr>
              <w:jc w:val="both"/>
              <w:rPr>
                <w:rFonts w:ascii="Arial" w:hAnsi="Arial" w:cs="Arial"/>
                <w:sz w:val="24"/>
                <w:szCs w:val="24"/>
                <w:lang w:val="el-GR"/>
              </w:rPr>
            </w:pPr>
            <w:r w:rsidRPr="00D94EA8">
              <w:rPr>
                <w:rFonts w:ascii="Arial" w:hAnsi="Arial" w:cs="Arial"/>
                <w:color w:val="000000"/>
                <w:sz w:val="24"/>
                <w:szCs w:val="24"/>
                <w:lang w:val="el-GR"/>
              </w:rPr>
              <w:t xml:space="preserve">(α) </w:t>
            </w:r>
            <w:r w:rsidRPr="00D94EA8">
              <w:rPr>
                <w:rFonts w:ascii="Arial" w:eastAsia="PMingLiU" w:hAnsi="Arial" w:cs="Arial"/>
                <w:sz w:val="24"/>
                <w:szCs w:val="24"/>
                <w:lang w:val="el-GR" w:bidi="he-IL"/>
              </w:rPr>
              <w:t>ουδεμία διάταξη ή πρόνοια του παρόντος Νόμου</w:t>
            </w:r>
            <w:r w:rsidRPr="00D94EA8">
              <w:rPr>
                <w:rFonts w:ascii="Arial" w:eastAsia="PMingLiU" w:hAnsi="Arial" w:cs="Arial"/>
                <w:color w:val="000000"/>
                <w:sz w:val="24"/>
                <w:szCs w:val="24"/>
                <w:lang w:val="el-GR" w:bidi="he-IL"/>
              </w:rPr>
              <w:t xml:space="preserve"> ενεργοποιεί ρήτρα τερματισμού, ρήτρα συμψηφισμού, ρήτρα εχεμύθειας, ρήτρα απαγόρευσης ή περιορισμού εκχώρησης, ή άλλη συμβατική ρήτρα που ενεργοποιείται σε περίπτωση αλλαγής ιδιοκτησιακού καθεστώτος, αλλαγής ελέγχου, εκχώρησης, αποξένωσης ή </w:t>
            </w:r>
            <w:bookmarkStart w:id="90" w:name="_DV_M400"/>
            <w:bookmarkEnd w:id="90"/>
            <w:r w:rsidRPr="00D94EA8">
              <w:rPr>
                <w:rFonts w:ascii="Arial" w:eastAsia="PMingLiU" w:hAnsi="Arial" w:cs="Arial"/>
                <w:color w:val="000000"/>
                <w:sz w:val="24"/>
                <w:szCs w:val="24"/>
                <w:lang w:val="el-GR" w:bidi="he-IL"/>
              </w:rPr>
              <w:t xml:space="preserve">/ </w:t>
            </w:r>
            <w:bookmarkStart w:id="91" w:name="_DV_M401"/>
            <w:bookmarkEnd w:id="91"/>
            <w:r w:rsidRPr="00D94EA8">
              <w:rPr>
                <w:rFonts w:ascii="Arial" w:eastAsia="PMingLiU" w:hAnsi="Arial" w:cs="Arial"/>
                <w:color w:val="000000"/>
                <w:sz w:val="24"/>
                <w:szCs w:val="24"/>
                <w:lang w:val="el-GR" w:bidi="he-IL"/>
              </w:rPr>
              <w:t xml:space="preserve">και μεταβίβασης δικαιωμάτων, ωφελημάτων, συμφερόντων ή περιουσιακών στοιχείων ή/και υποχρεώσεων, εκκαθάρισης, αφερεγγυότητας ή επέλευσης άλλου γεγονότος που δύναται να χαρακτηριστεί ως γεγονός αθέτησης </w:t>
            </w:r>
            <w:r w:rsidRPr="00D94EA8">
              <w:rPr>
                <w:rFonts w:ascii="Arial" w:eastAsia="PMingLiU" w:hAnsi="Arial" w:cs="Arial"/>
                <w:color w:val="000000"/>
                <w:sz w:val="24"/>
                <w:szCs w:val="24"/>
                <w:lang w:val="el-GR" w:bidi="he-IL"/>
              </w:rPr>
              <w:lastRenderedPageBreak/>
              <w:t>υποχρέωσης, πιστωτικό γεγονός ή γεγονός ισοδύναμο με εκκαθάριση ή αφερεγγυότητα</w:t>
            </w:r>
            <w:r w:rsidRPr="00D94EA8">
              <w:rPr>
                <w:rFonts w:ascii="Arial" w:eastAsia="PMingLiU" w:hAnsi="Arial" w:cs="Arial"/>
                <w:color w:val="000000"/>
                <w:sz w:val="24"/>
                <w:szCs w:val="24"/>
                <w:rtl/>
                <w:lang w:val="el-GR"/>
              </w:rPr>
              <w:t>﮲</w:t>
            </w:r>
            <w:r w:rsidRPr="00D94EA8">
              <w:rPr>
                <w:rFonts w:ascii="Arial" w:eastAsia="PMingLiU" w:hAnsi="Arial" w:cs="Arial"/>
                <w:color w:val="000000"/>
                <w:sz w:val="24"/>
                <w:szCs w:val="24"/>
                <w:lang w:val="el-GR" w:bidi="he-IL"/>
              </w:rPr>
              <w:t xml:space="preserve"> και</w:t>
            </w:r>
          </w:p>
        </w:tc>
      </w:tr>
      <w:tr w:rsidR="004177C9" w:rsidRPr="00B56F19" w14:paraId="7E4630F1" w14:textId="77777777" w:rsidTr="00927177">
        <w:trPr>
          <w:trHeight w:val="285"/>
        </w:trPr>
        <w:tc>
          <w:tcPr>
            <w:tcW w:w="1755" w:type="dxa"/>
          </w:tcPr>
          <w:p w14:paraId="794B59EF" w14:textId="77777777" w:rsidR="004177C9" w:rsidRPr="00687933" w:rsidRDefault="004177C9" w:rsidP="004177C9">
            <w:pPr>
              <w:rPr>
                <w:rFonts w:ascii="Arial" w:hAnsi="Arial" w:cs="Arial"/>
                <w:sz w:val="24"/>
                <w:szCs w:val="24"/>
                <w:lang w:val="el-GR"/>
              </w:rPr>
            </w:pPr>
          </w:p>
        </w:tc>
        <w:tc>
          <w:tcPr>
            <w:tcW w:w="536" w:type="dxa"/>
          </w:tcPr>
          <w:p w14:paraId="362299F9" w14:textId="77777777" w:rsidR="004177C9" w:rsidRPr="00687933" w:rsidRDefault="004177C9" w:rsidP="004177C9">
            <w:pPr>
              <w:rPr>
                <w:rFonts w:ascii="Arial" w:hAnsi="Arial" w:cs="Arial"/>
                <w:sz w:val="24"/>
                <w:szCs w:val="24"/>
                <w:lang w:val="el-GR"/>
              </w:rPr>
            </w:pPr>
          </w:p>
        </w:tc>
        <w:tc>
          <w:tcPr>
            <w:tcW w:w="7059" w:type="dxa"/>
            <w:gridSpan w:val="5"/>
          </w:tcPr>
          <w:p w14:paraId="5AC62354" w14:textId="1DB4A4CA" w:rsidR="004177C9" w:rsidRPr="00D94EA8" w:rsidRDefault="004177C9" w:rsidP="004177C9">
            <w:pPr>
              <w:jc w:val="both"/>
              <w:rPr>
                <w:rFonts w:ascii="Arial" w:hAnsi="Arial" w:cs="Arial"/>
                <w:sz w:val="24"/>
                <w:szCs w:val="24"/>
                <w:lang w:val="el-GR"/>
              </w:rPr>
            </w:pPr>
          </w:p>
        </w:tc>
      </w:tr>
      <w:tr w:rsidR="004177C9" w:rsidRPr="00B56F19" w14:paraId="7679F212" w14:textId="77777777" w:rsidTr="00927177">
        <w:trPr>
          <w:trHeight w:val="285"/>
        </w:trPr>
        <w:tc>
          <w:tcPr>
            <w:tcW w:w="1755" w:type="dxa"/>
          </w:tcPr>
          <w:p w14:paraId="65D08F2D" w14:textId="77777777" w:rsidR="004177C9" w:rsidRPr="00687933" w:rsidRDefault="004177C9" w:rsidP="004177C9">
            <w:pPr>
              <w:rPr>
                <w:rFonts w:ascii="Arial" w:hAnsi="Arial" w:cs="Arial"/>
                <w:sz w:val="24"/>
                <w:szCs w:val="24"/>
                <w:lang w:val="el-GR"/>
              </w:rPr>
            </w:pPr>
          </w:p>
        </w:tc>
        <w:tc>
          <w:tcPr>
            <w:tcW w:w="536" w:type="dxa"/>
          </w:tcPr>
          <w:p w14:paraId="1D8ED7AB" w14:textId="77777777" w:rsidR="004177C9" w:rsidRPr="00687933" w:rsidRDefault="004177C9" w:rsidP="004177C9">
            <w:pPr>
              <w:rPr>
                <w:rFonts w:ascii="Arial" w:hAnsi="Arial" w:cs="Arial"/>
                <w:sz w:val="24"/>
                <w:szCs w:val="24"/>
                <w:lang w:val="el-GR"/>
              </w:rPr>
            </w:pPr>
          </w:p>
        </w:tc>
        <w:tc>
          <w:tcPr>
            <w:tcW w:w="7059" w:type="dxa"/>
            <w:gridSpan w:val="5"/>
          </w:tcPr>
          <w:p w14:paraId="0D11947B" w14:textId="00B55DF2" w:rsidR="004177C9" w:rsidRPr="00D94EA8" w:rsidRDefault="004177C9" w:rsidP="004177C9">
            <w:pPr>
              <w:jc w:val="both"/>
              <w:rPr>
                <w:rFonts w:ascii="Arial" w:hAnsi="Arial" w:cs="Arial"/>
                <w:sz w:val="24"/>
                <w:szCs w:val="24"/>
                <w:lang w:val="el-GR"/>
              </w:rPr>
            </w:pPr>
            <w:r w:rsidRPr="00D94EA8">
              <w:rPr>
                <w:rFonts w:ascii="Arial" w:hAnsi="Arial" w:cs="Arial"/>
                <w:color w:val="000000"/>
                <w:sz w:val="24"/>
                <w:szCs w:val="24"/>
                <w:lang w:val="el-GR" w:bidi="he-IL"/>
              </w:rPr>
              <w:t xml:space="preserve">(β) κανένα αντισυμβαλλόμενο μέρος, το οποίο υπό κανονικές συνθήκες απολαμβάνει το όφελος ή/και προστασία συμβατικών ρητρών ως αυτές που αναφέρονται, δύναται να τις επικαλεστεί ή ενεργοποιήσει με σκοπό να τερματίσει συμφωνία με το Χρηματιστήριο, το Ταμείο ή Εταιρεία, συμπεριλαμβανομένης οποιασδήποτε Συμφωνίας, επικαλούμενο οποιαδήποτε από τις </w:t>
            </w:r>
            <w:r w:rsidRPr="00D94EA8">
              <w:rPr>
                <w:rFonts w:ascii="Arial" w:eastAsia="PMingLiU" w:hAnsi="Arial" w:cs="Arial"/>
                <w:color w:val="000000"/>
                <w:sz w:val="24"/>
                <w:szCs w:val="24"/>
                <w:lang w:val="el-GR" w:eastAsia="zh-TW" w:bidi="he-IL"/>
              </w:rPr>
              <w:t>ενέργειες που ήθελε λάβουν χώρα δυνάμει του παρόντος Νόμου</w:t>
            </w:r>
            <w:r w:rsidRPr="00D94EA8">
              <w:rPr>
                <w:rFonts w:ascii="Arial" w:eastAsia="PMingLiU" w:hAnsi="Arial" w:cs="Arial"/>
                <w:color w:val="000000"/>
                <w:sz w:val="24"/>
                <w:szCs w:val="24"/>
                <w:lang w:val="el-GR" w:bidi="he-IL"/>
              </w:rPr>
              <w:t>:</w:t>
            </w:r>
          </w:p>
        </w:tc>
      </w:tr>
      <w:tr w:rsidR="004177C9" w:rsidRPr="00B56F19" w14:paraId="0E927284" w14:textId="77777777" w:rsidTr="00927177">
        <w:trPr>
          <w:trHeight w:val="285"/>
        </w:trPr>
        <w:tc>
          <w:tcPr>
            <w:tcW w:w="1755" w:type="dxa"/>
          </w:tcPr>
          <w:p w14:paraId="3F489001" w14:textId="77777777" w:rsidR="004177C9" w:rsidRPr="00687933" w:rsidRDefault="004177C9" w:rsidP="004177C9">
            <w:pPr>
              <w:rPr>
                <w:rFonts w:ascii="Arial" w:hAnsi="Arial" w:cs="Arial"/>
                <w:sz w:val="24"/>
                <w:szCs w:val="24"/>
                <w:lang w:val="el-GR"/>
              </w:rPr>
            </w:pPr>
          </w:p>
        </w:tc>
        <w:tc>
          <w:tcPr>
            <w:tcW w:w="7595" w:type="dxa"/>
            <w:gridSpan w:val="6"/>
          </w:tcPr>
          <w:p w14:paraId="5DC94CC1" w14:textId="77777777" w:rsidR="004177C9" w:rsidRPr="00D94EA8" w:rsidRDefault="004177C9" w:rsidP="004177C9">
            <w:pPr>
              <w:jc w:val="both"/>
              <w:rPr>
                <w:rFonts w:ascii="Arial" w:hAnsi="Arial" w:cs="Arial"/>
                <w:sz w:val="24"/>
                <w:szCs w:val="24"/>
                <w:lang w:val="el-GR"/>
              </w:rPr>
            </w:pPr>
          </w:p>
        </w:tc>
      </w:tr>
      <w:tr w:rsidR="004177C9" w:rsidRPr="00B56F19" w14:paraId="008D022E" w14:textId="77777777" w:rsidTr="00927177">
        <w:trPr>
          <w:trHeight w:val="285"/>
        </w:trPr>
        <w:tc>
          <w:tcPr>
            <w:tcW w:w="1755" w:type="dxa"/>
          </w:tcPr>
          <w:p w14:paraId="233FE2BC" w14:textId="77777777" w:rsidR="004177C9" w:rsidRPr="00687933" w:rsidRDefault="004177C9" w:rsidP="004177C9">
            <w:pPr>
              <w:rPr>
                <w:rFonts w:ascii="Arial" w:hAnsi="Arial" w:cs="Arial"/>
                <w:sz w:val="24"/>
                <w:szCs w:val="24"/>
                <w:lang w:val="el-GR"/>
              </w:rPr>
            </w:pPr>
          </w:p>
        </w:tc>
        <w:tc>
          <w:tcPr>
            <w:tcW w:w="7595" w:type="dxa"/>
            <w:gridSpan w:val="6"/>
          </w:tcPr>
          <w:p w14:paraId="64EA0349" w14:textId="1CC09BAE" w:rsidR="004177C9" w:rsidRPr="00D94EA8" w:rsidRDefault="004177C9" w:rsidP="004177C9">
            <w:pPr>
              <w:spacing w:before="100" w:beforeAutospacing="1" w:after="100" w:afterAutospacing="1"/>
              <w:jc w:val="both"/>
              <w:rPr>
                <w:rFonts w:ascii="Arial" w:hAnsi="Arial" w:cs="Arial"/>
                <w:color w:val="000000"/>
                <w:sz w:val="24"/>
                <w:szCs w:val="24"/>
                <w:lang w:val="el-GR" w:bidi="he-IL"/>
              </w:rPr>
            </w:pPr>
            <w:r w:rsidRPr="00D94EA8">
              <w:rPr>
                <w:rFonts w:ascii="Arial" w:eastAsia="PMingLiU" w:hAnsi="Arial" w:cs="Arial"/>
                <w:color w:val="000000"/>
                <w:sz w:val="24"/>
                <w:szCs w:val="24"/>
                <w:lang w:val="el-GR" w:bidi="he-IL"/>
              </w:rPr>
              <w:t xml:space="preserve">Νοείται ότι, το άρθρο 9 </w:t>
            </w:r>
            <w:r w:rsidRPr="00D94EA8">
              <w:rPr>
                <w:rFonts w:ascii="Arial" w:hAnsi="Arial" w:cs="Arial"/>
                <w:color w:val="000000"/>
                <w:sz w:val="24"/>
                <w:szCs w:val="24"/>
                <w:lang w:val="el-GR" w:bidi="he-IL"/>
              </w:rPr>
              <w:t xml:space="preserve">του Περί των Συμφωνιών Παροχής Χρηματοοικονομικής Εξασφάλισης Νόμου, δεν εφαρμόζεται σε σχέση με τις διατάξεις και πρόνοιες του παρόντος </w:t>
            </w:r>
            <w:r w:rsidRPr="00D94EA8">
              <w:rPr>
                <w:rFonts w:ascii="Arial" w:hAnsi="Arial" w:cs="Arial"/>
                <w:color w:val="000000"/>
                <w:sz w:val="24"/>
                <w:szCs w:val="24"/>
                <w:lang w:bidi="he-IL"/>
              </w:rPr>
              <w:t>N</w:t>
            </w:r>
            <w:proofErr w:type="spellStart"/>
            <w:r w:rsidRPr="00D94EA8">
              <w:rPr>
                <w:rFonts w:ascii="Arial" w:hAnsi="Arial" w:cs="Arial"/>
                <w:color w:val="000000"/>
                <w:sz w:val="24"/>
                <w:szCs w:val="24"/>
                <w:lang w:val="el-GR" w:bidi="he-IL"/>
              </w:rPr>
              <w:t>όμου</w:t>
            </w:r>
            <w:proofErr w:type="spellEnd"/>
            <w:r w:rsidRPr="00D94EA8">
              <w:rPr>
                <w:rFonts w:ascii="Arial" w:hAnsi="Arial" w:cs="Arial"/>
                <w:color w:val="000000"/>
                <w:sz w:val="24"/>
                <w:szCs w:val="24"/>
                <w:lang w:val="el-GR" w:bidi="he-IL"/>
              </w:rPr>
              <w:t>.</w:t>
            </w:r>
          </w:p>
        </w:tc>
      </w:tr>
      <w:tr w:rsidR="004177C9" w:rsidRPr="00B56F19" w14:paraId="1C62C6AD" w14:textId="77777777" w:rsidTr="00927177">
        <w:trPr>
          <w:trHeight w:val="285"/>
        </w:trPr>
        <w:tc>
          <w:tcPr>
            <w:tcW w:w="1755" w:type="dxa"/>
          </w:tcPr>
          <w:p w14:paraId="3C995F73" w14:textId="77777777" w:rsidR="004177C9" w:rsidRPr="00687933" w:rsidRDefault="004177C9" w:rsidP="004177C9">
            <w:pPr>
              <w:rPr>
                <w:rFonts w:ascii="Arial" w:hAnsi="Arial" w:cs="Arial"/>
                <w:sz w:val="24"/>
                <w:szCs w:val="24"/>
                <w:lang w:val="el-GR"/>
              </w:rPr>
            </w:pPr>
          </w:p>
        </w:tc>
        <w:tc>
          <w:tcPr>
            <w:tcW w:w="7595" w:type="dxa"/>
            <w:gridSpan w:val="6"/>
          </w:tcPr>
          <w:p w14:paraId="62EF9638" w14:textId="77777777" w:rsidR="004177C9" w:rsidRPr="00D94EA8" w:rsidRDefault="004177C9" w:rsidP="004177C9">
            <w:pPr>
              <w:jc w:val="both"/>
              <w:rPr>
                <w:rFonts w:ascii="Arial" w:hAnsi="Arial" w:cs="Arial"/>
                <w:sz w:val="24"/>
                <w:szCs w:val="24"/>
                <w:lang w:val="el-GR"/>
              </w:rPr>
            </w:pPr>
          </w:p>
        </w:tc>
      </w:tr>
      <w:tr w:rsidR="004177C9" w:rsidRPr="00B56F19" w14:paraId="7688F22E" w14:textId="77777777" w:rsidTr="00927177">
        <w:trPr>
          <w:trHeight w:val="285"/>
        </w:trPr>
        <w:tc>
          <w:tcPr>
            <w:tcW w:w="1755" w:type="dxa"/>
          </w:tcPr>
          <w:p w14:paraId="512EAF7F" w14:textId="0B58B78C" w:rsidR="004177C9" w:rsidRPr="00C47000" w:rsidRDefault="00C47000" w:rsidP="004177C9">
            <w:pPr>
              <w:rPr>
                <w:rFonts w:ascii="Arial" w:hAnsi="Arial" w:cs="Arial"/>
                <w:sz w:val="24"/>
                <w:szCs w:val="24"/>
                <w:lang w:val="el-GR"/>
              </w:rPr>
            </w:pPr>
            <w:proofErr w:type="spellStart"/>
            <w:r w:rsidRPr="00C47000">
              <w:rPr>
                <w:rFonts w:ascii="Arial" w:hAnsi="Arial" w:cs="Arial"/>
                <w:bCs/>
                <w:color w:val="000000"/>
                <w:sz w:val="16"/>
                <w:szCs w:val="16"/>
              </w:rPr>
              <w:t>Δεδομέν</w:t>
            </w:r>
            <w:proofErr w:type="spellEnd"/>
            <w:r w:rsidRPr="00C47000">
              <w:rPr>
                <w:rFonts w:ascii="Arial" w:hAnsi="Arial" w:cs="Arial"/>
                <w:bCs/>
                <w:color w:val="000000"/>
                <w:sz w:val="16"/>
                <w:szCs w:val="16"/>
              </w:rPr>
              <w:t>α π</w:t>
            </w:r>
            <w:proofErr w:type="spellStart"/>
            <w:r w:rsidRPr="00C47000">
              <w:rPr>
                <w:rFonts w:ascii="Arial" w:hAnsi="Arial" w:cs="Arial"/>
                <w:bCs/>
                <w:color w:val="000000"/>
                <w:sz w:val="16"/>
                <w:szCs w:val="16"/>
              </w:rPr>
              <w:t>ροσω</w:t>
            </w:r>
            <w:proofErr w:type="spellEnd"/>
            <w:r w:rsidRPr="00C47000">
              <w:rPr>
                <w:rFonts w:ascii="Arial" w:hAnsi="Arial" w:cs="Arial"/>
                <w:bCs/>
                <w:color w:val="000000"/>
                <w:sz w:val="16"/>
                <w:szCs w:val="16"/>
              </w:rPr>
              <w:t>πικού χαρα</w:t>
            </w:r>
            <w:proofErr w:type="spellStart"/>
            <w:r w:rsidRPr="00C47000">
              <w:rPr>
                <w:rFonts w:ascii="Arial" w:hAnsi="Arial" w:cs="Arial"/>
                <w:bCs/>
                <w:color w:val="000000"/>
                <w:sz w:val="16"/>
                <w:szCs w:val="16"/>
              </w:rPr>
              <w:t>κτήρ</w:t>
            </w:r>
            <w:proofErr w:type="spellEnd"/>
            <w:r w:rsidRPr="00C47000">
              <w:rPr>
                <w:rFonts w:ascii="Arial" w:hAnsi="Arial" w:cs="Arial"/>
                <w:bCs/>
                <w:color w:val="000000"/>
                <w:sz w:val="16"/>
                <w:szCs w:val="16"/>
              </w:rPr>
              <w:t>α</w:t>
            </w:r>
            <w:r>
              <w:rPr>
                <w:bCs/>
                <w:color w:val="000000"/>
                <w:sz w:val="16"/>
                <w:szCs w:val="16"/>
              </w:rPr>
              <w:t>.</w:t>
            </w:r>
          </w:p>
        </w:tc>
        <w:tc>
          <w:tcPr>
            <w:tcW w:w="7595" w:type="dxa"/>
            <w:gridSpan w:val="6"/>
          </w:tcPr>
          <w:p w14:paraId="070F71AF" w14:textId="78414336" w:rsidR="004177C9" w:rsidRPr="00D94EA8" w:rsidRDefault="004177C9" w:rsidP="004177C9">
            <w:pPr>
              <w:jc w:val="both"/>
              <w:rPr>
                <w:rFonts w:ascii="Arial" w:hAnsi="Arial" w:cs="Arial"/>
                <w:sz w:val="24"/>
                <w:szCs w:val="24"/>
                <w:lang w:val="el-GR"/>
              </w:rPr>
            </w:pPr>
            <w:r w:rsidRPr="00D94EA8">
              <w:rPr>
                <w:rStyle w:val="DeltaViewInsertion"/>
                <w:rFonts w:ascii="Arial" w:hAnsi="Arial" w:cs="Arial"/>
                <w:color w:val="auto"/>
                <w:sz w:val="24"/>
                <w:szCs w:val="24"/>
                <w:u w:val="none"/>
                <w:lang w:val="el-GR" w:bidi="he-IL"/>
              </w:rPr>
              <w:t>24. (1) Για τους σκοπούς του παρόντος Νόμου, διευκρινίζεται ότι, ταυτόχρονα με τις μεταφορές που προνοούνται κάτω από τα Μέρη II και IΙΙ πιο πάνω, όλα τα δεδομένα προσωπικού χαρακτήρα που, κατά την Ημερομηνία Αναφοράς,  ήθελε τηρούνται ή τυγχάνουν επεξεργασίας (ως οι πρόνοιες του Κανονισμού (ΕΕ) 2016/679 του Ευρωπαϊκού Κοινοβουλίου και του Συμβουλίου της 27ης Απριλίου 20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από το ή στο Χρηματιστήριο, με εξαίρεση εκείνα τα δεδομένα προσωπικού χαρακτήρα που αφορούν στα μέλη του προσωπικού του Χρηματιστήριου και στα μέλη του Ταμείου, μεταφέρονται και μεταβιβάζονται, δυνάμει του παρόντος Νόμου, σε Εταιρεία, κατά την Ημερομηνία Αναφοράς.</w:t>
            </w:r>
          </w:p>
        </w:tc>
      </w:tr>
      <w:tr w:rsidR="004177C9" w:rsidRPr="00B56F19" w14:paraId="04A14083" w14:textId="77777777" w:rsidTr="00927177">
        <w:trPr>
          <w:trHeight w:val="285"/>
        </w:trPr>
        <w:tc>
          <w:tcPr>
            <w:tcW w:w="1755" w:type="dxa"/>
          </w:tcPr>
          <w:p w14:paraId="7EBFC3F8" w14:textId="77777777" w:rsidR="004177C9" w:rsidRPr="00687933" w:rsidRDefault="004177C9" w:rsidP="004177C9">
            <w:pPr>
              <w:rPr>
                <w:rFonts w:ascii="Arial" w:hAnsi="Arial" w:cs="Arial"/>
                <w:sz w:val="24"/>
                <w:szCs w:val="24"/>
                <w:lang w:val="el-GR"/>
              </w:rPr>
            </w:pPr>
          </w:p>
        </w:tc>
        <w:tc>
          <w:tcPr>
            <w:tcW w:w="7595" w:type="dxa"/>
            <w:gridSpan w:val="6"/>
          </w:tcPr>
          <w:p w14:paraId="1DCE0BA3" w14:textId="77777777" w:rsidR="004177C9" w:rsidRPr="00D94EA8" w:rsidRDefault="004177C9" w:rsidP="004177C9">
            <w:pPr>
              <w:jc w:val="both"/>
              <w:rPr>
                <w:rFonts w:ascii="Arial" w:hAnsi="Arial" w:cs="Arial"/>
                <w:sz w:val="24"/>
                <w:szCs w:val="24"/>
                <w:lang w:val="el-GR"/>
              </w:rPr>
            </w:pPr>
          </w:p>
        </w:tc>
      </w:tr>
      <w:tr w:rsidR="004177C9" w:rsidRPr="00B56F19" w14:paraId="5D895ADE" w14:textId="77777777" w:rsidTr="00927177">
        <w:trPr>
          <w:trHeight w:val="285"/>
        </w:trPr>
        <w:tc>
          <w:tcPr>
            <w:tcW w:w="1755" w:type="dxa"/>
          </w:tcPr>
          <w:p w14:paraId="3934A254" w14:textId="77777777" w:rsidR="004177C9" w:rsidRPr="00687933" w:rsidRDefault="004177C9" w:rsidP="004177C9">
            <w:pPr>
              <w:rPr>
                <w:rFonts w:ascii="Arial" w:hAnsi="Arial" w:cs="Arial"/>
                <w:sz w:val="24"/>
                <w:szCs w:val="24"/>
                <w:lang w:val="el-GR"/>
              </w:rPr>
            </w:pPr>
          </w:p>
        </w:tc>
        <w:tc>
          <w:tcPr>
            <w:tcW w:w="7595" w:type="dxa"/>
            <w:gridSpan w:val="6"/>
          </w:tcPr>
          <w:p w14:paraId="334447F5" w14:textId="200DF781" w:rsidR="004177C9" w:rsidRPr="00D94EA8" w:rsidRDefault="004177C9" w:rsidP="004177C9">
            <w:pPr>
              <w:jc w:val="both"/>
              <w:rPr>
                <w:rStyle w:val="DeltaViewInsertion"/>
                <w:rFonts w:ascii="Arial" w:hAnsi="Arial" w:cs="Arial"/>
                <w:color w:val="auto"/>
                <w:sz w:val="24"/>
                <w:szCs w:val="24"/>
                <w:u w:val="none"/>
                <w:lang w:val="el-GR" w:bidi="he-IL"/>
              </w:rPr>
            </w:pPr>
            <w:r w:rsidRPr="00D94EA8">
              <w:rPr>
                <w:rStyle w:val="DeltaViewInsertion"/>
                <w:rFonts w:ascii="Arial" w:hAnsi="Arial" w:cs="Arial"/>
                <w:color w:val="auto"/>
                <w:sz w:val="24"/>
                <w:szCs w:val="24"/>
                <w:u w:val="none"/>
                <w:lang w:val="el-GR" w:bidi="he-IL"/>
              </w:rPr>
              <w:t>(2) Αντιστοίχως, ταυτόχρονα με τις μεταφορές που προνοούνται κάτω από τα Μέρη II και ΙΙΙ πιο πάνω, τα δεδομένα προσωπικού χαρακτήρα που, κατά την Ημερομηνία Αναφοράς, ήθελε τηρούνται ή τυγχάνουν επεξεργασίας από το ή στο Χρηματιστήριο για και σε σχέση με τα μέλη του προσωπικού του Χρηματιστήριου αλλά και όλα τα δεδομένα προσωπικού χαρακτήρα που ήθελε τηρούνται ή τυγχάνουν επεξεργασίας από το ή στο Ταμείο σε σχέση με τα μέλη του τελευταίου, μεταφέρονται και μεταβιβάζονται, δυνάμει του παρόντος Νόμου, στη Δημοκρατία, κατά την Ημερομηνία Αναφοράς.</w:t>
            </w:r>
          </w:p>
        </w:tc>
      </w:tr>
      <w:tr w:rsidR="004177C9" w:rsidRPr="00B56F19" w14:paraId="21C4B42F" w14:textId="77777777" w:rsidTr="00927177">
        <w:trPr>
          <w:trHeight w:val="285"/>
        </w:trPr>
        <w:tc>
          <w:tcPr>
            <w:tcW w:w="1755" w:type="dxa"/>
          </w:tcPr>
          <w:p w14:paraId="796FE0D2" w14:textId="77777777" w:rsidR="004177C9" w:rsidRPr="00687933" w:rsidRDefault="004177C9" w:rsidP="004177C9">
            <w:pPr>
              <w:rPr>
                <w:rFonts w:ascii="Arial" w:hAnsi="Arial" w:cs="Arial"/>
                <w:sz w:val="24"/>
                <w:szCs w:val="24"/>
                <w:lang w:val="el-GR"/>
              </w:rPr>
            </w:pPr>
          </w:p>
        </w:tc>
        <w:tc>
          <w:tcPr>
            <w:tcW w:w="7595" w:type="dxa"/>
            <w:gridSpan w:val="6"/>
          </w:tcPr>
          <w:p w14:paraId="5410C0E3" w14:textId="77777777" w:rsidR="004177C9" w:rsidRPr="00687933" w:rsidRDefault="004177C9" w:rsidP="004177C9">
            <w:pPr>
              <w:rPr>
                <w:rFonts w:ascii="Arial" w:hAnsi="Arial" w:cs="Arial"/>
                <w:sz w:val="24"/>
                <w:szCs w:val="24"/>
                <w:lang w:val="el-GR"/>
              </w:rPr>
            </w:pPr>
          </w:p>
        </w:tc>
      </w:tr>
      <w:tr w:rsidR="004177C9" w:rsidRPr="00687933" w14:paraId="0006BE56" w14:textId="77777777" w:rsidTr="00927177">
        <w:trPr>
          <w:trHeight w:val="285"/>
        </w:trPr>
        <w:tc>
          <w:tcPr>
            <w:tcW w:w="9350" w:type="dxa"/>
            <w:gridSpan w:val="7"/>
          </w:tcPr>
          <w:p w14:paraId="6C973630" w14:textId="11C7958A" w:rsidR="004177C9" w:rsidRPr="00D94EA8" w:rsidRDefault="004177C9" w:rsidP="004177C9">
            <w:pPr>
              <w:spacing w:after="60"/>
              <w:jc w:val="center"/>
              <w:rPr>
                <w:rFonts w:ascii="Arial" w:eastAsia="PMingLiU" w:hAnsi="Arial" w:cs="Arial"/>
                <w:b/>
                <w:color w:val="000000"/>
                <w:sz w:val="24"/>
                <w:szCs w:val="24"/>
                <w:lang w:val="el-GR" w:bidi="he-IL"/>
              </w:rPr>
            </w:pPr>
            <w:r w:rsidRPr="00D94EA8">
              <w:rPr>
                <w:rFonts w:ascii="Arial" w:eastAsia="PMingLiU" w:hAnsi="Arial" w:cs="Arial"/>
                <w:b/>
                <w:color w:val="000000"/>
                <w:sz w:val="24"/>
                <w:szCs w:val="24"/>
                <w:lang w:val="el-GR" w:bidi="he-IL"/>
              </w:rPr>
              <w:t xml:space="preserve">ΜΕΡΟΣ </w:t>
            </w:r>
            <w:r w:rsidRPr="00D94EA8">
              <w:rPr>
                <w:rFonts w:ascii="Arial" w:eastAsia="PMingLiU" w:hAnsi="Arial" w:cs="Arial"/>
                <w:b/>
                <w:color w:val="000000"/>
                <w:sz w:val="24"/>
                <w:szCs w:val="24"/>
                <w:lang w:bidi="he-IL"/>
              </w:rPr>
              <w:t>V</w:t>
            </w:r>
            <w:r w:rsidRPr="00D94EA8">
              <w:rPr>
                <w:rFonts w:ascii="Arial" w:eastAsia="PMingLiU" w:hAnsi="Arial" w:cs="Arial"/>
                <w:b/>
                <w:color w:val="000000"/>
                <w:sz w:val="24"/>
                <w:szCs w:val="24"/>
                <w:lang w:val="en-US" w:bidi="he-IL"/>
              </w:rPr>
              <w:t xml:space="preserve">: </w:t>
            </w:r>
            <w:r w:rsidRPr="00D94EA8">
              <w:rPr>
                <w:rFonts w:ascii="Arial" w:eastAsia="PMingLiU" w:hAnsi="Arial" w:cs="Arial"/>
                <w:b/>
                <w:color w:val="000000"/>
                <w:sz w:val="24"/>
                <w:szCs w:val="24"/>
                <w:lang w:val="el-GR" w:bidi="he-IL"/>
              </w:rPr>
              <w:t>ΤΕΛΙΚΕΣ ΔΙΑΤΑΞΕΙΣ</w:t>
            </w:r>
          </w:p>
        </w:tc>
      </w:tr>
      <w:tr w:rsidR="004177C9" w:rsidRPr="00687933" w14:paraId="02D7189B" w14:textId="77777777" w:rsidTr="00927177">
        <w:trPr>
          <w:trHeight w:val="285"/>
        </w:trPr>
        <w:tc>
          <w:tcPr>
            <w:tcW w:w="1755" w:type="dxa"/>
          </w:tcPr>
          <w:p w14:paraId="1DC09620" w14:textId="77777777" w:rsidR="004177C9" w:rsidRPr="00687933" w:rsidRDefault="004177C9" w:rsidP="004177C9">
            <w:pPr>
              <w:rPr>
                <w:rFonts w:ascii="Arial" w:hAnsi="Arial" w:cs="Arial"/>
                <w:sz w:val="24"/>
                <w:szCs w:val="24"/>
                <w:lang w:val="el-GR"/>
              </w:rPr>
            </w:pPr>
          </w:p>
        </w:tc>
        <w:tc>
          <w:tcPr>
            <w:tcW w:w="7595" w:type="dxa"/>
            <w:gridSpan w:val="6"/>
          </w:tcPr>
          <w:p w14:paraId="004C1BE7" w14:textId="77777777" w:rsidR="004177C9" w:rsidRPr="00D94EA8" w:rsidRDefault="004177C9" w:rsidP="004177C9">
            <w:pPr>
              <w:rPr>
                <w:rFonts w:ascii="Arial" w:hAnsi="Arial" w:cs="Arial"/>
                <w:sz w:val="24"/>
                <w:szCs w:val="24"/>
                <w:lang w:val="el-GR"/>
              </w:rPr>
            </w:pPr>
          </w:p>
        </w:tc>
      </w:tr>
      <w:tr w:rsidR="004177C9" w:rsidRPr="00B56F19" w14:paraId="4BDDCF51" w14:textId="77777777" w:rsidTr="00927177">
        <w:trPr>
          <w:trHeight w:val="285"/>
        </w:trPr>
        <w:tc>
          <w:tcPr>
            <w:tcW w:w="1755" w:type="dxa"/>
          </w:tcPr>
          <w:p w14:paraId="29A7D2E7" w14:textId="5D64312C" w:rsidR="004177C9" w:rsidRPr="00687933" w:rsidRDefault="008B18D6" w:rsidP="004177C9">
            <w:pPr>
              <w:rPr>
                <w:rFonts w:ascii="Arial" w:hAnsi="Arial" w:cs="Arial"/>
                <w:sz w:val="24"/>
                <w:szCs w:val="24"/>
                <w:lang w:val="el-GR"/>
              </w:rPr>
            </w:pPr>
            <w:r w:rsidRPr="008B18D6">
              <w:rPr>
                <w:rFonts w:ascii="Arial" w:eastAsia="PMingLiU" w:hAnsi="Arial" w:cs="Arial"/>
                <w:bCs/>
                <w:color w:val="000000"/>
                <w:sz w:val="16"/>
                <w:szCs w:val="16"/>
                <w:lang w:val="el-GR" w:bidi="he-IL"/>
              </w:rPr>
              <w:t>Τελικές διατάξεις</w:t>
            </w:r>
            <w:r>
              <w:rPr>
                <w:rFonts w:ascii="Arial" w:eastAsia="PMingLiU" w:hAnsi="Arial" w:cs="Arial"/>
                <w:bCs/>
                <w:color w:val="000000"/>
                <w:sz w:val="16"/>
                <w:szCs w:val="16"/>
                <w:lang w:val="el-GR" w:bidi="he-IL"/>
              </w:rPr>
              <w:t>.</w:t>
            </w:r>
          </w:p>
        </w:tc>
        <w:tc>
          <w:tcPr>
            <w:tcW w:w="7595" w:type="dxa"/>
            <w:gridSpan w:val="6"/>
          </w:tcPr>
          <w:p w14:paraId="2652A702" w14:textId="74BAC13D"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 xml:space="preserve">25.-(1) Από την Ημερομηνία Αναφοράς και εντεύθεν, οποιαδήποτε αναφορά σε νομοθεσία, κανονισμούς, οδηγίες, εγκυκλίους, αποφάσεις, διατάγματα ή σε οποιαδήποτε δημόσια ή ιδιωτικά </w:t>
            </w:r>
            <w:r w:rsidRPr="00D94EA8">
              <w:rPr>
                <w:rFonts w:ascii="Arial" w:eastAsia="PMingLiU" w:hAnsi="Arial" w:cs="Arial"/>
                <w:color w:val="000000"/>
                <w:sz w:val="24"/>
                <w:szCs w:val="24"/>
                <w:lang w:val="el-GR" w:bidi="he-IL"/>
              </w:rPr>
              <w:lastRenderedPageBreak/>
              <w:t>έγγραφα, συμπεριλαμβανομένων οποιωνδήποτε συμβάσεων, στο βαθμό που αυτό κρίνεται απαραίτητο, συμπεριλαμβανομένου, ουχί εξαντλητικά, για σκοπούς της εύρυθμης λειτουργίας Εταιρείας, σε-</w:t>
            </w:r>
          </w:p>
        </w:tc>
      </w:tr>
      <w:tr w:rsidR="004177C9" w:rsidRPr="00B56F19" w14:paraId="40CD3559" w14:textId="77777777" w:rsidTr="00927177">
        <w:trPr>
          <w:trHeight w:val="285"/>
        </w:trPr>
        <w:tc>
          <w:tcPr>
            <w:tcW w:w="1755" w:type="dxa"/>
          </w:tcPr>
          <w:p w14:paraId="17673D3B" w14:textId="77777777" w:rsidR="004177C9" w:rsidRPr="00687933" w:rsidRDefault="004177C9" w:rsidP="004177C9">
            <w:pPr>
              <w:rPr>
                <w:rFonts w:ascii="Arial" w:hAnsi="Arial" w:cs="Arial"/>
                <w:sz w:val="24"/>
                <w:szCs w:val="24"/>
                <w:lang w:val="el-GR"/>
              </w:rPr>
            </w:pPr>
          </w:p>
        </w:tc>
        <w:tc>
          <w:tcPr>
            <w:tcW w:w="7595" w:type="dxa"/>
            <w:gridSpan w:val="6"/>
          </w:tcPr>
          <w:p w14:paraId="6EA4BC00" w14:textId="77777777" w:rsidR="004177C9" w:rsidRPr="00D94EA8" w:rsidRDefault="004177C9" w:rsidP="004177C9">
            <w:pPr>
              <w:jc w:val="both"/>
              <w:rPr>
                <w:rFonts w:ascii="Arial" w:hAnsi="Arial" w:cs="Arial"/>
                <w:sz w:val="24"/>
                <w:szCs w:val="24"/>
                <w:lang w:val="el-GR"/>
              </w:rPr>
            </w:pPr>
          </w:p>
        </w:tc>
      </w:tr>
      <w:tr w:rsidR="004177C9" w:rsidRPr="00B56F19" w14:paraId="2B359E8E" w14:textId="77777777" w:rsidTr="00927177">
        <w:trPr>
          <w:trHeight w:val="285"/>
        </w:trPr>
        <w:tc>
          <w:tcPr>
            <w:tcW w:w="1755" w:type="dxa"/>
          </w:tcPr>
          <w:p w14:paraId="1B848029" w14:textId="77777777" w:rsidR="004177C9" w:rsidRPr="00687933" w:rsidRDefault="004177C9" w:rsidP="004177C9">
            <w:pPr>
              <w:rPr>
                <w:rFonts w:ascii="Arial" w:hAnsi="Arial" w:cs="Arial"/>
                <w:sz w:val="24"/>
                <w:szCs w:val="24"/>
                <w:lang w:val="el-GR"/>
              </w:rPr>
            </w:pPr>
          </w:p>
        </w:tc>
        <w:tc>
          <w:tcPr>
            <w:tcW w:w="625" w:type="dxa"/>
            <w:gridSpan w:val="2"/>
          </w:tcPr>
          <w:p w14:paraId="5581C015" w14:textId="77777777" w:rsidR="004177C9" w:rsidRPr="00D94EA8" w:rsidRDefault="004177C9" w:rsidP="004177C9">
            <w:pPr>
              <w:jc w:val="both"/>
              <w:rPr>
                <w:rFonts w:ascii="Arial" w:hAnsi="Arial" w:cs="Arial"/>
                <w:sz w:val="24"/>
                <w:szCs w:val="24"/>
                <w:lang w:val="el-GR"/>
              </w:rPr>
            </w:pPr>
          </w:p>
        </w:tc>
        <w:tc>
          <w:tcPr>
            <w:tcW w:w="6970" w:type="dxa"/>
            <w:gridSpan w:val="4"/>
          </w:tcPr>
          <w:p w14:paraId="45355CCB" w14:textId="24415F0D"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(α) «Χρηματιστήριο Αξιών Κύπρου» και «Κεντρικό Αποθετήριο και Κεντρικό Μητρώο Αξιών» θα λογίζεται ως αναφορά στην αντίστοιχη Εταιρεία, αναλόγως της περίπτωσης, όπως αυτή ή αυτές ορίζεται ή ορίζονται στον παρόντα Νόμο·</w:t>
            </w:r>
          </w:p>
        </w:tc>
      </w:tr>
      <w:tr w:rsidR="004177C9" w:rsidRPr="00B56F19" w14:paraId="41E15007" w14:textId="77777777" w:rsidTr="00927177">
        <w:trPr>
          <w:trHeight w:val="285"/>
        </w:trPr>
        <w:tc>
          <w:tcPr>
            <w:tcW w:w="1755" w:type="dxa"/>
          </w:tcPr>
          <w:p w14:paraId="43107A03" w14:textId="77777777" w:rsidR="004177C9" w:rsidRPr="00687933" w:rsidRDefault="004177C9" w:rsidP="004177C9">
            <w:pPr>
              <w:rPr>
                <w:rFonts w:ascii="Arial" w:hAnsi="Arial" w:cs="Arial"/>
                <w:sz w:val="24"/>
                <w:szCs w:val="24"/>
                <w:lang w:val="el-GR"/>
              </w:rPr>
            </w:pPr>
          </w:p>
        </w:tc>
        <w:tc>
          <w:tcPr>
            <w:tcW w:w="625" w:type="dxa"/>
            <w:gridSpan w:val="2"/>
          </w:tcPr>
          <w:p w14:paraId="7C234071" w14:textId="77777777" w:rsidR="004177C9" w:rsidRPr="00D94EA8" w:rsidRDefault="004177C9" w:rsidP="004177C9">
            <w:pPr>
              <w:jc w:val="both"/>
              <w:rPr>
                <w:rFonts w:ascii="Arial" w:hAnsi="Arial" w:cs="Arial"/>
                <w:sz w:val="24"/>
                <w:szCs w:val="24"/>
                <w:lang w:val="el-GR"/>
              </w:rPr>
            </w:pPr>
          </w:p>
        </w:tc>
        <w:tc>
          <w:tcPr>
            <w:tcW w:w="6970" w:type="dxa"/>
            <w:gridSpan w:val="4"/>
          </w:tcPr>
          <w:p w14:paraId="6A25A96B" w14:textId="5A760178" w:rsidR="004177C9" w:rsidRPr="00D94EA8" w:rsidRDefault="004177C9" w:rsidP="004177C9">
            <w:pPr>
              <w:jc w:val="both"/>
              <w:rPr>
                <w:rFonts w:ascii="Arial" w:hAnsi="Arial" w:cs="Arial"/>
                <w:sz w:val="24"/>
                <w:szCs w:val="24"/>
                <w:lang w:val="el-GR"/>
              </w:rPr>
            </w:pPr>
          </w:p>
        </w:tc>
      </w:tr>
      <w:tr w:rsidR="004177C9" w:rsidRPr="00B56F19" w14:paraId="30B298AA" w14:textId="77777777" w:rsidTr="00927177">
        <w:trPr>
          <w:trHeight w:val="285"/>
        </w:trPr>
        <w:tc>
          <w:tcPr>
            <w:tcW w:w="1755" w:type="dxa"/>
          </w:tcPr>
          <w:p w14:paraId="7BC7F46E" w14:textId="77777777" w:rsidR="004177C9" w:rsidRPr="00687933" w:rsidRDefault="004177C9" w:rsidP="004177C9">
            <w:pPr>
              <w:rPr>
                <w:rFonts w:ascii="Arial" w:hAnsi="Arial" w:cs="Arial"/>
                <w:sz w:val="24"/>
                <w:szCs w:val="24"/>
                <w:lang w:val="el-GR"/>
              </w:rPr>
            </w:pPr>
          </w:p>
        </w:tc>
        <w:tc>
          <w:tcPr>
            <w:tcW w:w="625" w:type="dxa"/>
            <w:gridSpan w:val="2"/>
          </w:tcPr>
          <w:p w14:paraId="22F4966A" w14:textId="77777777" w:rsidR="004177C9" w:rsidRPr="00D94EA8" w:rsidRDefault="004177C9" w:rsidP="004177C9">
            <w:pPr>
              <w:jc w:val="both"/>
              <w:rPr>
                <w:rFonts w:ascii="Arial" w:hAnsi="Arial" w:cs="Arial"/>
                <w:sz w:val="24"/>
                <w:szCs w:val="24"/>
                <w:lang w:val="el-GR"/>
              </w:rPr>
            </w:pPr>
          </w:p>
        </w:tc>
        <w:tc>
          <w:tcPr>
            <w:tcW w:w="6970" w:type="dxa"/>
            <w:gridSpan w:val="4"/>
          </w:tcPr>
          <w:p w14:paraId="40F922A3" w14:textId="0896F32E"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(β) «Συμβούλιο» λογίζεται ως αναφορά στο διοικητικό συμβούλιο της Εταιρείας, όπως αυτή ορίζεται στον παρόντα Νόμο και οποιαδήποτε αναφορά σε μέλος αυτού θα λογίζεται ως αναφορά σε μέλος του διοικητικού συμβουλίου της Εταιρείας·</w:t>
            </w:r>
          </w:p>
        </w:tc>
      </w:tr>
      <w:tr w:rsidR="004177C9" w:rsidRPr="00B56F19" w14:paraId="4CA43A2A" w14:textId="77777777" w:rsidTr="00927177">
        <w:trPr>
          <w:trHeight w:val="285"/>
        </w:trPr>
        <w:tc>
          <w:tcPr>
            <w:tcW w:w="1755" w:type="dxa"/>
          </w:tcPr>
          <w:p w14:paraId="4E97763E" w14:textId="77777777" w:rsidR="004177C9" w:rsidRPr="00687933" w:rsidRDefault="004177C9" w:rsidP="004177C9">
            <w:pPr>
              <w:rPr>
                <w:rFonts w:ascii="Arial" w:hAnsi="Arial" w:cs="Arial"/>
                <w:sz w:val="24"/>
                <w:szCs w:val="24"/>
                <w:lang w:val="el-GR"/>
              </w:rPr>
            </w:pPr>
          </w:p>
        </w:tc>
        <w:tc>
          <w:tcPr>
            <w:tcW w:w="7595" w:type="dxa"/>
            <w:gridSpan w:val="6"/>
          </w:tcPr>
          <w:p w14:paraId="23A0031D" w14:textId="77777777" w:rsidR="004177C9" w:rsidRPr="00D94EA8" w:rsidRDefault="004177C9" w:rsidP="004177C9">
            <w:pPr>
              <w:jc w:val="both"/>
              <w:rPr>
                <w:rFonts w:ascii="Arial" w:hAnsi="Arial" w:cs="Arial"/>
                <w:sz w:val="24"/>
                <w:szCs w:val="24"/>
                <w:lang w:val="el-GR"/>
              </w:rPr>
            </w:pPr>
          </w:p>
        </w:tc>
      </w:tr>
      <w:tr w:rsidR="004177C9" w:rsidRPr="00B56F19" w14:paraId="0B521151" w14:textId="77777777" w:rsidTr="00927177">
        <w:trPr>
          <w:trHeight w:val="285"/>
        </w:trPr>
        <w:tc>
          <w:tcPr>
            <w:tcW w:w="1755" w:type="dxa"/>
          </w:tcPr>
          <w:p w14:paraId="535833CD" w14:textId="77777777" w:rsidR="004177C9" w:rsidRPr="00687933" w:rsidRDefault="004177C9" w:rsidP="004177C9">
            <w:pPr>
              <w:rPr>
                <w:rFonts w:ascii="Arial" w:hAnsi="Arial" w:cs="Arial"/>
                <w:sz w:val="24"/>
                <w:szCs w:val="24"/>
                <w:lang w:val="el-GR"/>
              </w:rPr>
            </w:pPr>
          </w:p>
        </w:tc>
        <w:tc>
          <w:tcPr>
            <w:tcW w:w="7595" w:type="dxa"/>
            <w:gridSpan w:val="6"/>
          </w:tcPr>
          <w:p w14:paraId="79C81171" w14:textId="10968748"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 xml:space="preserve">(2) Οποιαδήποτε έγκριση, εγγραφή, άδεια, εγκύκλιος, συγκατάθεση, </w:t>
            </w:r>
            <w:r w:rsidRPr="00D94EA8">
              <w:rPr>
                <w:rFonts w:ascii="Arial" w:eastAsia="PMingLiU" w:hAnsi="Arial" w:cs="Arial"/>
                <w:color w:val="000000"/>
                <w:sz w:val="24"/>
                <w:szCs w:val="24"/>
                <w:lang w:val="el-GR" w:eastAsia="zh-TW" w:bidi="he-IL"/>
              </w:rPr>
              <w:t xml:space="preserve">εξουσιοδότηση, </w:t>
            </w:r>
            <w:r w:rsidRPr="00D94EA8">
              <w:rPr>
                <w:rFonts w:ascii="Arial" w:eastAsia="PMingLiU" w:hAnsi="Arial" w:cs="Arial"/>
                <w:color w:val="000000"/>
                <w:sz w:val="24"/>
                <w:szCs w:val="24"/>
                <w:lang w:val="el-GR" w:bidi="he-IL"/>
              </w:rPr>
              <w:t xml:space="preserve">απόφαση ή πράξη οποιασδήποτε φύσης που δόθηκε, εκδόθηκε ή </w:t>
            </w:r>
            <w:bookmarkStart w:id="92" w:name="_DV_M417"/>
            <w:bookmarkEnd w:id="92"/>
            <w:r w:rsidRPr="00D94EA8">
              <w:rPr>
                <w:rFonts w:ascii="Arial" w:eastAsia="PMingLiU" w:hAnsi="Arial" w:cs="Arial"/>
                <w:color w:val="000000"/>
                <w:sz w:val="24"/>
                <w:szCs w:val="24"/>
                <w:lang w:val="el-GR" w:bidi="he-IL"/>
              </w:rPr>
              <w:t xml:space="preserve">/ </w:t>
            </w:r>
            <w:bookmarkStart w:id="93" w:name="_DV_M418"/>
            <w:bookmarkEnd w:id="93"/>
            <w:r w:rsidRPr="00D94EA8">
              <w:rPr>
                <w:rFonts w:ascii="Arial" w:eastAsia="PMingLiU" w:hAnsi="Arial" w:cs="Arial"/>
                <w:color w:val="000000"/>
                <w:sz w:val="24"/>
                <w:szCs w:val="24"/>
                <w:lang w:val="el-GR" w:bidi="he-IL"/>
              </w:rPr>
              <w:t xml:space="preserve">και διενεργήθηκε, δυνάμει της Χρηματιστηριακής νομοθεσίας, από το Χρηματιστήριο, </w:t>
            </w:r>
            <w:r w:rsidRPr="00D94EA8">
              <w:rPr>
                <w:rFonts w:ascii="Arial" w:eastAsia="PMingLiU" w:hAnsi="Arial" w:cs="Arial"/>
                <w:color w:val="000000"/>
                <w:sz w:val="24"/>
                <w:szCs w:val="24"/>
                <w:lang w:val="el-GR" w:eastAsia="zh-TW" w:bidi="he-IL"/>
              </w:rPr>
              <w:t xml:space="preserve">αναφορικά με φυσικό ή νομικό πρόσωπο, </w:t>
            </w:r>
            <w:r w:rsidRPr="00D94EA8">
              <w:rPr>
                <w:rFonts w:ascii="Arial" w:eastAsia="PMingLiU" w:hAnsi="Arial" w:cs="Arial"/>
                <w:color w:val="000000"/>
                <w:sz w:val="24"/>
                <w:szCs w:val="24"/>
                <w:lang w:val="el-GR" w:bidi="he-IL"/>
              </w:rPr>
              <w:t>στο βαθμό που αυτό κρίνεται απαραίτητο, συμπεριλαμβανομένου, ουχί εξαντλητικά, για σκοπούς της εύρυθμης λειτουργίας Εταιρείας:</w:t>
            </w:r>
          </w:p>
        </w:tc>
      </w:tr>
      <w:tr w:rsidR="004177C9" w:rsidRPr="00B56F19" w14:paraId="172E3D29" w14:textId="77777777" w:rsidTr="00927177">
        <w:trPr>
          <w:trHeight w:val="285"/>
        </w:trPr>
        <w:tc>
          <w:tcPr>
            <w:tcW w:w="1755" w:type="dxa"/>
          </w:tcPr>
          <w:p w14:paraId="666F0E3D" w14:textId="77777777" w:rsidR="004177C9" w:rsidRPr="00687933" w:rsidRDefault="004177C9" w:rsidP="004177C9">
            <w:pPr>
              <w:rPr>
                <w:rFonts w:ascii="Arial" w:hAnsi="Arial" w:cs="Arial"/>
                <w:sz w:val="24"/>
                <w:szCs w:val="24"/>
                <w:lang w:val="el-GR"/>
              </w:rPr>
            </w:pPr>
          </w:p>
        </w:tc>
        <w:tc>
          <w:tcPr>
            <w:tcW w:w="7595" w:type="dxa"/>
            <w:gridSpan w:val="6"/>
          </w:tcPr>
          <w:p w14:paraId="4D8234BE" w14:textId="77777777" w:rsidR="004177C9" w:rsidRPr="00D94EA8" w:rsidRDefault="004177C9" w:rsidP="004177C9">
            <w:pPr>
              <w:jc w:val="both"/>
              <w:rPr>
                <w:rFonts w:ascii="Arial" w:hAnsi="Arial" w:cs="Arial"/>
                <w:sz w:val="24"/>
                <w:szCs w:val="24"/>
                <w:lang w:val="el-GR"/>
              </w:rPr>
            </w:pPr>
          </w:p>
        </w:tc>
      </w:tr>
      <w:tr w:rsidR="004177C9" w:rsidRPr="00B56F19" w14:paraId="0E2246F4" w14:textId="77777777" w:rsidTr="00927177">
        <w:trPr>
          <w:trHeight w:val="285"/>
        </w:trPr>
        <w:tc>
          <w:tcPr>
            <w:tcW w:w="1755" w:type="dxa"/>
          </w:tcPr>
          <w:p w14:paraId="63ED0317" w14:textId="77777777" w:rsidR="004177C9" w:rsidRPr="00687933" w:rsidRDefault="004177C9" w:rsidP="004177C9">
            <w:pPr>
              <w:rPr>
                <w:rFonts w:ascii="Arial" w:hAnsi="Arial" w:cs="Arial"/>
                <w:sz w:val="24"/>
                <w:szCs w:val="24"/>
                <w:lang w:val="el-GR"/>
              </w:rPr>
            </w:pPr>
          </w:p>
        </w:tc>
        <w:tc>
          <w:tcPr>
            <w:tcW w:w="625" w:type="dxa"/>
            <w:gridSpan w:val="2"/>
          </w:tcPr>
          <w:p w14:paraId="27D40F89" w14:textId="77777777" w:rsidR="004177C9" w:rsidRPr="00D94EA8" w:rsidRDefault="004177C9" w:rsidP="004177C9">
            <w:pPr>
              <w:jc w:val="both"/>
              <w:rPr>
                <w:rFonts w:ascii="Arial" w:hAnsi="Arial" w:cs="Arial"/>
                <w:sz w:val="24"/>
                <w:szCs w:val="24"/>
                <w:lang w:val="el-GR"/>
              </w:rPr>
            </w:pPr>
          </w:p>
        </w:tc>
        <w:tc>
          <w:tcPr>
            <w:tcW w:w="6970" w:type="dxa"/>
            <w:gridSpan w:val="4"/>
          </w:tcPr>
          <w:p w14:paraId="169C8836" w14:textId="05C2D608"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(α)</w:t>
            </w:r>
            <w:r w:rsidRPr="00D94EA8">
              <w:rPr>
                <w:rFonts w:ascii="Arial" w:eastAsia="PMingLiU" w:hAnsi="Arial" w:cs="Arial"/>
                <w:color w:val="000000"/>
                <w:sz w:val="24"/>
                <w:szCs w:val="24"/>
                <w:lang w:val="el-GR" w:bidi="he-IL"/>
              </w:rPr>
              <w:tab/>
              <w:t>λογίζεται, από την Ημερομηνία Αναφοράς και εντεύθεν, ότι δόθηκε, εκδόθηκε ή</w:t>
            </w:r>
            <w:bookmarkStart w:id="94" w:name="_DV_C429"/>
            <w:r w:rsidRPr="00D94EA8">
              <w:rPr>
                <w:rFonts w:ascii="Arial" w:eastAsia="PMingLiU" w:hAnsi="Arial" w:cs="Arial"/>
                <w:color w:val="000000"/>
                <w:sz w:val="24"/>
                <w:szCs w:val="24"/>
                <w:lang w:val="el-GR" w:bidi="he-IL"/>
              </w:rPr>
              <w:t>/και</w:t>
            </w:r>
            <w:bookmarkStart w:id="95" w:name="_DV_M419"/>
            <w:bookmarkEnd w:id="94"/>
            <w:bookmarkEnd w:id="95"/>
            <w:r w:rsidRPr="00D94EA8">
              <w:rPr>
                <w:rFonts w:ascii="Arial" w:eastAsia="PMingLiU" w:hAnsi="Arial" w:cs="Arial"/>
                <w:sz w:val="24"/>
                <w:szCs w:val="24"/>
                <w:lang w:val="el-GR" w:bidi="he-IL"/>
              </w:rPr>
              <w:t xml:space="preserve"> </w:t>
            </w:r>
            <w:r w:rsidRPr="00D94EA8">
              <w:rPr>
                <w:rFonts w:ascii="Arial" w:eastAsia="PMingLiU" w:hAnsi="Arial" w:cs="Arial"/>
                <w:color w:val="000000"/>
                <w:sz w:val="24"/>
                <w:szCs w:val="24"/>
                <w:lang w:val="el-GR" w:bidi="he-IL"/>
              </w:rPr>
              <w:t>διενεργήθηκε και θα παραμένει σε ισχύ δυνάμει των διατάξεων του παρόντος Νόμου, και</w:t>
            </w:r>
          </w:p>
        </w:tc>
      </w:tr>
      <w:tr w:rsidR="004177C9" w:rsidRPr="00B56F19" w14:paraId="7B8A00CC" w14:textId="77777777" w:rsidTr="00927177">
        <w:trPr>
          <w:trHeight w:val="285"/>
        </w:trPr>
        <w:tc>
          <w:tcPr>
            <w:tcW w:w="1755" w:type="dxa"/>
          </w:tcPr>
          <w:p w14:paraId="5408AF1E" w14:textId="77777777" w:rsidR="004177C9" w:rsidRPr="00687933" w:rsidRDefault="004177C9" w:rsidP="004177C9">
            <w:pPr>
              <w:rPr>
                <w:rFonts w:ascii="Arial" w:hAnsi="Arial" w:cs="Arial"/>
                <w:sz w:val="24"/>
                <w:szCs w:val="24"/>
                <w:lang w:val="el-GR"/>
              </w:rPr>
            </w:pPr>
          </w:p>
        </w:tc>
        <w:tc>
          <w:tcPr>
            <w:tcW w:w="625" w:type="dxa"/>
            <w:gridSpan w:val="2"/>
          </w:tcPr>
          <w:p w14:paraId="706E6F94" w14:textId="77777777" w:rsidR="004177C9" w:rsidRPr="00D94EA8" w:rsidRDefault="004177C9" w:rsidP="004177C9">
            <w:pPr>
              <w:jc w:val="both"/>
              <w:rPr>
                <w:rFonts w:ascii="Arial" w:hAnsi="Arial" w:cs="Arial"/>
                <w:sz w:val="24"/>
                <w:szCs w:val="24"/>
                <w:lang w:val="el-GR"/>
              </w:rPr>
            </w:pPr>
          </w:p>
        </w:tc>
        <w:tc>
          <w:tcPr>
            <w:tcW w:w="6970" w:type="dxa"/>
            <w:gridSpan w:val="4"/>
          </w:tcPr>
          <w:p w14:paraId="6C32FFBE" w14:textId="4DFFFBDF" w:rsidR="004177C9" w:rsidRPr="00D94EA8" w:rsidRDefault="004177C9" w:rsidP="004177C9">
            <w:pPr>
              <w:jc w:val="both"/>
              <w:rPr>
                <w:rFonts w:ascii="Arial" w:hAnsi="Arial" w:cs="Arial"/>
                <w:sz w:val="24"/>
                <w:szCs w:val="24"/>
                <w:lang w:val="el-GR"/>
              </w:rPr>
            </w:pPr>
          </w:p>
        </w:tc>
      </w:tr>
      <w:tr w:rsidR="004177C9" w:rsidRPr="00B56F19" w14:paraId="58E9B85B" w14:textId="77777777" w:rsidTr="00927177">
        <w:trPr>
          <w:trHeight w:val="285"/>
        </w:trPr>
        <w:tc>
          <w:tcPr>
            <w:tcW w:w="1755" w:type="dxa"/>
          </w:tcPr>
          <w:p w14:paraId="784D9E26" w14:textId="77777777" w:rsidR="004177C9" w:rsidRPr="00687933" w:rsidRDefault="004177C9" w:rsidP="004177C9">
            <w:pPr>
              <w:rPr>
                <w:rFonts w:ascii="Arial" w:hAnsi="Arial" w:cs="Arial"/>
                <w:sz w:val="24"/>
                <w:szCs w:val="24"/>
                <w:lang w:val="el-GR"/>
              </w:rPr>
            </w:pPr>
          </w:p>
        </w:tc>
        <w:tc>
          <w:tcPr>
            <w:tcW w:w="625" w:type="dxa"/>
            <w:gridSpan w:val="2"/>
          </w:tcPr>
          <w:p w14:paraId="5D589F1B" w14:textId="77777777" w:rsidR="004177C9" w:rsidRPr="00D94EA8" w:rsidRDefault="004177C9" w:rsidP="004177C9">
            <w:pPr>
              <w:jc w:val="both"/>
              <w:rPr>
                <w:rFonts w:ascii="Arial" w:hAnsi="Arial" w:cs="Arial"/>
                <w:sz w:val="24"/>
                <w:szCs w:val="24"/>
                <w:lang w:val="el-GR"/>
              </w:rPr>
            </w:pPr>
          </w:p>
        </w:tc>
        <w:tc>
          <w:tcPr>
            <w:tcW w:w="6970" w:type="dxa"/>
            <w:gridSpan w:val="4"/>
          </w:tcPr>
          <w:p w14:paraId="54B90460" w14:textId="1B83D148"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 xml:space="preserve">(β) </w:t>
            </w:r>
            <w:r w:rsidRPr="00D94EA8">
              <w:rPr>
                <w:rFonts w:ascii="Arial" w:eastAsia="PMingLiU" w:hAnsi="Arial" w:cs="Arial"/>
                <w:color w:val="000000"/>
                <w:sz w:val="24"/>
                <w:szCs w:val="24"/>
                <w:lang w:val="el-GR" w:bidi="he-IL"/>
              </w:rPr>
              <w:tab/>
              <w:t>δεν επηρεάζεται από την κατάργηση της Χρηματιστηριακής νομοθεσίας και συνεχίζει να είναι έγκυρη δυνάμει της παρούσας Νομοθεσίας και λήγει κατά την καθορισμένη σε αυτή ημερομηνία λήξης αυτής, όπου τούτο εφαρμόζεται.</w:t>
            </w:r>
          </w:p>
        </w:tc>
      </w:tr>
      <w:tr w:rsidR="004177C9" w:rsidRPr="00B56F19" w14:paraId="30099BDC" w14:textId="77777777" w:rsidTr="00927177">
        <w:trPr>
          <w:trHeight w:val="285"/>
        </w:trPr>
        <w:tc>
          <w:tcPr>
            <w:tcW w:w="1755" w:type="dxa"/>
          </w:tcPr>
          <w:p w14:paraId="195260F7" w14:textId="77777777" w:rsidR="004177C9" w:rsidRPr="00687933" w:rsidRDefault="004177C9" w:rsidP="004177C9">
            <w:pPr>
              <w:rPr>
                <w:rFonts w:ascii="Arial" w:hAnsi="Arial" w:cs="Arial"/>
                <w:sz w:val="24"/>
                <w:szCs w:val="24"/>
                <w:lang w:val="el-GR"/>
              </w:rPr>
            </w:pPr>
          </w:p>
        </w:tc>
        <w:tc>
          <w:tcPr>
            <w:tcW w:w="7595" w:type="dxa"/>
            <w:gridSpan w:val="6"/>
          </w:tcPr>
          <w:p w14:paraId="085E9869" w14:textId="77777777" w:rsidR="004177C9" w:rsidRPr="00D94EA8" w:rsidRDefault="004177C9" w:rsidP="004177C9">
            <w:pPr>
              <w:jc w:val="both"/>
              <w:rPr>
                <w:rFonts w:ascii="Arial" w:hAnsi="Arial" w:cs="Arial"/>
                <w:sz w:val="24"/>
                <w:szCs w:val="24"/>
                <w:lang w:val="el-GR"/>
              </w:rPr>
            </w:pPr>
          </w:p>
        </w:tc>
      </w:tr>
      <w:tr w:rsidR="004177C9" w:rsidRPr="00B56F19" w14:paraId="679189DF" w14:textId="77777777" w:rsidTr="00927177">
        <w:trPr>
          <w:trHeight w:val="285"/>
        </w:trPr>
        <w:tc>
          <w:tcPr>
            <w:tcW w:w="1755" w:type="dxa"/>
          </w:tcPr>
          <w:p w14:paraId="7BAD04BC" w14:textId="77777777" w:rsidR="004177C9" w:rsidRPr="00687933" w:rsidRDefault="004177C9" w:rsidP="004177C9">
            <w:pPr>
              <w:rPr>
                <w:rFonts w:ascii="Arial" w:hAnsi="Arial" w:cs="Arial"/>
                <w:sz w:val="24"/>
                <w:szCs w:val="24"/>
                <w:lang w:val="el-GR"/>
              </w:rPr>
            </w:pPr>
          </w:p>
        </w:tc>
        <w:tc>
          <w:tcPr>
            <w:tcW w:w="7595" w:type="dxa"/>
            <w:gridSpan w:val="6"/>
          </w:tcPr>
          <w:p w14:paraId="379B9AE1" w14:textId="32B9A48F"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 xml:space="preserve">Νοείται ότι το εδάφιο εφαρμόζεται και σε οποιαδήποτε έγκριση, εγγραφή, άδεια, εγκύκλιος, συγκατάθεση, </w:t>
            </w:r>
            <w:r w:rsidRPr="00D94EA8">
              <w:rPr>
                <w:rFonts w:ascii="Arial" w:eastAsia="PMingLiU" w:hAnsi="Arial" w:cs="Arial"/>
                <w:color w:val="000000"/>
                <w:sz w:val="24"/>
                <w:szCs w:val="24"/>
                <w:lang w:val="el-GR" w:eastAsia="zh-TW" w:bidi="he-IL"/>
              </w:rPr>
              <w:t xml:space="preserve">εξουσιοδότηση, </w:t>
            </w:r>
            <w:r w:rsidRPr="00D94EA8">
              <w:rPr>
                <w:rFonts w:ascii="Arial" w:eastAsia="PMingLiU" w:hAnsi="Arial" w:cs="Arial"/>
                <w:color w:val="000000"/>
                <w:sz w:val="24"/>
                <w:szCs w:val="24"/>
                <w:lang w:val="el-GR" w:bidi="he-IL"/>
              </w:rPr>
              <w:t xml:space="preserve">απόφαση ή πράξη αναφορικά με </w:t>
            </w:r>
            <w:r w:rsidRPr="00D94EA8">
              <w:rPr>
                <w:rFonts w:ascii="Arial" w:hAnsi="Arial" w:cs="Arial"/>
                <w:color w:val="000000"/>
                <w:sz w:val="24"/>
                <w:szCs w:val="24"/>
                <w:lang w:val="el-GR" w:bidi="he-IL"/>
              </w:rPr>
              <w:t xml:space="preserve">μέλος του Χρηματιστηρίου, μέλος του </w:t>
            </w:r>
            <w:r w:rsidRPr="00D94EA8">
              <w:rPr>
                <w:rFonts w:ascii="Arial" w:hAnsi="Arial" w:cs="Arial"/>
                <w:sz w:val="24"/>
                <w:szCs w:val="24"/>
                <w:lang w:val="el-GR" w:bidi="he-IL"/>
              </w:rPr>
              <w:t xml:space="preserve">Κεντρικού Αποθετηρίου και Κεντρικού Μητρώου Αξιών, </w:t>
            </w:r>
            <w:r w:rsidRPr="00D94EA8">
              <w:rPr>
                <w:rFonts w:ascii="Arial" w:hAnsi="Arial" w:cs="Arial"/>
                <w:color w:val="000000"/>
                <w:sz w:val="24"/>
                <w:szCs w:val="24"/>
                <w:lang w:val="el-GR" w:bidi="he-IL"/>
              </w:rPr>
              <w:t xml:space="preserve">εκδότρια εταιρεία, εταιρεία εισηγμένη στο Χρηματιστήριο </w:t>
            </w:r>
            <w:r w:rsidRPr="00D94EA8">
              <w:rPr>
                <w:rFonts w:ascii="Arial" w:eastAsia="Times New Roman" w:hAnsi="Arial" w:cs="Arial"/>
                <w:color w:val="000000"/>
                <w:sz w:val="24"/>
                <w:szCs w:val="24"/>
                <w:lang w:val="el-GR"/>
              </w:rPr>
              <w:t xml:space="preserve">ή / και που ήθελε έχει </w:t>
            </w:r>
            <w:r w:rsidRPr="00D94EA8">
              <w:rPr>
                <w:rFonts w:ascii="Arial" w:eastAsia="PMingLiU" w:hAnsi="Arial" w:cs="Arial"/>
                <w:color w:val="000000"/>
                <w:sz w:val="24"/>
                <w:szCs w:val="24"/>
                <w:lang w:val="el-GR" w:eastAsia="zh-TW"/>
              </w:rPr>
              <w:t xml:space="preserve">κινητές αξίες, πιστοποιητικά ή τίτλους ιδιοκτησίας </w:t>
            </w:r>
            <w:r w:rsidRPr="00D94EA8">
              <w:rPr>
                <w:rFonts w:ascii="Arial" w:eastAsia="Times New Roman" w:hAnsi="Arial" w:cs="Arial"/>
                <w:color w:val="000000"/>
                <w:sz w:val="24"/>
                <w:szCs w:val="24"/>
                <w:lang w:val="el-GR"/>
              </w:rPr>
              <w:t>καταχωρισμένα στο Κεντρικό Αποθετήριο και Κεντρικό Μητρώο Αξιών</w:t>
            </w:r>
            <w:r w:rsidRPr="00D94EA8">
              <w:rPr>
                <w:rFonts w:ascii="Arial" w:hAnsi="Arial" w:cs="Arial"/>
                <w:color w:val="000000"/>
                <w:sz w:val="24"/>
                <w:szCs w:val="24"/>
                <w:lang w:val="el-GR" w:bidi="he-IL"/>
              </w:rPr>
              <w:t xml:space="preserve">, θεματοφύλακα και </w:t>
            </w:r>
            <w:r w:rsidRPr="00D94EA8">
              <w:rPr>
                <w:rFonts w:ascii="Arial" w:eastAsia="PMingLiU" w:hAnsi="Arial" w:cs="Arial"/>
                <w:color w:val="000000"/>
                <w:sz w:val="24"/>
                <w:szCs w:val="24"/>
                <w:lang w:val="el-GR" w:eastAsia="zh-TW" w:bidi="he-IL"/>
              </w:rPr>
              <w:t>σύμβουλο εισαγωγής (</w:t>
            </w:r>
            <w:r w:rsidRPr="00D94EA8">
              <w:rPr>
                <w:rFonts w:ascii="Arial" w:hAnsi="Arial" w:cs="Arial"/>
                <w:color w:val="000000"/>
                <w:sz w:val="24"/>
                <w:szCs w:val="24"/>
                <w:lang w:bidi="he-IL"/>
              </w:rPr>
              <w:t>NOMAD</w:t>
            </w:r>
            <w:r w:rsidRPr="00D94EA8">
              <w:rPr>
                <w:rFonts w:ascii="Arial" w:hAnsi="Arial" w:cs="Arial"/>
                <w:color w:val="000000"/>
                <w:sz w:val="24"/>
                <w:szCs w:val="24"/>
                <w:lang w:val="el-GR" w:bidi="he-IL"/>
              </w:rPr>
              <w:t>).</w:t>
            </w:r>
          </w:p>
        </w:tc>
      </w:tr>
      <w:tr w:rsidR="004177C9" w:rsidRPr="00B56F19" w14:paraId="02D6BE87" w14:textId="77777777" w:rsidTr="00927177">
        <w:trPr>
          <w:trHeight w:val="285"/>
        </w:trPr>
        <w:tc>
          <w:tcPr>
            <w:tcW w:w="1755" w:type="dxa"/>
          </w:tcPr>
          <w:p w14:paraId="55630B93" w14:textId="77777777" w:rsidR="004177C9" w:rsidRPr="00687933" w:rsidRDefault="004177C9" w:rsidP="004177C9">
            <w:pPr>
              <w:rPr>
                <w:rFonts w:ascii="Arial" w:hAnsi="Arial" w:cs="Arial"/>
                <w:sz w:val="24"/>
                <w:szCs w:val="24"/>
                <w:lang w:val="el-GR"/>
              </w:rPr>
            </w:pPr>
          </w:p>
        </w:tc>
        <w:tc>
          <w:tcPr>
            <w:tcW w:w="7595" w:type="dxa"/>
            <w:gridSpan w:val="6"/>
          </w:tcPr>
          <w:p w14:paraId="53BFDEE4" w14:textId="77777777" w:rsidR="004177C9" w:rsidRPr="00D94EA8" w:rsidRDefault="004177C9" w:rsidP="004177C9">
            <w:pPr>
              <w:jc w:val="both"/>
              <w:rPr>
                <w:rFonts w:ascii="Arial" w:hAnsi="Arial" w:cs="Arial"/>
                <w:sz w:val="24"/>
                <w:szCs w:val="24"/>
                <w:lang w:val="el-GR"/>
              </w:rPr>
            </w:pPr>
          </w:p>
        </w:tc>
      </w:tr>
      <w:tr w:rsidR="004177C9" w:rsidRPr="00B56F19" w14:paraId="32A445AB" w14:textId="77777777" w:rsidTr="00927177">
        <w:trPr>
          <w:trHeight w:val="285"/>
        </w:trPr>
        <w:tc>
          <w:tcPr>
            <w:tcW w:w="1755" w:type="dxa"/>
          </w:tcPr>
          <w:p w14:paraId="0357F187" w14:textId="77777777" w:rsidR="004177C9" w:rsidRPr="00687933" w:rsidRDefault="004177C9" w:rsidP="004177C9">
            <w:pPr>
              <w:rPr>
                <w:rFonts w:ascii="Arial" w:hAnsi="Arial" w:cs="Arial"/>
                <w:sz w:val="24"/>
                <w:szCs w:val="24"/>
                <w:lang w:val="el-GR"/>
              </w:rPr>
            </w:pPr>
          </w:p>
        </w:tc>
        <w:tc>
          <w:tcPr>
            <w:tcW w:w="7595" w:type="dxa"/>
            <w:gridSpan w:val="6"/>
          </w:tcPr>
          <w:p w14:paraId="5FD96929" w14:textId="52CB0B4C"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 xml:space="preserve">(3) Εκτός όπως άλλως πως ρητά προνοείται στον παρόντα Νόμο, κάθε μεταβίβαση, μεταφορά, μετάταξη, εκχώρηση, ανάληψη, υποκατάσταση, αλλαγή σε αναφορά, λήμμα, καταχώρηση ή εγγραφή, </w:t>
            </w:r>
            <w:bookmarkStart w:id="96" w:name="_DV_M422"/>
            <w:bookmarkEnd w:id="96"/>
            <w:r w:rsidRPr="00D94EA8">
              <w:rPr>
                <w:rFonts w:ascii="Arial" w:eastAsia="PMingLiU" w:hAnsi="Arial" w:cs="Arial"/>
                <w:color w:val="000000"/>
                <w:sz w:val="24"/>
                <w:szCs w:val="24"/>
                <w:lang w:val="el-GR" w:bidi="he-IL"/>
              </w:rPr>
              <w:t xml:space="preserve">που προνοείται δυνάμει του παρόντος Νόμου, θα θεωρείται ως γενόμενη, </w:t>
            </w:r>
            <w:proofErr w:type="spellStart"/>
            <w:r w:rsidRPr="00D94EA8">
              <w:rPr>
                <w:rFonts w:ascii="Arial" w:eastAsia="PMingLiU" w:hAnsi="Arial" w:cs="Arial"/>
                <w:color w:val="000000"/>
                <w:sz w:val="24"/>
                <w:szCs w:val="24"/>
                <w:lang w:val="el-GR" w:bidi="he-IL"/>
              </w:rPr>
              <w:t>ολοκληρωθείσα</w:t>
            </w:r>
            <w:proofErr w:type="spellEnd"/>
            <w:r w:rsidRPr="00D94EA8">
              <w:rPr>
                <w:rFonts w:ascii="Arial" w:eastAsia="PMingLiU" w:hAnsi="Arial" w:cs="Arial"/>
                <w:color w:val="000000"/>
                <w:sz w:val="24"/>
                <w:szCs w:val="24"/>
                <w:lang w:val="el-GR" w:bidi="he-IL"/>
              </w:rPr>
              <w:t xml:space="preserve"> και έγκυρη χωρίς οποιαδήποτε περαιτέρω </w:t>
            </w:r>
            <w:r w:rsidRPr="00D94EA8">
              <w:rPr>
                <w:rFonts w:ascii="Arial" w:eastAsia="PMingLiU" w:hAnsi="Arial" w:cs="Arial"/>
                <w:color w:val="000000"/>
                <w:sz w:val="24"/>
                <w:szCs w:val="24"/>
                <w:lang w:val="el-GR" w:bidi="he-IL"/>
              </w:rPr>
              <w:lastRenderedPageBreak/>
              <w:t>ενέργεια, διατύπωση, διαδικασία, συγκατάθεση, ειδοποίηση, άδεια, συμφωνία, εξουσιοδότηση ή έγκριση που διαφορετικά ή δυνάμει άλλου Νόμου δυνατόν να χρειαζόταν να λάβει χώρα ή να ληφθεί.</w:t>
            </w:r>
          </w:p>
        </w:tc>
      </w:tr>
      <w:tr w:rsidR="004177C9" w:rsidRPr="00B56F19" w14:paraId="2F86C864" w14:textId="77777777" w:rsidTr="00927177">
        <w:trPr>
          <w:trHeight w:val="285"/>
        </w:trPr>
        <w:tc>
          <w:tcPr>
            <w:tcW w:w="1755" w:type="dxa"/>
          </w:tcPr>
          <w:p w14:paraId="63117E5F" w14:textId="77777777" w:rsidR="004177C9" w:rsidRPr="00687933" w:rsidRDefault="004177C9" w:rsidP="004177C9">
            <w:pPr>
              <w:rPr>
                <w:rFonts w:ascii="Arial" w:hAnsi="Arial" w:cs="Arial"/>
                <w:sz w:val="24"/>
                <w:szCs w:val="24"/>
                <w:lang w:val="el-GR"/>
              </w:rPr>
            </w:pPr>
          </w:p>
        </w:tc>
        <w:tc>
          <w:tcPr>
            <w:tcW w:w="7595" w:type="dxa"/>
            <w:gridSpan w:val="6"/>
          </w:tcPr>
          <w:p w14:paraId="3129E6C4" w14:textId="77777777" w:rsidR="004177C9" w:rsidRPr="00D94EA8" w:rsidRDefault="004177C9" w:rsidP="004177C9">
            <w:pPr>
              <w:jc w:val="both"/>
              <w:rPr>
                <w:rFonts w:ascii="Arial" w:hAnsi="Arial" w:cs="Arial"/>
                <w:sz w:val="24"/>
                <w:szCs w:val="24"/>
                <w:lang w:val="el-GR"/>
              </w:rPr>
            </w:pPr>
          </w:p>
        </w:tc>
      </w:tr>
      <w:tr w:rsidR="004177C9" w:rsidRPr="00B56F19" w14:paraId="5CBE5A77" w14:textId="77777777" w:rsidTr="00927177">
        <w:trPr>
          <w:trHeight w:val="285"/>
        </w:trPr>
        <w:tc>
          <w:tcPr>
            <w:tcW w:w="1755" w:type="dxa"/>
          </w:tcPr>
          <w:p w14:paraId="60C28057" w14:textId="77777777" w:rsidR="004177C9" w:rsidRPr="00687933" w:rsidRDefault="004177C9" w:rsidP="004177C9">
            <w:pPr>
              <w:rPr>
                <w:rFonts w:ascii="Arial" w:hAnsi="Arial" w:cs="Arial"/>
                <w:sz w:val="24"/>
                <w:szCs w:val="24"/>
                <w:lang w:val="el-GR"/>
              </w:rPr>
            </w:pPr>
          </w:p>
        </w:tc>
        <w:tc>
          <w:tcPr>
            <w:tcW w:w="7595" w:type="dxa"/>
            <w:gridSpan w:val="6"/>
          </w:tcPr>
          <w:p w14:paraId="20C2658B" w14:textId="410E7829"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(4)</w:t>
            </w:r>
            <w:r w:rsidRPr="00D94EA8">
              <w:rPr>
                <w:rFonts w:ascii="Arial" w:eastAsia="PMingLiU" w:hAnsi="Arial" w:cs="Arial"/>
                <w:color w:val="000000"/>
                <w:sz w:val="24"/>
                <w:szCs w:val="24"/>
                <w:lang w:val="el-GR" w:bidi="he-IL"/>
              </w:rPr>
              <w:tab/>
            </w:r>
            <w:proofErr w:type="spellStart"/>
            <w:r w:rsidRPr="00D94EA8">
              <w:rPr>
                <w:rFonts w:ascii="Arial" w:eastAsia="PMingLiU" w:hAnsi="Arial" w:cs="Arial"/>
                <w:color w:val="000000"/>
                <w:sz w:val="24"/>
                <w:szCs w:val="24"/>
                <w:lang w:val="el-GR" w:bidi="he-IL"/>
              </w:rPr>
              <w:t>Καθόλη</w:t>
            </w:r>
            <w:proofErr w:type="spellEnd"/>
            <w:r w:rsidRPr="00D94EA8">
              <w:rPr>
                <w:rFonts w:ascii="Arial" w:eastAsia="PMingLiU" w:hAnsi="Arial" w:cs="Arial"/>
                <w:color w:val="000000"/>
                <w:sz w:val="24"/>
                <w:szCs w:val="24"/>
                <w:lang w:val="el-GR" w:bidi="he-IL"/>
              </w:rPr>
              <w:t xml:space="preserve"> της διάρκεια της περιόδου κατά την οποία η Δημοκρατία θα παραμένει η μόνη μέτοχος Εταιρείας, ο Υπουργός, ο Γενικός Διευθυντής του Υπουργείου, οποιοσδήποτε λειτουργός του Υπουργείου,</w:t>
            </w:r>
            <w:r w:rsidRPr="00D94EA8" w:rsidDel="00A81FF2">
              <w:rPr>
                <w:rFonts w:ascii="Arial" w:eastAsia="PMingLiU" w:hAnsi="Arial" w:cs="Arial"/>
                <w:color w:val="000000"/>
                <w:sz w:val="24"/>
                <w:szCs w:val="24"/>
                <w:lang w:val="el-GR" w:bidi="he-IL"/>
              </w:rPr>
              <w:t xml:space="preserve"> </w:t>
            </w:r>
            <w:r w:rsidRPr="00D94EA8">
              <w:rPr>
                <w:rFonts w:ascii="Arial" w:eastAsia="PMingLiU" w:hAnsi="Arial" w:cs="Arial"/>
                <w:color w:val="000000"/>
                <w:sz w:val="24"/>
                <w:szCs w:val="24"/>
                <w:lang w:val="el-GR" w:bidi="he-IL"/>
              </w:rPr>
              <w:t xml:space="preserve"> οποιοδήποτε μέλος του Υπουργικού Συμβουλίου, η Κυπριακή Δημοκρατία ή οποιοσδήποτε λειτουργός ή δημόσιος υπάλληλος αυτής, δεν θα δύναται να θεωρηθούν, για τους σκοπούς οποιουδήποτε νόμου, συμπεριλαμβανομένων του περί Εταιρειών Νόμου, Κεφ. 113, ως τροποποιείται ή οποιασδήποτε φορολογικής νομοθεσίας, ή άλλως πως,  ως είτε σκιώδεις είτε </w:t>
            </w:r>
            <w:r w:rsidRPr="00D94EA8">
              <w:rPr>
                <w:rFonts w:ascii="Arial" w:eastAsia="PMingLiU" w:hAnsi="Arial" w:cs="Arial"/>
                <w:color w:val="000000"/>
                <w:sz w:val="24"/>
                <w:szCs w:val="24"/>
                <w:lang w:bidi="he-IL"/>
              </w:rPr>
              <w:t>de</w:t>
            </w:r>
            <w:r w:rsidRPr="00D94EA8">
              <w:rPr>
                <w:rFonts w:ascii="Arial" w:eastAsia="PMingLiU" w:hAnsi="Arial" w:cs="Arial"/>
                <w:color w:val="000000"/>
                <w:sz w:val="24"/>
                <w:szCs w:val="24"/>
                <w:lang w:val="el-GR" w:bidi="he-IL"/>
              </w:rPr>
              <w:t xml:space="preserve"> </w:t>
            </w:r>
            <w:r w:rsidRPr="00D94EA8">
              <w:rPr>
                <w:rFonts w:ascii="Arial" w:eastAsia="PMingLiU" w:hAnsi="Arial" w:cs="Arial"/>
                <w:color w:val="000000"/>
                <w:sz w:val="24"/>
                <w:szCs w:val="24"/>
                <w:lang w:bidi="he-IL"/>
              </w:rPr>
              <w:t>facto</w:t>
            </w:r>
            <w:r w:rsidRPr="00D94EA8">
              <w:rPr>
                <w:rFonts w:ascii="Arial" w:eastAsia="PMingLiU" w:hAnsi="Arial" w:cs="Arial"/>
                <w:color w:val="000000"/>
                <w:sz w:val="24"/>
                <w:szCs w:val="24"/>
                <w:lang w:val="el-GR" w:bidi="he-IL"/>
              </w:rPr>
              <w:t xml:space="preserve"> αξιωματούχοι Εταιρείας.</w:t>
            </w:r>
          </w:p>
        </w:tc>
      </w:tr>
      <w:tr w:rsidR="004177C9" w:rsidRPr="00B56F19" w14:paraId="25E1EB1A" w14:textId="77777777" w:rsidTr="00927177">
        <w:trPr>
          <w:trHeight w:val="285"/>
        </w:trPr>
        <w:tc>
          <w:tcPr>
            <w:tcW w:w="1755" w:type="dxa"/>
          </w:tcPr>
          <w:p w14:paraId="0DA16053" w14:textId="77777777" w:rsidR="004177C9" w:rsidRPr="00687933" w:rsidRDefault="004177C9" w:rsidP="004177C9">
            <w:pPr>
              <w:rPr>
                <w:rFonts w:ascii="Arial" w:hAnsi="Arial" w:cs="Arial"/>
                <w:sz w:val="24"/>
                <w:szCs w:val="24"/>
                <w:lang w:val="el-GR"/>
              </w:rPr>
            </w:pPr>
          </w:p>
        </w:tc>
        <w:tc>
          <w:tcPr>
            <w:tcW w:w="7595" w:type="dxa"/>
            <w:gridSpan w:val="6"/>
          </w:tcPr>
          <w:p w14:paraId="02F90282" w14:textId="77777777" w:rsidR="004177C9" w:rsidRPr="00D94EA8" w:rsidRDefault="004177C9" w:rsidP="004177C9">
            <w:pPr>
              <w:jc w:val="both"/>
              <w:rPr>
                <w:rFonts w:ascii="Arial" w:hAnsi="Arial" w:cs="Arial"/>
                <w:sz w:val="24"/>
                <w:szCs w:val="24"/>
                <w:lang w:val="el-GR"/>
              </w:rPr>
            </w:pPr>
          </w:p>
        </w:tc>
      </w:tr>
      <w:tr w:rsidR="004177C9" w:rsidRPr="00B56F19" w14:paraId="3ABBE5E7" w14:textId="77777777" w:rsidTr="00927177">
        <w:trPr>
          <w:trHeight w:val="285"/>
        </w:trPr>
        <w:tc>
          <w:tcPr>
            <w:tcW w:w="1755" w:type="dxa"/>
          </w:tcPr>
          <w:p w14:paraId="67050EED" w14:textId="77777777" w:rsidR="004177C9" w:rsidRPr="00687933" w:rsidRDefault="004177C9" w:rsidP="004177C9">
            <w:pPr>
              <w:rPr>
                <w:rFonts w:ascii="Arial" w:hAnsi="Arial" w:cs="Arial"/>
                <w:sz w:val="24"/>
                <w:szCs w:val="24"/>
                <w:lang w:val="el-GR"/>
              </w:rPr>
            </w:pPr>
          </w:p>
        </w:tc>
        <w:tc>
          <w:tcPr>
            <w:tcW w:w="7595" w:type="dxa"/>
            <w:gridSpan w:val="6"/>
          </w:tcPr>
          <w:p w14:paraId="481A79B5" w14:textId="65CF5DAE" w:rsidR="004177C9" w:rsidRPr="00D94EA8" w:rsidRDefault="004177C9" w:rsidP="004177C9">
            <w:pPr>
              <w:spacing w:after="60"/>
              <w:jc w:val="both"/>
              <w:rPr>
                <w:rFonts w:ascii="Arial" w:eastAsia="PMingLiU" w:hAnsi="Arial" w:cs="Arial"/>
                <w:color w:val="000000"/>
                <w:sz w:val="24"/>
                <w:szCs w:val="24"/>
                <w:lang w:val="el-GR" w:bidi="he-IL"/>
              </w:rPr>
            </w:pPr>
            <w:r w:rsidRPr="00D94EA8">
              <w:rPr>
                <w:rFonts w:ascii="Arial" w:eastAsia="PMingLiU" w:hAnsi="Arial" w:cs="Arial"/>
                <w:color w:val="000000"/>
                <w:sz w:val="24"/>
                <w:szCs w:val="24"/>
                <w:lang w:val="el-GR" w:bidi="he-IL"/>
              </w:rPr>
              <w:t>(5) Εταιρεία θα οφείλει να προχωρήσει σε κάθε δέουσα ενέργεια ώστε να αιτηθεί και να εξασφαλίσει, το αργότερο μέχρι την Ημερομηνία Αναφοράς, κάθε άδεια, εξουσία, αρμοδιότητα, έγκριση, συμφωνία και συγκατάθεση που ήθελε χρειάζεται για να διασφαλίσει τη νομότυπη διεξαγωγή και διεκπεραίωση των εργασιών της, συμπεριλαμβανομένων, μεταξύ άλλων, για τους σκοπούς λειτουργίας της ως ρυθμιζόμενη αγορά, διαχειριστής ρυθμιζόμενης αγοράς ή / και</w:t>
            </w:r>
            <w:bookmarkStart w:id="97" w:name="_DV_M434"/>
            <w:bookmarkEnd w:id="97"/>
            <w:r w:rsidRPr="00D94EA8">
              <w:rPr>
                <w:rFonts w:ascii="Arial" w:eastAsia="PMingLiU" w:hAnsi="Arial" w:cs="Arial"/>
                <w:color w:val="000000"/>
                <w:sz w:val="24"/>
                <w:szCs w:val="24"/>
                <w:lang w:val="el-GR" w:bidi="he-IL"/>
              </w:rPr>
              <w:t xml:space="preserve"> κεντρικό αποθετήριο και κεντρικό μητρώο αξιών από οποιαδήποτε αρμόδια εποπτική αρχή και δυνάμει οποιασδήποτε κείμενης νομοθεσίας, συμπεριλαμβανομένων, ουχί εξαντλητικά, της Επιτροπής Κεφαλαιαγοράς Κύπρου</w:t>
            </w:r>
            <w:bookmarkStart w:id="98" w:name="_DV_M437"/>
            <w:bookmarkStart w:id="99" w:name="_DV_M438"/>
            <w:bookmarkEnd w:id="98"/>
            <w:bookmarkEnd w:id="99"/>
            <w:r w:rsidRPr="00D94EA8">
              <w:rPr>
                <w:rFonts w:ascii="Arial" w:eastAsia="PMingLiU" w:hAnsi="Arial" w:cs="Arial"/>
                <w:color w:val="000000"/>
                <w:sz w:val="24"/>
                <w:szCs w:val="24"/>
                <w:lang w:val="el-GR" w:bidi="he-IL"/>
              </w:rPr>
              <w:t xml:space="preserve"> και της Επιτροπής Προστασίας του Ανταγωνισμού ή οποιασδήποτε αντίστοιχης αρμόδιας εθνικής ή ευρωπαϊκής εποπτικής αρχής, </w:t>
            </w:r>
            <w:r w:rsidRPr="00D94EA8">
              <w:rPr>
                <w:rFonts w:ascii="Arial" w:hAnsi="Arial" w:cs="Arial"/>
                <w:color w:val="000000"/>
                <w:sz w:val="24"/>
                <w:szCs w:val="24"/>
                <w:lang w:val="el-GR" w:bidi="he-IL"/>
              </w:rPr>
              <w:t>τμήματος, φορέα ή σώματος</w:t>
            </w:r>
            <w:r w:rsidRPr="00D94EA8">
              <w:rPr>
                <w:rFonts w:ascii="Arial" w:eastAsia="PMingLiU" w:hAnsi="Arial" w:cs="Arial"/>
                <w:color w:val="000000"/>
                <w:sz w:val="24"/>
                <w:szCs w:val="24"/>
                <w:lang w:val="el-GR" w:bidi="he-IL"/>
              </w:rPr>
              <w:t>.</w:t>
            </w:r>
          </w:p>
        </w:tc>
      </w:tr>
      <w:tr w:rsidR="004177C9" w:rsidRPr="00B56F19" w14:paraId="16F34D0D" w14:textId="77777777" w:rsidTr="00927177">
        <w:trPr>
          <w:trHeight w:val="285"/>
        </w:trPr>
        <w:tc>
          <w:tcPr>
            <w:tcW w:w="1755" w:type="dxa"/>
          </w:tcPr>
          <w:p w14:paraId="556F9DE4" w14:textId="77777777" w:rsidR="004177C9" w:rsidRPr="00687933" w:rsidRDefault="004177C9" w:rsidP="004177C9">
            <w:pPr>
              <w:rPr>
                <w:rFonts w:ascii="Arial" w:hAnsi="Arial" w:cs="Arial"/>
                <w:sz w:val="24"/>
                <w:szCs w:val="24"/>
                <w:lang w:val="el-GR"/>
              </w:rPr>
            </w:pPr>
          </w:p>
        </w:tc>
        <w:tc>
          <w:tcPr>
            <w:tcW w:w="7595" w:type="dxa"/>
            <w:gridSpan w:val="6"/>
          </w:tcPr>
          <w:p w14:paraId="36091EE7" w14:textId="77777777" w:rsidR="004177C9" w:rsidRPr="00D94EA8" w:rsidRDefault="004177C9" w:rsidP="004177C9">
            <w:pPr>
              <w:jc w:val="both"/>
              <w:rPr>
                <w:rFonts w:ascii="Arial" w:hAnsi="Arial" w:cs="Arial"/>
                <w:sz w:val="24"/>
                <w:szCs w:val="24"/>
                <w:lang w:val="el-GR"/>
              </w:rPr>
            </w:pPr>
          </w:p>
        </w:tc>
      </w:tr>
      <w:tr w:rsidR="004177C9" w:rsidRPr="00B56F19" w14:paraId="6999C32C" w14:textId="77777777" w:rsidTr="00927177">
        <w:trPr>
          <w:trHeight w:val="285"/>
        </w:trPr>
        <w:tc>
          <w:tcPr>
            <w:tcW w:w="1755" w:type="dxa"/>
          </w:tcPr>
          <w:p w14:paraId="0EDFA9FE" w14:textId="77777777" w:rsidR="004177C9" w:rsidRPr="00687933" w:rsidRDefault="004177C9" w:rsidP="004177C9">
            <w:pPr>
              <w:rPr>
                <w:rFonts w:ascii="Arial" w:hAnsi="Arial" w:cs="Arial"/>
                <w:sz w:val="24"/>
                <w:szCs w:val="24"/>
                <w:lang w:val="el-GR"/>
              </w:rPr>
            </w:pPr>
          </w:p>
        </w:tc>
        <w:tc>
          <w:tcPr>
            <w:tcW w:w="7595" w:type="dxa"/>
            <w:gridSpan w:val="6"/>
          </w:tcPr>
          <w:p w14:paraId="35892694" w14:textId="1DD56314" w:rsidR="004177C9" w:rsidRPr="00D94EA8" w:rsidRDefault="004177C9" w:rsidP="004177C9">
            <w:pPr>
              <w:spacing w:after="60"/>
              <w:jc w:val="both"/>
              <w:rPr>
                <w:rFonts w:ascii="Arial" w:eastAsia="PMingLiU" w:hAnsi="Arial" w:cs="Arial"/>
                <w:color w:val="000000"/>
                <w:sz w:val="24"/>
                <w:szCs w:val="24"/>
                <w:highlight w:val="yellow"/>
                <w:lang w:val="el-GR" w:bidi="he-IL"/>
              </w:rPr>
            </w:pPr>
            <w:r w:rsidRPr="00D94EA8">
              <w:rPr>
                <w:rFonts w:ascii="Arial" w:eastAsia="PMingLiU" w:hAnsi="Arial" w:cs="Arial"/>
                <w:color w:val="000000"/>
                <w:sz w:val="24"/>
                <w:szCs w:val="24"/>
                <w:lang w:val="el-GR" w:bidi="he-IL"/>
              </w:rPr>
              <w:t xml:space="preserve">Νοείται τέλος ότι ως το πρώτο διοικητικό συμβούλιο Εταιρείας θα διοριστούν, μεταξύ άλλων, τα μέλη του Συμβουλίου του Χρηματιστηρίου ως υπηρετούσαν αμέσως πριν της παύσης αυτών δυνάμει του παρόντος Νόμου. </w:t>
            </w:r>
          </w:p>
        </w:tc>
      </w:tr>
      <w:tr w:rsidR="004177C9" w:rsidRPr="00B56F19" w14:paraId="3C7B6DBF" w14:textId="77777777" w:rsidTr="00927177">
        <w:trPr>
          <w:trHeight w:val="285"/>
        </w:trPr>
        <w:tc>
          <w:tcPr>
            <w:tcW w:w="1755" w:type="dxa"/>
          </w:tcPr>
          <w:p w14:paraId="4AE14CCB" w14:textId="77777777" w:rsidR="004177C9" w:rsidRPr="00687933" w:rsidRDefault="004177C9" w:rsidP="004177C9">
            <w:pPr>
              <w:rPr>
                <w:rFonts w:ascii="Arial" w:hAnsi="Arial" w:cs="Arial"/>
                <w:sz w:val="24"/>
                <w:szCs w:val="24"/>
                <w:lang w:val="el-GR"/>
              </w:rPr>
            </w:pPr>
          </w:p>
        </w:tc>
        <w:tc>
          <w:tcPr>
            <w:tcW w:w="7595" w:type="dxa"/>
            <w:gridSpan w:val="6"/>
          </w:tcPr>
          <w:p w14:paraId="404BF178" w14:textId="77777777" w:rsidR="004177C9" w:rsidRPr="00D94EA8" w:rsidRDefault="004177C9" w:rsidP="004177C9">
            <w:pPr>
              <w:jc w:val="both"/>
              <w:rPr>
                <w:rFonts w:ascii="Arial" w:hAnsi="Arial" w:cs="Arial"/>
                <w:sz w:val="24"/>
                <w:szCs w:val="24"/>
                <w:lang w:val="el-GR"/>
              </w:rPr>
            </w:pPr>
          </w:p>
        </w:tc>
      </w:tr>
      <w:tr w:rsidR="004177C9" w:rsidRPr="00B56F19" w14:paraId="30FD2E63" w14:textId="77777777" w:rsidTr="00927177">
        <w:trPr>
          <w:trHeight w:val="285"/>
        </w:trPr>
        <w:tc>
          <w:tcPr>
            <w:tcW w:w="1755" w:type="dxa"/>
          </w:tcPr>
          <w:p w14:paraId="662E1A77" w14:textId="77777777" w:rsidR="004177C9" w:rsidRPr="00687933" w:rsidRDefault="004177C9" w:rsidP="004177C9">
            <w:pPr>
              <w:rPr>
                <w:rFonts w:ascii="Arial" w:hAnsi="Arial" w:cs="Arial"/>
                <w:sz w:val="24"/>
                <w:szCs w:val="24"/>
                <w:lang w:val="el-GR"/>
              </w:rPr>
            </w:pPr>
          </w:p>
        </w:tc>
        <w:tc>
          <w:tcPr>
            <w:tcW w:w="7595" w:type="dxa"/>
            <w:gridSpan w:val="6"/>
          </w:tcPr>
          <w:p w14:paraId="11BA3E85" w14:textId="7214B658" w:rsidR="004177C9" w:rsidRPr="00D94EA8" w:rsidRDefault="004177C9" w:rsidP="004177C9">
            <w:pPr>
              <w:spacing w:after="60"/>
              <w:jc w:val="both"/>
              <w:rPr>
                <w:rFonts w:ascii="Arial" w:eastAsia="PMingLiU" w:hAnsi="Arial" w:cs="Arial"/>
                <w:color w:val="000000"/>
                <w:sz w:val="24"/>
                <w:szCs w:val="24"/>
                <w:lang w:val="el-GR" w:bidi="he-IL"/>
              </w:rPr>
            </w:pPr>
            <w:r w:rsidRPr="00D94EA8">
              <w:rPr>
                <w:rFonts w:ascii="Arial" w:eastAsia="PMingLiU" w:hAnsi="Arial" w:cs="Arial"/>
                <w:color w:val="000000"/>
                <w:sz w:val="24"/>
                <w:szCs w:val="24"/>
                <w:lang w:val="el-GR" w:bidi="he-IL"/>
              </w:rPr>
              <w:t>(6) Το παρόν άρθρο τυγχάνει εφαρμογής τηρουμένων των προνοιών του παρόντος Νόμου που προηγούνται.</w:t>
            </w:r>
          </w:p>
        </w:tc>
      </w:tr>
      <w:tr w:rsidR="004177C9" w:rsidRPr="00B56F19" w14:paraId="04C22C7D" w14:textId="77777777" w:rsidTr="00927177">
        <w:trPr>
          <w:trHeight w:val="285"/>
        </w:trPr>
        <w:tc>
          <w:tcPr>
            <w:tcW w:w="1755" w:type="dxa"/>
          </w:tcPr>
          <w:p w14:paraId="7BE95D09" w14:textId="77777777" w:rsidR="004177C9" w:rsidRPr="00687933" w:rsidRDefault="004177C9" w:rsidP="004177C9">
            <w:pPr>
              <w:rPr>
                <w:rFonts w:ascii="Arial" w:hAnsi="Arial" w:cs="Arial"/>
                <w:sz w:val="24"/>
                <w:szCs w:val="24"/>
                <w:lang w:val="el-GR"/>
              </w:rPr>
            </w:pPr>
          </w:p>
        </w:tc>
        <w:tc>
          <w:tcPr>
            <w:tcW w:w="7595" w:type="dxa"/>
            <w:gridSpan w:val="6"/>
          </w:tcPr>
          <w:p w14:paraId="42A310A4" w14:textId="77777777" w:rsidR="004177C9" w:rsidRPr="00D94EA8" w:rsidRDefault="004177C9" w:rsidP="004177C9">
            <w:pPr>
              <w:jc w:val="both"/>
              <w:rPr>
                <w:rFonts w:ascii="Arial" w:hAnsi="Arial" w:cs="Arial"/>
                <w:sz w:val="24"/>
                <w:szCs w:val="24"/>
                <w:lang w:val="el-GR"/>
              </w:rPr>
            </w:pPr>
          </w:p>
        </w:tc>
      </w:tr>
      <w:tr w:rsidR="004177C9" w:rsidRPr="00B56F19" w14:paraId="67C638DD" w14:textId="77777777" w:rsidTr="00927177">
        <w:trPr>
          <w:trHeight w:val="285"/>
        </w:trPr>
        <w:tc>
          <w:tcPr>
            <w:tcW w:w="1755" w:type="dxa"/>
          </w:tcPr>
          <w:p w14:paraId="283160C6" w14:textId="1E2927EC" w:rsidR="004177C9" w:rsidRPr="00A85ECE" w:rsidRDefault="00A85ECE" w:rsidP="004177C9">
            <w:pPr>
              <w:rPr>
                <w:rFonts w:ascii="Arial" w:hAnsi="Arial" w:cs="Arial"/>
                <w:sz w:val="16"/>
                <w:szCs w:val="16"/>
                <w:lang w:val="el-GR"/>
              </w:rPr>
            </w:pPr>
            <w:r w:rsidRPr="00A85ECE">
              <w:rPr>
                <w:rStyle w:val="cf01"/>
                <w:rFonts w:ascii="Arial" w:hAnsi="Arial" w:cs="Arial"/>
                <w:sz w:val="16"/>
                <w:szCs w:val="16"/>
                <w:lang w:val="el-GR"/>
              </w:rPr>
              <w:t>Απόφαση Υπουργικού Συμβουλίου για προσωρινή παροχή υπηρεσιών προς Εταιρεία για σκοπούς δημοσίου συμφέροντος.</w:t>
            </w:r>
          </w:p>
        </w:tc>
        <w:tc>
          <w:tcPr>
            <w:tcW w:w="7595" w:type="dxa"/>
            <w:gridSpan w:val="6"/>
          </w:tcPr>
          <w:p w14:paraId="095A4999" w14:textId="15D61B45"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 xml:space="preserve">26. Προς διασφάλιση του δημοσίου συμφέροντος και της ομαλής, συνεχούς και απρόσκοπτης λειτουργίας Εταιρείας από την Ημερομηνία Αναφοράς και εντεύθεν, το Υπουργικό Συμβούλιο δύναται, κατόπιν σχετικού αιτήματος από το Υπουργείο, με σχετικό διάταγμα ή απόφαση του [που δημοσιεύεται στην Επίσημη Εφημερίδα της Δημοκρατίας], να αποφασίσει την, μέσω του Υπουργείου, προσωρινή παροχή υπηρεσιών, επ’ αμοιβή, προς Εταιρεία, συμπεριλαμβανομένων, μεταξύ άλλων, τεχνικών ή άλλων υπηρεσιών και πραγματογνωμοσύνης που αφορούν σε θέματα ρυθμιζόμενης </w:t>
            </w:r>
            <w:r w:rsidRPr="00D94EA8">
              <w:rPr>
                <w:rFonts w:ascii="Arial" w:eastAsia="PMingLiU" w:hAnsi="Arial" w:cs="Arial"/>
                <w:color w:val="000000"/>
                <w:sz w:val="24"/>
                <w:szCs w:val="24"/>
                <w:lang w:val="el-GR" w:bidi="he-IL"/>
              </w:rPr>
              <w:lastRenderedPageBreak/>
              <w:t>αγοράς ή / και κεντρικού αποθετηρίου και μητρώου αξιών και να εισέλθει σε σχετική συμφωνία παροχής υπηρεσιών με Εταιρεία για όσο εύλογο χρονικό διάστημα το Υπουργικό Συμβούλιο ήθελε κατά τη διακριτική του ευχέρεια αποφασίσει.</w:t>
            </w:r>
          </w:p>
        </w:tc>
      </w:tr>
      <w:tr w:rsidR="004177C9" w:rsidRPr="00B56F19" w14:paraId="78F754C9" w14:textId="77777777" w:rsidTr="00927177">
        <w:trPr>
          <w:trHeight w:val="285"/>
        </w:trPr>
        <w:tc>
          <w:tcPr>
            <w:tcW w:w="1755" w:type="dxa"/>
          </w:tcPr>
          <w:p w14:paraId="3A805EA9" w14:textId="77777777" w:rsidR="004177C9" w:rsidRPr="00687933" w:rsidRDefault="004177C9" w:rsidP="004177C9">
            <w:pPr>
              <w:rPr>
                <w:rFonts w:ascii="Arial" w:hAnsi="Arial" w:cs="Arial"/>
                <w:sz w:val="24"/>
                <w:szCs w:val="24"/>
                <w:lang w:val="el-GR"/>
              </w:rPr>
            </w:pPr>
          </w:p>
        </w:tc>
        <w:tc>
          <w:tcPr>
            <w:tcW w:w="7595" w:type="dxa"/>
            <w:gridSpan w:val="6"/>
          </w:tcPr>
          <w:p w14:paraId="69BC5435" w14:textId="77777777" w:rsidR="004177C9" w:rsidRPr="00D94EA8" w:rsidRDefault="004177C9" w:rsidP="004177C9">
            <w:pPr>
              <w:jc w:val="both"/>
              <w:rPr>
                <w:rFonts w:ascii="Arial" w:hAnsi="Arial" w:cs="Arial"/>
                <w:sz w:val="24"/>
                <w:szCs w:val="24"/>
                <w:lang w:val="el-GR"/>
              </w:rPr>
            </w:pPr>
          </w:p>
        </w:tc>
      </w:tr>
      <w:tr w:rsidR="004177C9" w:rsidRPr="00B56F19" w14:paraId="34421639" w14:textId="77777777" w:rsidTr="00927177">
        <w:trPr>
          <w:trHeight w:val="285"/>
        </w:trPr>
        <w:tc>
          <w:tcPr>
            <w:tcW w:w="1755" w:type="dxa"/>
          </w:tcPr>
          <w:p w14:paraId="437C9390" w14:textId="77777777" w:rsidR="004177C9" w:rsidRPr="00687933" w:rsidRDefault="004177C9" w:rsidP="004177C9">
            <w:pPr>
              <w:rPr>
                <w:rFonts w:ascii="Arial" w:hAnsi="Arial" w:cs="Arial"/>
                <w:sz w:val="24"/>
                <w:szCs w:val="24"/>
                <w:lang w:val="el-GR"/>
              </w:rPr>
            </w:pPr>
          </w:p>
        </w:tc>
        <w:tc>
          <w:tcPr>
            <w:tcW w:w="7595" w:type="dxa"/>
            <w:gridSpan w:val="6"/>
          </w:tcPr>
          <w:p w14:paraId="1D35CE8F" w14:textId="23F627B2"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Νοείται ότι το Υπουργείο δύναται να χρησιμοποιήσει, μεταξύ άλλων, τέως μέλη του προσωπικού του Χρηματιστηρίου που, μετά την Ημερομηνία Αναφοράς, ήθελε αποτελούν εργατικό δυναμικό του Υπουργείου, για την παραχώρηση και παροχή των εν λόγω υπηρεσιών προς Εταιρεία.</w:t>
            </w:r>
          </w:p>
        </w:tc>
      </w:tr>
      <w:tr w:rsidR="004177C9" w:rsidRPr="00B56F19" w14:paraId="3B1FFC11" w14:textId="77777777" w:rsidTr="00927177">
        <w:trPr>
          <w:trHeight w:val="285"/>
        </w:trPr>
        <w:tc>
          <w:tcPr>
            <w:tcW w:w="1755" w:type="dxa"/>
          </w:tcPr>
          <w:p w14:paraId="665B4D1D" w14:textId="77777777" w:rsidR="004177C9" w:rsidRPr="00687933" w:rsidRDefault="004177C9" w:rsidP="004177C9">
            <w:pPr>
              <w:rPr>
                <w:rFonts w:ascii="Arial" w:hAnsi="Arial" w:cs="Arial"/>
                <w:sz w:val="24"/>
                <w:szCs w:val="24"/>
                <w:lang w:val="el-GR"/>
              </w:rPr>
            </w:pPr>
          </w:p>
        </w:tc>
        <w:tc>
          <w:tcPr>
            <w:tcW w:w="7595" w:type="dxa"/>
            <w:gridSpan w:val="6"/>
          </w:tcPr>
          <w:p w14:paraId="57AA4B84" w14:textId="77777777" w:rsidR="004177C9" w:rsidRPr="00D94EA8" w:rsidRDefault="004177C9" w:rsidP="004177C9">
            <w:pPr>
              <w:jc w:val="both"/>
              <w:rPr>
                <w:rFonts w:ascii="Arial" w:hAnsi="Arial" w:cs="Arial"/>
                <w:sz w:val="24"/>
                <w:szCs w:val="24"/>
                <w:lang w:val="el-GR"/>
              </w:rPr>
            </w:pPr>
          </w:p>
        </w:tc>
      </w:tr>
      <w:tr w:rsidR="004177C9" w:rsidRPr="00B56F19" w14:paraId="613E415F" w14:textId="77777777" w:rsidTr="00927177">
        <w:trPr>
          <w:trHeight w:val="285"/>
        </w:trPr>
        <w:tc>
          <w:tcPr>
            <w:tcW w:w="1755" w:type="dxa"/>
          </w:tcPr>
          <w:p w14:paraId="35C43EBF" w14:textId="77777777" w:rsidR="00E70C84" w:rsidRPr="001A5AE0" w:rsidRDefault="00E70C84" w:rsidP="00E70C84">
            <w:pPr>
              <w:pStyle w:val="pf0"/>
              <w:rPr>
                <w:rFonts w:ascii="Arial" w:hAnsi="Arial" w:cs="Arial"/>
                <w:sz w:val="16"/>
                <w:szCs w:val="16"/>
                <w:lang w:val="el-GR"/>
              </w:rPr>
            </w:pPr>
            <w:r w:rsidRPr="001A5AE0">
              <w:rPr>
                <w:rStyle w:val="cf01"/>
                <w:rFonts w:ascii="Arial" w:hAnsi="Arial" w:cs="Arial"/>
                <w:sz w:val="16"/>
                <w:szCs w:val="16"/>
                <w:lang w:val="el-GR"/>
              </w:rPr>
              <w:t>Υποχρέωση Συμβουλίου και Χρηματιστηρίου για υποβοήθηση της διαδικασίας αποκρατικοποίησης.</w:t>
            </w:r>
          </w:p>
          <w:p w14:paraId="5515EE58" w14:textId="77777777" w:rsidR="004177C9" w:rsidRPr="001A5AE0" w:rsidRDefault="004177C9" w:rsidP="004177C9">
            <w:pPr>
              <w:rPr>
                <w:rFonts w:ascii="Arial" w:hAnsi="Arial" w:cs="Arial"/>
                <w:sz w:val="16"/>
                <w:szCs w:val="16"/>
                <w:lang w:val="el-GR"/>
              </w:rPr>
            </w:pPr>
          </w:p>
        </w:tc>
        <w:tc>
          <w:tcPr>
            <w:tcW w:w="7595" w:type="dxa"/>
            <w:gridSpan w:val="6"/>
          </w:tcPr>
          <w:p w14:paraId="45657B76" w14:textId="279F20EB"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27.</w:t>
            </w:r>
            <w:r w:rsidRPr="00D94EA8">
              <w:rPr>
                <w:rFonts w:ascii="Arial" w:eastAsia="PMingLiU" w:hAnsi="Arial" w:cs="Arial"/>
                <w:color w:val="000000"/>
                <w:sz w:val="24"/>
                <w:szCs w:val="24"/>
                <w:lang w:val="el-GR" w:bidi="he-IL"/>
              </w:rPr>
              <w:tab/>
              <w:t xml:space="preserve">Ανεξαρτήτως των όποιων διατάξεων προς το αντίθετο στον παρόντα Νόμο, μέχρι και την </w:t>
            </w:r>
            <w:r w:rsidRPr="00D94EA8">
              <w:rPr>
                <w:rFonts w:ascii="Arial" w:hAnsi="Arial" w:cs="Arial"/>
                <w:color w:val="000000"/>
                <w:sz w:val="24"/>
                <w:szCs w:val="24"/>
                <w:lang w:val="el-GR" w:bidi="he-IL"/>
              </w:rPr>
              <w:t>Ημερομηνία Διάλυσης,</w:t>
            </w:r>
            <w:r w:rsidRPr="00D94EA8">
              <w:rPr>
                <w:rFonts w:ascii="Arial" w:eastAsia="PMingLiU" w:hAnsi="Arial" w:cs="Arial"/>
                <w:color w:val="000000"/>
                <w:sz w:val="24"/>
                <w:szCs w:val="24"/>
                <w:lang w:val="el-GR" w:bidi="he-IL"/>
              </w:rPr>
              <w:t xml:space="preserve"> το Συμβούλιο και το Χρηματιστήριο θα προβαίνουν σε οποιαδήποτε ενέργεια, διαδικασία, διευκόλυνση και βήμα, θα παρέχουν οποιαδήποτε απαραίτητη πληροφορία και θα υπογράφουν και υποβάλλουν οποιοδήποτε έγγραφο, έντυπο και συμφωνία έτσι ώστε να διασφαλιστεί και να ολοκληρωθεί επιτυχώς η διαδικασία αποκρατικοποίησης καθώς επίσης η ομαλή, πλήρης και άμεση εφαρμογή των προνοιών του παρόντος Νόμου, συμπεριλαμβανομένων των  μεταβιβάσεων, μεταφορών, μετατάξεων, παραχωρήσεων, εκχωρήσεων ή / και αναλήψεων κάτω από τα Μέρη ΙΙ και ΙΙΙ αυτού.</w:t>
            </w:r>
          </w:p>
        </w:tc>
      </w:tr>
      <w:tr w:rsidR="004177C9" w:rsidRPr="00B56F19" w14:paraId="678D244A" w14:textId="77777777" w:rsidTr="00927177">
        <w:trPr>
          <w:trHeight w:val="285"/>
        </w:trPr>
        <w:tc>
          <w:tcPr>
            <w:tcW w:w="1755" w:type="dxa"/>
          </w:tcPr>
          <w:p w14:paraId="2C5EBBBF" w14:textId="77777777" w:rsidR="004177C9" w:rsidRPr="001A5AE0" w:rsidRDefault="004177C9" w:rsidP="004177C9">
            <w:pPr>
              <w:rPr>
                <w:rFonts w:ascii="Arial" w:hAnsi="Arial" w:cs="Arial"/>
                <w:sz w:val="16"/>
                <w:szCs w:val="16"/>
                <w:lang w:val="el-GR"/>
              </w:rPr>
            </w:pPr>
          </w:p>
        </w:tc>
        <w:tc>
          <w:tcPr>
            <w:tcW w:w="7595" w:type="dxa"/>
            <w:gridSpan w:val="6"/>
          </w:tcPr>
          <w:p w14:paraId="495546E2" w14:textId="77777777" w:rsidR="004177C9" w:rsidRPr="00D94EA8" w:rsidRDefault="004177C9" w:rsidP="004177C9">
            <w:pPr>
              <w:jc w:val="both"/>
              <w:rPr>
                <w:rFonts w:ascii="Arial" w:hAnsi="Arial" w:cs="Arial"/>
                <w:sz w:val="24"/>
                <w:szCs w:val="24"/>
                <w:lang w:val="el-GR"/>
              </w:rPr>
            </w:pPr>
          </w:p>
        </w:tc>
      </w:tr>
      <w:tr w:rsidR="004177C9" w:rsidRPr="00B56F19" w14:paraId="6AA75CD8" w14:textId="77777777" w:rsidTr="00927177">
        <w:trPr>
          <w:trHeight w:val="285"/>
        </w:trPr>
        <w:tc>
          <w:tcPr>
            <w:tcW w:w="1755" w:type="dxa"/>
          </w:tcPr>
          <w:p w14:paraId="1C71BD6F" w14:textId="7A69D2B8" w:rsidR="001A5AE0" w:rsidRPr="001A5AE0" w:rsidRDefault="001A5AE0" w:rsidP="001A5AE0">
            <w:pPr>
              <w:pStyle w:val="pf0"/>
              <w:rPr>
                <w:rFonts w:ascii="Arial" w:hAnsi="Arial" w:cs="Arial"/>
                <w:sz w:val="16"/>
                <w:szCs w:val="16"/>
                <w:lang w:val="el-GR"/>
              </w:rPr>
            </w:pPr>
            <w:r w:rsidRPr="001A5AE0">
              <w:rPr>
                <w:rStyle w:val="cf01"/>
                <w:rFonts w:ascii="Arial" w:hAnsi="Arial" w:cs="Arial"/>
                <w:sz w:val="16"/>
                <w:szCs w:val="16"/>
                <w:lang w:val="el-GR"/>
              </w:rPr>
              <w:t>Υποχρεώσεις Συμβουλίου, Υπουργείου και Χρηματιστηρίου σε περίπτωση κωλύματος κατά τη μεταφορά των εργασιών, αρμοδιοτήτων, δραστηριοτήτων και λειτουργιών του Χρηματιστηρίου.</w:t>
            </w:r>
          </w:p>
          <w:p w14:paraId="2CB62312" w14:textId="77777777" w:rsidR="004177C9" w:rsidRPr="001A5AE0" w:rsidRDefault="004177C9" w:rsidP="004177C9">
            <w:pPr>
              <w:rPr>
                <w:rFonts w:ascii="Arial" w:hAnsi="Arial" w:cs="Arial"/>
                <w:sz w:val="16"/>
                <w:szCs w:val="16"/>
                <w:lang w:val="el-GR"/>
              </w:rPr>
            </w:pPr>
          </w:p>
        </w:tc>
        <w:tc>
          <w:tcPr>
            <w:tcW w:w="7595" w:type="dxa"/>
            <w:gridSpan w:val="6"/>
          </w:tcPr>
          <w:p w14:paraId="626C2A80" w14:textId="2B6A697C" w:rsidR="004177C9" w:rsidRPr="00D94EA8" w:rsidRDefault="004177C9" w:rsidP="004177C9">
            <w:pPr>
              <w:jc w:val="both"/>
              <w:rPr>
                <w:rFonts w:ascii="Arial" w:hAnsi="Arial" w:cs="Arial"/>
                <w:sz w:val="24"/>
                <w:szCs w:val="24"/>
                <w:lang w:val="el-GR"/>
              </w:rPr>
            </w:pPr>
            <w:r w:rsidRPr="00D94EA8">
              <w:rPr>
                <w:rFonts w:ascii="Arial" w:eastAsia="PMingLiU" w:hAnsi="Arial" w:cs="Arial"/>
                <w:color w:val="000000"/>
                <w:sz w:val="24"/>
                <w:szCs w:val="24"/>
                <w:lang w:val="el-GR" w:bidi="he-IL"/>
              </w:rPr>
              <w:t xml:space="preserve">28. Στον βαθμό και στην έκταση που οποιαδήποτε μεταβίβαση, μεταφορά, μετάταξη, εκχώρηση, παραχώρηση, ανάληψη ή/ και εγγραφή, η οποία προνοείται ότι λαμβάνει χώρα αυτόματα δυνάμει των προνοιών του παρόντος Νόμου, συμπεριλαμβανομένων, ουχί εξαντλητικά, εκείνων κάτω από τα άρθρα </w:t>
            </w:r>
            <w:r w:rsidRPr="00096943">
              <w:rPr>
                <w:rFonts w:ascii="Arial" w:eastAsia="PMingLiU" w:hAnsi="Arial" w:cs="Arial"/>
                <w:color w:val="000000"/>
                <w:sz w:val="24"/>
                <w:szCs w:val="24"/>
                <w:lang w:val="el-GR" w:bidi="he-IL"/>
              </w:rPr>
              <w:t xml:space="preserve">3, </w:t>
            </w:r>
            <w:r w:rsidR="00096943" w:rsidRPr="00096943">
              <w:rPr>
                <w:rFonts w:ascii="Arial" w:eastAsia="PMingLiU" w:hAnsi="Arial" w:cs="Arial"/>
                <w:color w:val="000000"/>
                <w:sz w:val="24"/>
                <w:szCs w:val="24"/>
                <w:lang w:val="el-GR" w:bidi="he-IL"/>
              </w:rPr>
              <w:t>4</w:t>
            </w:r>
            <w:r w:rsidRPr="00096943">
              <w:rPr>
                <w:rFonts w:ascii="Arial" w:eastAsia="PMingLiU" w:hAnsi="Arial" w:cs="Arial"/>
                <w:color w:val="000000"/>
                <w:sz w:val="24"/>
                <w:szCs w:val="24"/>
                <w:lang w:val="el-GR" w:bidi="he-IL"/>
              </w:rPr>
              <w:t>, 5 και 6</w:t>
            </w:r>
            <w:r w:rsidRPr="00D94EA8">
              <w:rPr>
                <w:rFonts w:ascii="Arial" w:eastAsia="PMingLiU" w:hAnsi="Arial" w:cs="Arial"/>
                <w:color w:val="000000"/>
                <w:sz w:val="24"/>
                <w:szCs w:val="24"/>
                <w:lang w:val="el-GR" w:bidi="he-IL"/>
              </w:rPr>
              <w:t xml:space="preserve"> του παρόντος Νόμου, δεν δύναται για οποιουσδήποτε αντικειμενικούς ή άλλους λόγους ή κωλύματα να ολοκληρωθεί καθ’ αυτόν τον τρόπο,  τότε το Συμβούλιο, το Υπουργείο και Εταιρεία θα οφείλουν να προβούν άμεσα σε κάθε απαραίτητη ενέργεια, διαδικασία ή βήμα καθώς επίσης να εκτελέσουν ή να καταχωρήσουν ή εγγράψουν οποιοδήποτε έγγραφο ή συμφωνία χρειάζεται ώστε να ολοκληρωθεί και διεκπεραιωθεί η εν λόγω μεταβίβαση, μεταφορά, εκχώρηση, μετάταξη, παραχώρηση, ανάληψη ή / και εγγραφή.</w:t>
            </w:r>
          </w:p>
        </w:tc>
      </w:tr>
      <w:tr w:rsidR="004177C9" w:rsidRPr="00B56F19" w14:paraId="25DC0962" w14:textId="77777777" w:rsidTr="00927177">
        <w:trPr>
          <w:trHeight w:val="285"/>
        </w:trPr>
        <w:tc>
          <w:tcPr>
            <w:tcW w:w="1755" w:type="dxa"/>
          </w:tcPr>
          <w:p w14:paraId="31A1BD56" w14:textId="77777777" w:rsidR="004177C9" w:rsidRPr="00687933" w:rsidRDefault="004177C9" w:rsidP="004177C9">
            <w:pPr>
              <w:rPr>
                <w:rFonts w:ascii="Arial" w:hAnsi="Arial" w:cs="Arial"/>
                <w:sz w:val="24"/>
                <w:szCs w:val="24"/>
                <w:lang w:val="el-GR"/>
              </w:rPr>
            </w:pPr>
          </w:p>
        </w:tc>
        <w:tc>
          <w:tcPr>
            <w:tcW w:w="7595" w:type="dxa"/>
            <w:gridSpan w:val="6"/>
          </w:tcPr>
          <w:p w14:paraId="24E9512E" w14:textId="77777777" w:rsidR="004177C9" w:rsidRPr="00D94EA8" w:rsidRDefault="004177C9" w:rsidP="004177C9">
            <w:pPr>
              <w:jc w:val="both"/>
              <w:rPr>
                <w:rFonts w:ascii="Arial" w:hAnsi="Arial" w:cs="Arial"/>
                <w:sz w:val="24"/>
                <w:szCs w:val="24"/>
                <w:lang w:val="el-GR"/>
              </w:rPr>
            </w:pPr>
          </w:p>
        </w:tc>
      </w:tr>
      <w:tr w:rsidR="004177C9" w:rsidRPr="00B56F19" w14:paraId="36C860E5" w14:textId="77777777" w:rsidTr="00927177">
        <w:trPr>
          <w:trHeight w:val="285"/>
        </w:trPr>
        <w:tc>
          <w:tcPr>
            <w:tcW w:w="1755" w:type="dxa"/>
          </w:tcPr>
          <w:p w14:paraId="0560CCDF" w14:textId="77777777" w:rsidR="004177C9" w:rsidRPr="00687933" w:rsidRDefault="004177C9" w:rsidP="004177C9">
            <w:pPr>
              <w:rPr>
                <w:rFonts w:ascii="Arial" w:hAnsi="Arial" w:cs="Arial"/>
                <w:sz w:val="24"/>
                <w:szCs w:val="24"/>
                <w:lang w:val="el-GR"/>
              </w:rPr>
            </w:pPr>
          </w:p>
        </w:tc>
        <w:tc>
          <w:tcPr>
            <w:tcW w:w="7595" w:type="dxa"/>
            <w:gridSpan w:val="6"/>
          </w:tcPr>
          <w:p w14:paraId="67D9833C" w14:textId="77777777" w:rsidR="004177C9" w:rsidRDefault="004177C9" w:rsidP="004177C9">
            <w:pPr>
              <w:jc w:val="both"/>
              <w:rPr>
                <w:rFonts w:ascii="Arial" w:hAnsi="Arial" w:cs="Arial"/>
                <w:sz w:val="24"/>
                <w:szCs w:val="24"/>
                <w:lang w:val="el-GR"/>
              </w:rPr>
            </w:pPr>
          </w:p>
          <w:p w14:paraId="0EBEFAE5" w14:textId="77777777" w:rsidR="001757A8" w:rsidRDefault="001757A8" w:rsidP="004177C9">
            <w:pPr>
              <w:jc w:val="both"/>
              <w:rPr>
                <w:rFonts w:ascii="Arial" w:hAnsi="Arial" w:cs="Arial"/>
                <w:sz w:val="24"/>
                <w:szCs w:val="24"/>
                <w:lang w:val="el-GR"/>
              </w:rPr>
            </w:pPr>
          </w:p>
          <w:p w14:paraId="1E65F0A3" w14:textId="77777777" w:rsidR="00074C9A" w:rsidRDefault="00074C9A" w:rsidP="004177C9">
            <w:pPr>
              <w:jc w:val="both"/>
              <w:rPr>
                <w:rFonts w:ascii="Arial" w:hAnsi="Arial" w:cs="Arial"/>
                <w:sz w:val="24"/>
                <w:szCs w:val="24"/>
                <w:lang w:val="el-GR"/>
              </w:rPr>
            </w:pPr>
          </w:p>
          <w:p w14:paraId="2BE5193B" w14:textId="77777777" w:rsidR="00074C9A" w:rsidRDefault="00074C9A" w:rsidP="004177C9">
            <w:pPr>
              <w:jc w:val="both"/>
              <w:rPr>
                <w:rFonts w:ascii="Arial" w:hAnsi="Arial" w:cs="Arial"/>
                <w:sz w:val="24"/>
                <w:szCs w:val="24"/>
                <w:lang w:val="el-GR"/>
              </w:rPr>
            </w:pPr>
          </w:p>
          <w:p w14:paraId="24897034" w14:textId="77777777" w:rsidR="00074C9A" w:rsidRDefault="00074C9A" w:rsidP="004177C9">
            <w:pPr>
              <w:jc w:val="both"/>
              <w:rPr>
                <w:rFonts w:ascii="Arial" w:hAnsi="Arial" w:cs="Arial"/>
                <w:sz w:val="24"/>
                <w:szCs w:val="24"/>
                <w:lang w:val="el-GR"/>
              </w:rPr>
            </w:pPr>
          </w:p>
          <w:p w14:paraId="109EB58B" w14:textId="77777777" w:rsidR="001757A8" w:rsidRDefault="001757A8" w:rsidP="004177C9">
            <w:pPr>
              <w:jc w:val="both"/>
              <w:rPr>
                <w:rFonts w:ascii="Arial" w:hAnsi="Arial" w:cs="Arial"/>
                <w:sz w:val="24"/>
                <w:szCs w:val="24"/>
                <w:lang w:val="el-GR"/>
              </w:rPr>
            </w:pPr>
          </w:p>
          <w:p w14:paraId="6DA03970" w14:textId="77777777" w:rsidR="001757A8" w:rsidRPr="00D94EA8" w:rsidRDefault="001757A8" w:rsidP="004177C9">
            <w:pPr>
              <w:jc w:val="both"/>
              <w:rPr>
                <w:rFonts w:ascii="Arial" w:hAnsi="Arial" w:cs="Arial"/>
                <w:sz w:val="24"/>
                <w:szCs w:val="24"/>
                <w:lang w:val="el-GR"/>
              </w:rPr>
            </w:pPr>
          </w:p>
        </w:tc>
      </w:tr>
      <w:tr w:rsidR="004177C9" w:rsidRPr="00B56F19" w14:paraId="01009296" w14:textId="77777777" w:rsidTr="00927177">
        <w:trPr>
          <w:trHeight w:val="285"/>
        </w:trPr>
        <w:tc>
          <w:tcPr>
            <w:tcW w:w="1755" w:type="dxa"/>
          </w:tcPr>
          <w:p w14:paraId="4039F78D" w14:textId="77777777" w:rsidR="004177C9" w:rsidRPr="00687933" w:rsidRDefault="004177C9" w:rsidP="004177C9">
            <w:pPr>
              <w:rPr>
                <w:rFonts w:ascii="Arial" w:hAnsi="Arial" w:cs="Arial"/>
                <w:sz w:val="24"/>
                <w:szCs w:val="24"/>
                <w:lang w:val="el-GR"/>
              </w:rPr>
            </w:pPr>
          </w:p>
        </w:tc>
        <w:tc>
          <w:tcPr>
            <w:tcW w:w="7595" w:type="dxa"/>
            <w:gridSpan w:val="6"/>
          </w:tcPr>
          <w:p w14:paraId="0ADAA535" w14:textId="77777777" w:rsidR="004177C9" w:rsidRPr="00D94EA8" w:rsidRDefault="004177C9" w:rsidP="004177C9">
            <w:pPr>
              <w:jc w:val="both"/>
              <w:rPr>
                <w:rFonts w:ascii="Arial" w:hAnsi="Arial" w:cs="Arial"/>
                <w:sz w:val="24"/>
                <w:szCs w:val="24"/>
                <w:lang w:val="el-GR"/>
              </w:rPr>
            </w:pPr>
          </w:p>
        </w:tc>
      </w:tr>
      <w:tr w:rsidR="004177C9" w:rsidRPr="00953844" w14:paraId="72C6233C" w14:textId="77777777" w:rsidTr="00927177">
        <w:trPr>
          <w:trHeight w:val="285"/>
        </w:trPr>
        <w:tc>
          <w:tcPr>
            <w:tcW w:w="9350" w:type="dxa"/>
            <w:gridSpan w:val="7"/>
          </w:tcPr>
          <w:p w14:paraId="53CCCC4A" w14:textId="7917A43C" w:rsidR="004177C9" w:rsidRPr="00D94EA8" w:rsidRDefault="004177C9" w:rsidP="004177C9">
            <w:pPr>
              <w:jc w:val="center"/>
              <w:rPr>
                <w:rFonts w:ascii="Arial" w:hAnsi="Arial" w:cs="Arial"/>
                <w:b/>
                <w:bCs/>
                <w:sz w:val="24"/>
                <w:szCs w:val="24"/>
                <w:lang w:val="el-GR"/>
              </w:rPr>
            </w:pPr>
            <w:r w:rsidRPr="00D94EA8">
              <w:rPr>
                <w:rFonts w:ascii="Arial" w:hAnsi="Arial" w:cs="Arial"/>
                <w:b/>
                <w:bCs/>
                <w:sz w:val="24"/>
                <w:szCs w:val="24"/>
                <w:lang w:val="el-GR"/>
              </w:rPr>
              <w:lastRenderedPageBreak/>
              <w:t>ΠΑΡΑΡΤΗΜΑ</w:t>
            </w:r>
          </w:p>
        </w:tc>
      </w:tr>
      <w:tr w:rsidR="004177C9" w:rsidRPr="00953844" w14:paraId="5E67F333" w14:textId="77777777" w:rsidTr="00927177">
        <w:trPr>
          <w:trHeight w:val="285"/>
        </w:trPr>
        <w:tc>
          <w:tcPr>
            <w:tcW w:w="1755" w:type="dxa"/>
          </w:tcPr>
          <w:p w14:paraId="3642AFFB" w14:textId="77777777" w:rsidR="004177C9" w:rsidRPr="00687933" w:rsidRDefault="004177C9" w:rsidP="004177C9">
            <w:pPr>
              <w:rPr>
                <w:rFonts w:ascii="Arial" w:hAnsi="Arial" w:cs="Arial"/>
                <w:sz w:val="24"/>
                <w:szCs w:val="24"/>
                <w:lang w:val="el-GR"/>
              </w:rPr>
            </w:pPr>
          </w:p>
        </w:tc>
        <w:tc>
          <w:tcPr>
            <w:tcW w:w="7595" w:type="dxa"/>
            <w:gridSpan w:val="6"/>
          </w:tcPr>
          <w:p w14:paraId="3765FB56" w14:textId="77777777" w:rsidR="004177C9" w:rsidRPr="00D94EA8" w:rsidRDefault="004177C9" w:rsidP="004177C9">
            <w:pPr>
              <w:jc w:val="both"/>
              <w:rPr>
                <w:rFonts w:ascii="Arial" w:hAnsi="Arial" w:cs="Arial"/>
                <w:sz w:val="24"/>
                <w:szCs w:val="24"/>
                <w:lang w:val="el-GR"/>
              </w:rPr>
            </w:pPr>
          </w:p>
        </w:tc>
      </w:tr>
      <w:tr w:rsidR="004177C9" w:rsidRPr="00953844" w14:paraId="29460346" w14:textId="77777777" w:rsidTr="00927177">
        <w:trPr>
          <w:trHeight w:val="285"/>
        </w:trPr>
        <w:tc>
          <w:tcPr>
            <w:tcW w:w="1755" w:type="dxa"/>
          </w:tcPr>
          <w:p w14:paraId="54E9C704" w14:textId="77777777" w:rsidR="004177C9" w:rsidRPr="00687933" w:rsidRDefault="004177C9" w:rsidP="004177C9">
            <w:pPr>
              <w:rPr>
                <w:rFonts w:ascii="Arial" w:hAnsi="Arial" w:cs="Arial"/>
                <w:sz w:val="24"/>
                <w:szCs w:val="24"/>
                <w:lang w:val="el-GR"/>
              </w:rPr>
            </w:pPr>
          </w:p>
        </w:tc>
        <w:tc>
          <w:tcPr>
            <w:tcW w:w="7595" w:type="dxa"/>
            <w:gridSpan w:val="6"/>
          </w:tcPr>
          <w:p w14:paraId="2784B5FA" w14:textId="3630E473" w:rsidR="004177C9" w:rsidRPr="00D94EA8" w:rsidRDefault="004177C9" w:rsidP="004177C9">
            <w:pPr>
              <w:jc w:val="both"/>
              <w:rPr>
                <w:rFonts w:ascii="Arial" w:hAnsi="Arial" w:cs="Arial"/>
                <w:b/>
                <w:bCs/>
                <w:sz w:val="24"/>
                <w:szCs w:val="24"/>
                <w:u w:val="single"/>
                <w:lang w:val="el-GR"/>
              </w:rPr>
            </w:pPr>
            <w:r w:rsidRPr="00D94EA8">
              <w:rPr>
                <w:rFonts w:ascii="Arial" w:hAnsi="Arial" w:cs="Arial"/>
                <w:b/>
                <w:bCs/>
                <w:sz w:val="24"/>
                <w:szCs w:val="24"/>
                <w:u w:val="single"/>
                <w:lang w:val="el-GR"/>
              </w:rPr>
              <w:t>ΠΑΡΑΡΤΗΜΑ Α</w:t>
            </w:r>
          </w:p>
        </w:tc>
      </w:tr>
      <w:tr w:rsidR="004177C9" w:rsidRPr="00953844" w14:paraId="6366750B" w14:textId="77777777" w:rsidTr="00927177">
        <w:trPr>
          <w:trHeight w:val="285"/>
        </w:trPr>
        <w:tc>
          <w:tcPr>
            <w:tcW w:w="1755" w:type="dxa"/>
          </w:tcPr>
          <w:p w14:paraId="7DF86AE5" w14:textId="77777777" w:rsidR="004177C9" w:rsidRPr="00687933" w:rsidRDefault="004177C9" w:rsidP="004177C9">
            <w:pPr>
              <w:rPr>
                <w:rFonts w:ascii="Arial" w:hAnsi="Arial" w:cs="Arial"/>
                <w:sz w:val="24"/>
                <w:szCs w:val="24"/>
                <w:lang w:val="el-GR"/>
              </w:rPr>
            </w:pPr>
          </w:p>
        </w:tc>
        <w:tc>
          <w:tcPr>
            <w:tcW w:w="7595" w:type="dxa"/>
            <w:gridSpan w:val="6"/>
          </w:tcPr>
          <w:p w14:paraId="3E29C48F" w14:textId="77777777" w:rsidR="004177C9" w:rsidRPr="00D94EA8" w:rsidRDefault="004177C9" w:rsidP="004177C9">
            <w:pPr>
              <w:jc w:val="both"/>
              <w:rPr>
                <w:rFonts w:ascii="Arial" w:hAnsi="Arial" w:cs="Arial"/>
                <w:sz w:val="24"/>
                <w:szCs w:val="24"/>
                <w:lang w:val="el-GR"/>
              </w:rPr>
            </w:pPr>
          </w:p>
        </w:tc>
      </w:tr>
      <w:tr w:rsidR="004177C9" w:rsidRPr="00B56F19" w14:paraId="2E8D445F" w14:textId="77777777" w:rsidTr="00927177">
        <w:trPr>
          <w:trHeight w:val="285"/>
        </w:trPr>
        <w:tc>
          <w:tcPr>
            <w:tcW w:w="1755" w:type="dxa"/>
          </w:tcPr>
          <w:p w14:paraId="6CA511B1" w14:textId="77777777" w:rsidR="004177C9" w:rsidRPr="00687933" w:rsidRDefault="004177C9" w:rsidP="004177C9">
            <w:pPr>
              <w:rPr>
                <w:rFonts w:ascii="Arial" w:hAnsi="Arial" w:cs="Arial"/>
                <w:sz w:val="24"/>
                <w:szCs w:val="24"/>
                <w:lang w:val="el-GR"/>
              </w:rPr>
            </w:pPr>
          </w:p>
        </w:tc>
        <w:tc>
          <w:tcPr>
            <w:tcW w:w="7595" w:type="dxa"/>
            <w:gridSpan w:val="6"/>
          </w:tcPr>
          <w:p w14:paraId="13A4A652" w14:textId="750114D1"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hAnsi="Arial" w:cs="Arial"/>
                <w:sz w:val="24"/>
                <w:szCs w:val="24"/>
                <w:lang w:val="el-GR"/>
              </w:rPr>
              <w:t xml:space="preserve">Υπάλληλοι και </w:t>
            </w:r>
            <w:proofErr w:type="spellStart"/>
            <w:r w:rsidRPr="00D94EA8">
              <w:rPr>
                <w:rFonts w:ascii="Arial" w:hAnsi="Arial" w:cs="Arial"/>
                <w:sz w:val="24"/>
                <w:szCs w:val="24"/>
                <w:lang w:val="el-GR"/>
              </w:rPr>
              <w:t>εργοδοτούμενοι</w:t>
            </w:r>
            <w:proofErr w:type="spellEnd"/>
            <w:r w:rsidRPr="00D94EA8">
              <w:rPr>
                <w:rFonts w:ascii="Arial" w:hAnsi="Arial" w:cs="Arial"/>
                <w:sz w:val="24"/>
                <w:szCs w:val="24"/>
                <w:lang w:val="el-GR"/>
              </w:rPr>
              <w:t xml:space="preserve"> αορίστου χρόνου που μεταφέρονται από το ΧΑΚ σε  </w:t>
            </w:r>
            <w:r w:rsidRPr="00D94EA8">
              <w:rPr>
                <w:rFonts w:ascii="Arial" w:eastAsia="Times New Roman" w:hAnsi="Arial" w:cs="Arial"/>
                <w:color w:val="000000"/>
                <w:sz w:val="24"/>
                <w:szCs w:val="24"/>
                <w:lang w:val="el-GR" w:eastAsia="en-GB"/>
              </w:rPr>
              <w:t xml:space="preserve">νέο εδάφιο του Κεφαλαίου «----------------------». </w:t>
            </w:r>
          </w:p>
        </w:tc>
      </w:tr>
      <w:tr w:rsidR="004177C9" w:rsidRPr="00B56F19" w14:paraId="2B5C015A" w14:textId="77777777" w:rsidTr="00927177">
        <w:trPr>
          <w:trHeight w:val="285"/>
        </w:trPr>
        <w:tc>
          <w:tcPr>
            <w:tcW w:w="1755" w:type="dxa"/>
          </w:tcPr>
          <w:p w14:paraId="7C84CD45" w14:textId="77777777" w:rsidR="004177C9" w:rsidRPr="00687933" w:rsidRDefault="004177C9" w:rsidP="004177C9">
            <w:pPr>
              <w:rPr>
                <w:rFonts w:ascii="Arial" w:hAnsi="Arial" w:cs="Arial"/>
                <w:sz w:val="24"/>
                <w:szCs w:val="24"/>
                <w:lang w:val="el-GR"/>
              </w:rPr>
            </w:pPr>
          </w:p>
        </w:tc>
        <w:tc>
          <w:tcPr>
            <w:tcW w:w="7595" w:type="dxa"/>
            <w:gridSpan w:val="6"/>
          </w:tcPr>
          <w:p w14:paraId="0DC3CB54" w14:textId="77777777" w:rsidR="004177C9" w:rsidRPr="00D94EA8" w:rsidRDefault="004177C9" w:rsidP="004177C9">
            <w:pPr>
              <w:jc w:val="both"/>
              <w:rPr>
                <w:rFonts w:ascii="Arial" w:hAnsi="Arial" w:cs="Arial"/>
                <w:sz w:val="24"/>
                <w:szCs w:val="24"/>
                <w:lang w:val="el-GR"/>
              </w:rPr>
            </w:pPr>
          </w:p>
        </w:tc>
      </w:tr>
      <w:tr w:rsidR="004177C9" w:rsidRPr="00B56F19" w14:paraId="16F1E3E2" w14:textId="77777777" w:rsidTr="00927177">
        <w:trPr>
          <w:trHeight w:val="285"/>
        </w:trPr>
        <w:tc>
          <w:tcPr>
            <w:tcW w:w="1755" w:type="dxa"/>
          </w:tcPr>
          <w:p w14:paraId="03AC9724" w14:textId="77777777" w:rsidR="004177C9" w:rsidRPr="00687933" w:rsidRDefault="004177C9" w:rsidP="004177C9">
            <w:pPr>
              <w:rPr>
                <w:rFonts w:ascii="Arial" w:hAnsi="Arial" w:cs="Arial"/>
                <w:sz w:val="24"/>
                <w:szCs w:val="24"/>
                <w:lang w:val="el-GR"/>
              </w:rPr>
            </w:pPr>
          </w:p>
        </w:tc>
        <w:tc>
          <w:tcPr>
            <w:tcW w:w="7595" w:type="dxa"/>
            <w:gridSpan w:val="6"/>
          </w:tcPr>
          <w:p w14:paraId="0F2EF176" w14:textId="6E7C394A" w:rsidR="004177C9" w:rsidRPr="00D94EA8" w:rsidRDefault="004177C9" w:rsidP="004177C9">
            <w:pPr>
              <w:jc w:val="both"/>
              <w:rPr>
                <w:rFonts w:ascii="Arial" w:hAnsi="Arial" w:cs="Arial"/>
                <w:sz w:val="24"/>
                <w:szCs w:val="24"/>
                <w:lang w:val="el-GR"/>
              </w:rPr>
            </w:pPr>
            <w:r w:rsidRPr="00D94EA8">
              <w:rPr>
                <w:rFonts w:ascii="Arial" w:hAnsi="Arial" w:cs="Arial"/>
                <w:sz w:val="24"/>
                <w:szCs w:val="24"/>
                <w:lang w:val="el-GR"/>
              </w:rPr>
              <w:t>Α. Μόνιμες θέσεις στο ΧΑΚ, βάσει εγκεκριμένων από τη Βουλή των Αντιπροσώπων σχεδίων υπηρεσίας:</w:t>
            </w:r>
          </w:p>
        </w:tc>
      </w:tr>
      <w:tr w:rsidR="004177C9" w:rsidRPr="00B56F19" w14:paraId="38CFB94C" w14:textId="77777777" w:rsidTr="00927177">
        <w:trPr>
          <w:trHeight w:val="285"/>
        </w:trPr>
        <w:tc>
          <w:tcPr>
            <w:tcW w:w="1755" w:type="dxa"/>
          </w:tcPr>
          <w:p w14:paraId="58C0086D" w14:textId="77777777" w:rsidR="004177C9" w:rsidRPr="00687933" w:rsidRDefault="004177C9" w:rsidP="004177C9">
            <w:pPr>
              <w:rPr>
                <w:rFonts w:ascii="Arial" w:hAnsi="Arial" w:cs="Arial"/>
                <w:sz w:val="24"/>
                <w:szCs w:val="24"/>
                <w:lang w:val="el-GR"/>
              </w:rPr>
            </w:pPr>
          </w:p>
        </w:tc>
        <w:tc>
          <w:tcPr>
            <w:tcW w:w="7595" w:type="dxa"/>
            <w:gridSpan w:val="6"/>
          </w:tcPr>
          <w:p w14:paraId="5A1027B2" w14:textId="77777777" w:rsidR="004177C9" w:rsidRPr="00D94EA8" w:rsidRDefault="004177C9" w:rsidP="004177C9">
            <w:pPr>
              <w:jc w:val="both"/>
              <w:rPr>
                <w:rFonts w:ascii="Arial" w:hAnsi="Arial" w:cs="Arial"/>
                <w:sz w:val="24"/>
                <w:szCs w:val="24"/>
                <w:lang w:val="el-GR"/>
              </w:rPr>
            </w:pPr>
          </w:p>
        </w:tc>
      </w:tr>
      <w:tr w:rsidR="004177C9" w:rsidRPr="00953844" w14:paraId="653C1035" w14:textId="77777777" w:rsidTr="00927177">
        <w:trPr>
          <w:trHeight w:val="285"/>
        </w:trPr>
        <w:tc>
          <w:tcPr>
            <w:tcW w:w="1755" w:type="dxa"/>
          </w:tcPr>
          <w:p w14:paraId="14046617" w14:textId="77777777" w:rsidR="004177C9" w:rsidRPr="00687933" w:rsidRDefault="004177C9" w:rsidP="004177C9">
            <w:pPr>
              <w:rPr>
                <w:rFonts w:ascii="Arial" w:hAnsi="Arial" w:cs="Arial"/>
                <w:sz w:val="24"/>
                <w:szCs w:val="24"/>
                <w:lang w:val="el-GR"/>
              </w:rPr>
            </w:pPr>
          </w:p>
        </w:tc>
        <w:tc>
          <w:tcPr>
            <w:tcW w:w="7595" w:type="dxa"/>
            <w:gridSpan w:val="6"/>
          </w:tcPr>
          <w:p w14:paraId="07CD2CCB" w14:textId="15A957B3" w:rsidR="004177C9" w:rsidRPr="00D94EA8" w:rsidRDefault="004177C9" w:rsidP="004177C9">
            <w:pPr>
              <w:jc w:val="both"/>
              <w:rPr>
                <w:rFonts w:ascii="Arial" w:hAnsi="Arial" w:cs="Arial"/>
                <w:sz w:val="24"/>
                <w:szCs w:val="24"/>
                <w:lang w:val="el-GR"/>
              </w:rPr>
            </w:pPr>
            <w:r w:rsidRPr="00D94EA8">
              <w:rPr>
                <w:rFonts w:ascii="Arial" w:eastAsia="Times New Roman" w:hAnsi="Arial" w:cs="Arial"/>
                <w:color w:val="000000"/>
                <w:sz w:val="24"/>
                <w:szCs w:val="24"/>
                <w:lang w:val="el-GR" w:eastAsia="en-GB"/>
              </w:rPr>
              <w:t>(α) Μια θέση, Πρώτου Λειτουργού [Κλίμακα Α14(</w:t>
            </w:r>
            <w:proofErr w:type="spellStart"/>
            <w:r w:rsidRPr="00D94EA8">
              <w:rPr>
                <w:rFonts w:ascii="Arial" w:eastAsia="Times New Roman" w:hAnsi="Arial" w:cs="Arial"/>
                <w:color w:val="000000"/>
                <w:sz w:val="24"/>
                <w:szCs w:val="24"/>
                <w:lang w:val="el-GR" w:eastAsia="en-GB"/>
              </w:rPr>
              <w:t>iι</w:t>
            </w:r>
            <w:proofErr w:type="spellEnd"/>
            <w:r w:rsidRPr="00D94EA8">
              <w:rPr>
                <w:rFonts w:ascii="Arial" w:eastAsia="Times New Roman" w:hAnsi="Arial" w:cs="Arial"/>
                <w:color w:val="000000"/>
                <w:sz w:val="24"/>
                <w:szCs w:val="24"/>
                <w:lang w:val="el-GR" w:eastAsia="en-GB"/>
              </w:rPr>
              <w:t>)] μεταφέρεται με τον κάτοχό της σε νέο εδάφιο του Κεφαλαίου «----------------------». Η θέση σημειώνεται με διπλό σταυρό (++).</w:t>
            </w:r>
          </w:p>
        </w:tc>
      </w:tr>
      <w:tr w:rsidR="004177C9" w:rsidRPr="00953844" w14:paraId="7CC73DE7" w14:textId="77777777" w:rsidTr="00927177">
        <w:trPr>
          <w:trHeight w:val="285"/>
        </w:trPr>
        <w:tc>
          <w:tcPr>
            <w:tcW w:w="1755" w:type="dxa"/>
          </w:tcPr>
          <w:p w14:paraId="4C469E64" w14:textId="77777777" w:rsidR="004177C9" w:rsidRPr="00687933" w:rsidRDefault="004177C9" w:rsidP="004177C9">
            <w:pPr>
              <w:rPr>
                <w:rFonts w:ascii="Arial" w:hAnsi="Arial" w:cs="Arial"/>
                <w:sz w:val="24"/>
                <w:szCs w:val="24"/>
                <w:lang w:val="el-GR"/>
              </w:rPr>
            </w:pPr>
          </w:p>
        </w:tc>
        <w:tc>
          <w:tcPr>
            <w:tcW w:w="7595" w:type="dxa"/>
            <w:gridSpan w:val="6"/>
          </w:tcPr>
          <w:p w14:paraId="4C3733B3" w14:textId="77777777" w:rsidR="004177C9" w:rsidRPr="00D94EA8" w:rsidRDefault="004177C9" w:rsidP="004177C9">
            <w:pPr>
              <w:jc w:val="both"/>
              <w:rPr>
                <w:rFonts w:ascii="Arial" w:hAnsi="Arial" w:cs="Arial"/>
                <w:sz w:val="24"/>
                <w:szCs w:val="24"/>
                <w:lang w:val="el-GR"/>
              </w:rPr>
            </w:pPr>
          </w:p>
        </w:tc>
      </w:tr>
      <w:tr w:rsidR="004177C9" w:rsidRPr="00953844" w14:paraId="4882AA1C" w14:textId="77777777" w:rsidTr="00927177">
        <w:trPr>
          <w:trHeight w:val="285"/>
        </w:trPr>
        <w:tc>
          <w:tcPr>
            <w:tcW w:w="1755" w:type="dxa"/>
          </w:tcPr>
          <w:p w14:paraId="029ECBFF" w14:textId="77777777" w:rsidR="004177C9" w:rsidRPr="00687933" w:rsidRDefault="004177C9" w:rsidP="004177C9">
            <w:pPr>
              <w:rPr>
                <w:rFonts w:ascii="Arial" w:hAnsi="Arial" w:cs="Arial"/>
                <w:sz w:val="24"/>
                <w:szCs w:val="24"/>
                <w:lang w:val="el-GR"/>
              </w:rPr>
            </w:pPr>
          </w:p>
        </w:tc>
        <w:tc>
          <w:tcPr>
            <w:tcW w:w="7595" w:type="dxa"/>
            <w:gridSpan w:val="6"/>
          </w:tcPr>
          <w:p w14:paraId="21049988" w14:textId="23F4A145"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eastAsia="Times New Roman" w:hAnsi="Arial" w:cs="Arial"/>
                <w:color w:val="000000"/>
                <w:sz w:val="24"/>
                <w:szCs w:val="24"/>
                <w:lang w:val="el-GR" w:eastAsia="en-GB"/>
              </w:rPr>
              <w:t>(β) Τρεις θέσεις,</w:t>
            </w:r>
            <w:r w:rsidRPr="00D94EA8">
              <w:rPr>
                <w:rFonts w:ascii="Arial" w:hAnsi="Arial" w:cs="Arial"/>
                <w:sz w:val="24"/>
                <w:szCs w:val="24"/>
                <w:lang w:val="el-GR"/>
              </w:rPr>
              <w:t xml:space="preserve"> </w:t>
            </w:r>
            <w:r w:rsidRPr="00D94EA8">
              <w:rPr>
                <w:rFonts w:ascii="Arial" w:eastAsia="Times New Roman" w:hAnsi="Arial" w:cs="Arial"/>
                <w:color w:val="000000"/>
                <w:sz w:val="24"/>
                <w:szCs w:val="24"/>
                <w:lang w:val="el-GR" w:eastAsia="en-GB"/>
              </w:rPr>
              <w:t>Προϊστάμενου Τομέα [Κλίμακα Α14(</w:t>
            </w:r>
            <w:proofErr w:type="spellStart"/>
            <w:r w:rsidRPr="00D94EA8">
              <w:rPr>
                <w:rFonts w:ascii="Arial" w:eastAsia="Times New Roman" w:hAnsi="Arial" w:cs="Arial"/>
                <w:color w:val="000000"/>
                <w:sz w:val="24"/>
                <w:szCs w:val="24"/>
                <w:lang w:val="el-GR" w:eastAsia="en-GB"/>
              </w:rPr>
              <w:t>ιι</w:t>
            </w:r>
            <w:proofErr w:type="spellEnd"/>
            <w:r w:rsidRPr="00D94EA8">
              <w:rPr>
                <w:rFonts w:ascii="Arial" w:eastAsia="Times New Roman" w:hAnsi="Arial" w:cs="Arial"/>
                <w:color w:val="000000"/>
                <w:sz w:val="24"/>
                <w:szCs w:val="24"/>
                <w:lang w:val="el-GR" w:eastAsia="en-GB"/>
              </w:rPr>
              <w:t>)] (θέσεις πρώτου διορισμού και προαγωγής) μεταφέρονται με τους κατόχους τους σε νέο εδάφιο του Κεφαλαίου «--------------------».</w:t>
            </w:r>
            <w:r w:rsidRPr="00D94EA8">
              <w:rPr>
                <w:rFonts w:ascii="Arial" w:eastAsia="Times New Roman" w:hAnsi="Arial" w:cs="Arial"/>
                <w:color w:val="000000"/>
                <w:sz w:val="24"/>
                <w:szCs w:val="24"/>
                <w:lang w:eastAsia="en-GB"/>
              </w:rPr>
              <w:t> </w:t>
            </w:r>
            <w:r w:rsidRPr="00D94EA8">
              <w:rPr>
                <w:rFonts w:ascii="Arial" w:eastAsia="Times New Roman" w:hAnsi="Arial" w:cs="Arial"/>
                <w:color w:val="000000"/>
                <w:sz w:val="24"/>
                <w:szCs w:val="24"/>
                <w:lang w:val="el-GR" w:eastAsia="en-GB"/>
              </w:rPr>
              <w:t xml:space="preserve"> Οι θέσεις αυτές με την κένωσή τους διατηρούνται.</w:t>
            </w:r>
          </w:p>
        </w:tc>
      </w:tr>
      <w:tr w:rsidR="004177C9" w:rsidRPr="00953844" w14:paraId="3B0F0A0F" w14:textId="77777777" w:rsidTr="00927177">
        <w:trPr>
          <w:trHeight w:val="285"/>
        </w:trPr>
        <w:tc>
          <w:tcPr>
            <w:tcW w:w="1755" w:type="dxa"/>
          </w:tcPr>
          <w:p w14:paraId="57C4CB63" w14:textId="77777777" w:rsidR="004177C9" w:rsidRPr="00687933" w:rsidRDefault="004177C9" w:rsidP="004177C9">
            <w:pPr>
              <w:rPr>
                <w:rFonts w:ascii="Arial" w:hAnsi="Arial" w:cs="Arial"/>
                <w:sz w:val="24"/>
                <w:szCs w:val="24"/>
                <w:lang w:val="el-GR"/>
              </w:rPr>
            </w:pPr>
          </w:p>
        </w:tc>
        <w:tc>
          <w:tcPr>
            <w:tcW w:w="7595" w:type="dxa"/>
            <w:gridSpan w:val="6"/>
          </w:tcPr>
          <w:p w14:paraId="33BB7F4A" w14:textId="77777777" w:rsidR="004177C9" w:rsidRPr="00D94EA8" w:rsidRDefault="004177C9" w:rsidP="004177C9">
            <w:pPr>
              <w:jc w:val="both"/>
              <w:rPr>
                <w:rFonts w:ascii="Arial" w:hAnsi="Arial" w:cs="Arial"/>
                <w:sz w:val="24"/>
                <w:szCs w:val="24"/>
                <w:lang w:val="el-GR"/>
              </w:rPr>
            </w:pPr>
          </w:p>
        </w:tc>
      </w:tr>
      <w:tr w:rsidR="004177C9" w:rsidRPr="00B56F19" w14:paraId="08E7BC0F" w14:textId="77777777" w:rsidTr="00927177">
        <w:trPr>
          <w:trHeight w:val="285"/>
        </w:trPr>
        <w:tc>
          <w:tcPr>
            <w:tcW w:w="1755" w:type="dxa"/>
          </w:tcPr>
          <w:p w14:paraId="4B01A290" w14:textId="77777777" w:rsidR="004177C9" w:rsidRPr="00687933" w:rsidRDefault="004177C9" w:rsidP="004177C9">
            <w:pPr>
              <w:rPr>
                <w:rFonts w:ascii="Arial" w:hAnsi="Arial" w:cs="Arial"/>
                <w:sz w:val="24"/>
                <w:szCs w:val="24"/>
                <w:lang w:val="el-GR"/>
              </w:rPr>
            </w:pPr>
          </w:p>
        </w:tc>
        <w:tc>
          <w:tcPr>
            <w:tcW w:w="7595" w:type="dxa"/>
            <w:gridSpan w:val="6"/>
          </w:tcPr>
          <w:p w14:paraId="18C6423C" w14:textId="46F6DCB7"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eastAsia="Times New Roman" w:hAnsi="Arial" w:cs="Arial"/>
                <w:color w:val="000000"/>
                <w:sz w:val="24"/>
                <w:szCs w:val="24"/>
                <w:lang w:val="el-GR" w:eastAsia="en-GB"/>
              </w:rPr>
              <w:t>(γ) Τέσσερεις θέσεις, Ανώτερου Λειτουργού [Κλίμακα Α13(</w:t>
            </w:r>
            <w:proofErr w:type="spellStart"/>
            <w:r w:rsidRPr="00D94EA8">
              <w:rPr>
                <w:rFonts w:ascii="Arial" w:eastAsia="Times New Roman" w:hAnsi="Arial" w:cs="Arial"/>
                <w:color w:val="000000"/>
                <w:sz w:val="24"/>
                <w:szCs w:val="24"/>
                <w:lang w:val="el-GR" w:eastAsia="en-GB"/>
              </w:rPr>
              <w:t>ιι</w:t>
            </w:r>
            <w:proofErr w:type="spellEnd"/>
            <w:r w:rsidRPr="00D94EA8">
              <w:rPr>
                <w:rFonts w:ascii="Arial" w:eastAsia="Times New Roman" w:hAnsi="Arial" w:cs="Arial"/>
                <w:color w:val="000000"/>
                <w:sz w:val="24"/>
                <w:szCs w:val="24"/>
                <w:lang w:val="el-GR" w:eastAsia="en-GB"/>
              </w:rPr>
              <w:t>)] (θέσεις προαγωγής) μεταφέρονται με τους κάτοχους τους σε νέο εδάφιο του Κεφαλαίου «--------------------».</w:t>
            </w:r>
            <w:r w:rsidRPr="00D94EA8">
              <w:rPr>
                <w:rFonts w:ascii="Arial" w:eastAsia="Times New Roman" w:hAnsi="Arial" w:cs="Arial"/>
                <w:color w:val="000000"/>
                <w:sz w:val="24"/>
                <w:szCs w:val="24"/>
                <w:lang w:eastAsia="en-GB"/>
              </w:rPr>
              <w:t> </w:t>
            </w:r>
            <w:r w:rsidRPr="00D94EA8">
              <w:rPr>
                <w:rFonts w:ascii="Arial" w:eastAsia="Times New Roman" w:hAnsi="Arial" w:cs="Arial"/>
                <w:color w:val="000000"/>
                <w:sz w:val="24"/>
                <w:szCs w:val="24"/>
                <w:lang w:val="el-GR" w:eastAsia="en-GB"/>
              </w:rPr>
              <w:t xml:space="preserve"> Οι θέσεις θα σημειωθούν με διπλό σταυρό (++), όταν δεν θα είναι δυνατή η πλήρωση τους από τους κατόχους των θέσεων Λειτουργού Α΄(Κλίμακα Α11(</w:t>
            </w:r>
            <w:proofErr w:type="spellStart"/>
            <w:r w:rsidRPr="00D94EA8">
              <w:rPr>
                <w:rFonts w:ascii="Arial" w:eastAsia="Times New Roman" w:hAnsi="Arial" w:cs="Arial"/>
                <w:color w:val="000000"/>
                <w:sz w:val="24"/>
                <w:szCs w:val="24"/>
                <w:lang w:val="el-GR" w:eastAsia="en-GB"/>
              </w:rPr>
              <w:t>ιι</w:t>
            </w:r>
            <w:proofErr w:type="spellEnd"/>
            <w:r w:rsidRPr="00D94EA8">
              <w:rPr>
                <w:rFonts w:ascii="Arial" w:eastAsia="Times New Roman" w:hAnsi="Arial" w:cs="Arial"/>
                <w:color w:val="000000"/>
                <w:sz w:val="24"/>
                <w:szCs w:val="24"/>
                <w:lang w:val="el-GR" w:eastAsia="en-GB"/>
              </w:rPr>
              <w:t>)).</w:t>
            </w:r>
          </w:p>
        </w:tc>
      </w:tr>
      <w:tr w:rsidR="004177C9" w:rsidRPr="00B56F19" w14:paraId="55FA7163" w14:textId="77777777" w:rsidTr="00927177">
        <w:trPr>
          <w:trHeight w:val="285"/>
        </w:trPr>
        <w:tc>
          <w:tcPr>
            <w:tcW w:w="1755" w:type="dxa"/>
          </w:tcPr>
          <w:p w14:paraId="3D265122" w14:textId="77777777" w:rsidR="004177C9" w:rsidRPr="00687933" w:rsidRDefault="004177C9" w:rsidP="004177C9">
            <w:pPr>
              <w:rPr>
                <w:rFonts w:ascii="Arial" w:hAnsi="Arial" w:cs="Arial"/>
                <w:sz w:val="24"/>
                <w:szCs w:val="24"/>
                <w:lang w:val="el-GR"/>
              </w:rPr>
            </w:pPr>
          </w:p>
        </w:tc>
        <w:tc>
          <w:tcPr>
            <w:tcW w:w="7595" w:type="dxa"/>
            <w:gridSpan w:val="6"/>
          </w:tcPr>
          <w:p w14:paraId="02035C59" w14:textId="77777777" w:rsidR="004177C9" w:rsidRPr="00D94EA8" w:rsidRDefault="004177C9" w:rsidP="004177C9">
            <w:pPr>
              <w:jc w:val="both"/>
              <w:rPr>
                <w:rFonts w:ascii="Arial" w:hAnsi="Arial" w:cs="Arial"/>
                <w:sz w:val="24"/>
                <w:szCs w:val="24"/>
                <w:lang w:val="el-GR"/>
              </w:rPr>
            </w:pPr>
          </w:p>
        </w:tc>
      </w:tr>
      <w:tr w:rsidR="004177C9" w:rsidRPr="00B56F19" w14:paraId="3E943CFA" w14:textId="77777777" w:rsidTr="00927177">
        <w:trPr>
          <w:trHeight w:val="285"/>
        </w:trPr>
        <w:tc>
          <w:tcPr>
            <w:tcW w:w="1755" w:type="dxa"/>
          </w:tcPr>
          <w:p w14:paraId="03DCBF82" w14:textId="77777777" w:rsidR="004177C9" w:rsidRPr="00687933" w:rsidRDefault="004177C9" w:rsidP="004177C9">
            <w:pPr>
              <w:rPr>
                <w:rFonts w:ascii="Arial" w:hAnsi="Arial" w:cs="Arial"/>
                <w:sz w:val="24"/>
                <w:szCs w:val="24"/>
                <w:lang w:val="el-GR"/>
              </w:rPr>
            </w:pPr>
          </w:p>
        </w:tc>
        <w:tc>
          <w:tcPr>
            <w:tcW w:w="7595" w:type="dxa"/>
            <w:gridSpan w:val="6"/>
          </w:tcPr>
          <w:p w14:paraId="46AB8EDB" w14:textId="1858AB68" w:rsidR="004177C9" w:rsidRPr="00D94EA8" w:rsidRDefault="004177C9" w:rsidP="004177C9">
            <w:pPr>
              <w:jc w:val="both"/>
              <w:rPr>
                <w:rFonts w:ascii="Arial" w:hAnsi="Arial" w:cs="Arial"/>
                <w:sz w:val="24"/>
                <w:szCs w:val="24"/>
                <w:lang w:val="el-GR"/>
              </w:rPr>
            </w:pPr>
            <w:r w:rsidRPr="00D94EA8">
              <w:rPr>
                <w:rFonts w:ascii="Arial" w:eastAsia="Times New Roman" w:hAnsi="Arial" w:cs="Arial"/>
                <w:color w:val="000000"/>
                <w:sz w:val="24"/>
                <w:szCs w:val="24"/>
                <w:lang w:val="el-GR" w:eastAsia="en-GB"/>
              </w:rPr>
              <w:t>(δ) Επτά θέσεις, Λειτουργού Α' [Κλίμακα Α11(</w:t>
            </w:r>
            <w:proofErr w:type="spellStart"/>
            <w:r w:rsidRPr="00D94EA8">
              <w:rPr>
                <w:rFonts w:ascii="Arial" w:eastAsia="Times New Roman" w:hAnsi="Arial" w:cs="Arial"/>
                <w:color w:val="000000"/>
                <w:sz w:val="24"/>
                <w:szCs w:val="24"/>
                <w:lang w:val="el-GR" w:eastAsia="en-GB"/>
              </w:rPr>
              <w:t>ιι</w:t>
            </w:r>
            <w:proofErr w:type="spellEnd"/>
            <w:r w:rsidRPr="00D94EA8">
              <w:rPr>
                <w:rFonts w:ascii="Arial" w:eastAsia="Times New Roman" w:hAnsi="Arial" w:cs="Arial"/>
                <w:color w:val="000000"/>
                <w:sz w:val="24"/>
                <w:szCs w:val="24"/>
                <w:lang w:val="el-GR" w:eastAsia="en-GB"/>
              </w:rPr>
              <w:t>)] (θέσεις προαγωγής) μεταφέρονται με τους κατόχους τους σε νέο εδάφιο του Κεφαλαίου «--------------------».</w:t>
            </w:r>
            <w:r w:rsidRPr="00D94EA8">
              <w:rPr>
                <w:rFonts w:ascii="Arial" w:eastAsia="Times New Roman" w:hAnsi="Arial" w:cs="Arial"/>
                <w:color w:val="000000"/>
                <w:sz w:val="24"/>
                <w:szCs w:val="24"/>
                <w:lang w:eastAsia="en-GB"/>
              </w:rPr>
              <w:t> </w:t>
            </w:r>
            <w:r w:rsidRPr="00D94EA8">
              <w:rPr>
                <w:rFonts w:ascii="Arial" w:eastAsia="Times New Roman" w:hAnsi="Arial" w:cs="Arial"/>
                <w:color w:val="000000"/>
                <w:sz w:val="24"/>
                <w:szCs w:val="24"/>
                <w:lang w:val="el-GR" w:eastAsia="en-GB"/>
              </w:rPr>
              <w:t xml:space="preserve"> Οι θέσεις θα σημειωθούν με διπλό σταυρό (++), όταν δεν θα είναι δυνατή η πλήρωση τους από τους κατόχους των θέσεων Λειτουργού (Κλίμακα Α8, Α10 και Α11).</w:t>
            </w:r>
          </w:p>
        </w:tc>
      </w:tr>
      <w:tr w:rsidR="004177C9" w:rsidRPr="00B56F19" w14:paraId="4EA5B6A1" w14:textId="77777777" w:rsidTr="00927177">
        <w:trPr>
          <w:trHeight w:val="285"/>
        </w:trPr>
        <w:tc>
          <w:tcPr>
            <w:tcW w:w="1755" w:type="dxa"/>
          </w:tcPr>
          <w:p w14:paraId="57F41F5B" w14:textId="77777777" w:rsidR="004177C9" w:rsidRPr="00687933" w:rsidRDefault="004177C9" w:rsidP="004177C9">
            <w:pPr>
              <w:rPr>
                <w:rFonts w:ascii="Arial" w:hAnsi="Arial" w:cs="Arial"/>
                <w:sz w:val="24"/>
                <w:szCs w:val="24"/>
                <w:lang w:val="el-GR"/>
              </w:rPr>
            </w:pPr>
          </w:p>
        </w:tc>
        <w:tc>
          <w:tcPr>
            <w:tcW w:w="7595" w:type="dxa"/>
            <w:gridSpan w:val="6"/>
          </w:tcPr>
          <w:p w14:paraId="4B63CC69" w14:textId="77777777" w:rsidR="004177C9" w:rsidRPr="00D94EA8" w:rsidRDefault="004177C9" w:rsidP="004177C9">
            <w:pPr>
              <w:jc w:val="both"/>
              <w:rPr>
                <w:rFonts w:ascii="Arial" w:hAnsi="Arial" w:cs="Arial"/>
                <w:sz w:val="24"/>
                <w:szCs w:val="24"/>
                <w:lang w:val="el-GR"/>
              </w:rPr>
            </w:pPr>
          </w:p>
        </w:tc>
      </w:tr>
      <w:tr w:rsidR="004177C9" w:rsidRPr="00953844" w14:paraId="21A60219" w14:textId="77777777" w:rsidTr="00927177">
        <w:trPr>
          <w:trHeight w:val="285"/>
        </w:trPr>
        <w:tc>
          <w:tcPr>
            <w:tcW w:w="1755" w:type="dxa"/>
          </w:tcPr>
          <w:p w14:paraId="465C1A33" w14:textId="77777777" w:rsidR="004177C9" w:rsidRPr="00687933" w:rsidRDefault="004177C9" w:rsidP="004177C9">
            <w:pPr>
              <w:rPr>
                <w:rFonts w:ascii="Arial" w:hAnsi="Arial" w:cs="Arial"/>
                <w:sz w:val="24"/>
                <w:szCs w:val="24"/>
                <w:lang w:val="el-GR"/>
              </w:rPr>
            </w:pPr>
          </w:p>
        </w:tc>
        <w:tc>
          <w:tcPr>
            <w:tcW w:w="7595" w:type="dxa"/>
            <w:gridSpan w:val="6"/>
          </w:tcPr>
          <w:p w14:paraId="5665FCF4" w14:textId="1F999465" w:rsidR="004177C9" w:rsidRPr="00D94EA8" w:rsidRDefault="004177C9" w:rsidP="004177C9">
            <w:pPr>
              <w:jc w:val="both"/>
              <w:rPr>
                <w:rFonts w:ascii="Arial" w:hAnsi="Arial" w:cs="Arial"/>
                <w:sz w:val="24"/>
                <w:szCs w:val="24"/>
                <w:lang w:val="el-GR"/>
              </w:rPr>
            </w:pPr>
            <w:r w:rsidRPr="00D94EA8">
              <w:rPr>
                <w:rFonts w:ascii="Arial" w:eastAsia="Times New Roman" w:hAnsi="Arial" w:cs="Arial"/>
                <w:color w:val="000000"/>
                <w:sz w:val="24"/>
                <w:szCs w:val="24"/>
                <w:lang w:val="el-GR" w:eastAsia="en-GB"/>
              </w:rPr>
              <w:t>(ε) Δέκα οκτώ θέσεις, Λειτουργού [Κλίμακες Α8, Α10 και Α11] μεταφέρονται με τους κατόχους τους σε νέο εδάφιο του Κεφαλαίου «--------------------».  Οι θέσεις σημειώνονται με διπλό σταυρό (++).</w:t>
            </w:r>
          </w:p>
        </w:tc>
      </w:tr>
      <w:tr w:rsidR="004177C9" w:rsidRPr="00953844" w14:paraId="1190B36F" w14:textId="77777777" w:rsidTr="00927177">
        <w:trPr>
          <w:trHeight w:val="285"/>
        </w:trPr>
        <w:tc>
          <w:tcPr>
            <w:tcW w:w="1755" w:type="dxa"/>
          </w:tcPr>
          <w:p w14:paraId="78AB2A4F" w14:textId="77777777" w:rsidR="004177C9" w:rsidRPr="00687933" w:rsidRDefault="004177C9" w:rsidP="004177C9">
            <w:pPr>
              <w:rPr>
                <w:rFonts w:ascii="Arial" w:hAnsi="Arial" w:cs="Arial"/>
                <w:sz w:val="24"/>
                <w:szCs w:val="24"/>
                <w:lang w:val="el-GR"/>
              </w:rPr>
            </w:pPr>
          </w:p>
        </w:tc>
        <w:tc>
          <w:tcPr>
            <w:tcW w:w="7595" w:type="dxa"/>
            <w:gridSpan w:val="6"/>
          </w:tcPr>
          <w:p w14:paraId="5982FF80" w14:textId="77777777" w:rsidR="004177C9" w:rsidRPr="00D94EA8" w:rsidRDefault="004177C9" w:rsidP="004177C9">
            <w:pPr>
              <w:jc w:val="both"/>
              <w:rPr>
                <w:rFonts w:ascii="Arial" w:hAnsi="Arial" w:cs="Arial"/>
                <w:sz w:val="24"/>
                <w:szCs w:val="24"/>
                <w:lang w:val="el-GR"/>
              </w:rPr>
            </w:pPr>
          </w:p>
        </w:tc>
      </w:tr>
      <w:tr w:rsidR="004177C9" w:rsidRPr="00953844" w14:paraId="64C36245" w14:textId="77777777" w:rsidTr="00927177">
        <w:trPr>
          <w:trHeight w:val="285"/>
        </w:trPr>
        <w:tc>
          <w:tcPr>
            <w:tcW w:w="1755" w:type="dxa"/>
          </w:tcPr>
          <w:p w14:paraId="77406C4F" w14:textId="77777777" w:rsidR="004177C9" w:rsidRPr="00687933" w:rsidRDefault="004177C9" w:rsidP="004177C9">
            <w:pPr>
              <w:rPr>
                <w:rFonts w:ascii="Arial" w:hAnsi="Arial" w:cs="Arial"/>
                <w:sz w:val="24"/>
                <w:szCs w:val="24"/>
                <w:lang w:val="el-GR"/>
              </w:rPr>
            </w:pPr>
          </w:p>
        </w:tc>
        <w:tc>
          <w:tcPr>
            <w:tcW w:w="7595" w:type="dxa"/>
            <w:gridSpan w:val="6"/>
          </w:tcPr>
          <w:p w14:paraId="6BFD5EDB" w14:textId="095D9C9E"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eastAsia="Times New Roman" w:hAnsi="Arial" w:cs="Arial"/>
                <w:color w:val="000000"/>
                <w:sz w:val="24"/>
                <w:szCs w:val="24"/>
                <w:lang w:val="el-GR" w:eastAsia="en-GB"/>
              </w:rPr>
              <w:t>(</w:t>
            </w:r>
            <w:proofErr w:type="spellStart"/>
            <w:r w:rsidRPr="00D94EA8">
              <w:rPr>
                <w:rFonts w:ascii="Arial" w:eastAsia="Times New Roman" w:hAnsi="Arial" w:cs="Arial"/>
                <w:color w:val="000000"/>
                <w:sz w:val="24"/>
                <w:szCs w:val="24"/>
                <w:lang w:val="el-GR" w:eastAsia="en-GB"/>
              </w:rPr>
              <w:t>στ</w:t>
            </w:r>
            <w:proofErr w:type="spellEnd"/>
            <w:r w:rsidRPr="00D94EA8">
              <w:rPr>
                <w:rFonts w:ascii="Arial" w:eastAsia="Times New Roman" w:hAnsi="Arial" w:cs="Arial"/>
                <w:color w:val="000000"/>
                <w:sz w:val="24"/>
                <w:szCs w:val="24"/>
                <w:lang w:val="el-GR" w:eastAsia="en-GB"/>
              </w:rPr>
              <w:t>) Δέκα έξι θέσεις, Βοηθού Γραμματειακού Λειτουργού [Κλίμακες Α2, Α5 και Α7 (</w:t>
            </w:r>
            <w:proofErr w:type="spellStart"/>
            <w:r w:rsidRPr="00D94EA8">
              <w:rPr>
                <w:rFonts w:ascii="Arial" w:eastAsia="Times New Roman" w:hAnsi="Arial" w:cs="Arial"/>
                <w:color w:val="000000"/>
                <w:sz w:val="24"/>
                <w:szCs w:val="24"/>
                <w:lang w:val="el-GR" w:eastAsia="en-GB"/>
              </w:rPr>
              <w:t>ιι</w:t>
            </w:r>
            <w:proofErr w:type="spellEnd"/>
            <w:r w:rsidRPr="00D94EA8">
              <w:rPr>
                <w:rFonts w:ascii="Arial" w:eastAsia="Times New Roman" w:hAnsi="Arial" w:cs="Arial"/>
                <w:color w:val="000000"/>
                <w:sz w:val="24"/>
                <w:szCs w:val="24"/>
                <w:lang w:val="el-GR" w:eastAsia="en-GB"/>
              </w:rPr>
              <w:t>)] μεταφέρονται με τους κατόχους τους σε νέο εδάφιο του Κεφαλαίου «--------------------».  Οι θέσεις σημειώνονται με διπλό σταυρό (++).</w:t>
            </w:r>
          </w:p>
          <w:p w14:paraId="7D87FB5F" w14:textId="77777777" w:rsidR="004177C9" w:rsidRPr="00D94EA8" w:rsidRDefault="004177C9" w:rsidP="004177C9">
            <w:pPr>
              <w:jc w:val="both"/>
              <w:rPr>
                <w:rFonts w:ascii="Arial" w:hAnsi="Arial" w:cs="Arial"/>
                <w:sz w:val="24"/>
                <w:szCs w:val="24"/>
                <w:lang w:val="el-GR"/>
              </w:rPr>
            </w:pPr>
          </w:p>
        </w:tc>
      </w:tr>
      <w:tr w:rsidR="004177C9" w:rsidRPr="00B56F19" w14:paraId="24B13E85" w14:textId="77777777" w:rsidTr="00927177">
        <w:trPr>
          <w:trHeight w:val="285"/>
        </w:trPr>
        <w:tc>
          <w:tcPr>
            <w:tcW w:w="1755" w:type="dxa"/>
          </w:tcPr>
          <w:p w14:paraId="369DED86" w14:textId="77777777" w:rsidR="004177C9" w:rsidRPr="00687933" w:rsidRDefault="004177C9" w:rsidP="004177C9">
            <w:pPr>
              <w:rPr>
                <w:rFonts w:ascii="Arial" w:hAnsi="Arial" w:cs="Arial"/>
                <w:sz w:val="24"/>
                <w:szCs w:val="24"/>
                <w:lang w:val="el-GR"/>
              </w:rPr>
            </w:pPr>
          </w:p>
        </w:tc>
        <w:tc>
          <w:tcPr>
            <w:tcW w:w="7595" w:type="dxa"/>
            <w:gridSpan w:val="6"/>
          </w:tcPr>
          <w:p w14:paraId="63ADFC34" w14:textId="1D2CBDA1" w:rsidR="004177C9" w:rsidRPr="00D94EA8" w:rsidRDefault="004177C9" w:rsidP="004177C9">
            <w:pPr>
              <w:jc w:val="both"/>
              <w:rPr>
                <w:rFonts w:ascii="Arial" w:hAnsi="Arial" w:cs="Arial"/>
                <w:sz w:val="24"/>
                <w:szCs w:val="24"/>
                <w:lang w:val="el-GR"/>
              </w:rPr>
            </w:pPr>
            <w:r w:rsidRPr="00D94EA8">
              <w:rPr>
                <w:rFonts w:ascii="Arial" w:eastAsia="Times New Roman" w:hAnsi="Arial" w:cs="Arial"/>
                <w:color w:val="000000"/>
                <w:sz w:val="24"/>
                <w:szCs w:val="24"/>
                <w:lang w:val="el-GR" w:eastAsia="en-GB"/>
              </w:rPr>
              <w:t xml:space="preserve">(ζ) Τέσσερεις θέσεις, Γραμματειακού Λειτουργού [Κλίμακες Α8 και Α9(ι)]   (θέσεις προαγωγής) μεταφέρονται με τους κατόχους τους σε νέο εδάφιο του Κεφαλαίου «--------------------».  Οι θέσεις θα σημειωθούν με διπλό σταυρό (++), όταν δεν θα είναι δυνατή η </w:t>
            </w:r>
            <w:r w:rsidRPr="00D94EA8">
              <w:rPr>
                <w:rFonts w:ascii="Arial" w:eastAsia="Times New Roman" w:hAnsi="Arial" w:cs="Arial"/>
                <w:color w:val="000000"/>
                <w:sz w:val="24"/>
                <w:szCs w:val="24"/>
                <w:lang w:val="el-GR" w:eastAsia="en-GB"/>
              </w:rPr>
              <w:lastRenderedPageBreak/>
              <w:t>πλήρωση τους από τους κατόχους των θέσεων Βοηθού Γραμματειακού Λειτουργού (Κλίμακα Α2, Α5 και Α7(</w:t>
            </w:r>
            <w:proofErr w:type="spellStart"/>
            <w:r w:rsidRPr="00D94EA8">
              <w:rPr>
                <w:rFonts w:ascii="Arial" w:eastAsia="Times New Roman" w:hAnsi="Arial" w:cs="Arial"/>
                <w:color w:val="000000"/>
                <w:sz w:val="24"/>
                <w:szCs w:val="24"/>
                <w:lang w:val="el-GR" w:eastAsia="en-GB"/>
              </w:rPr>
              <w:t>ιι</w:t>
            </w:r>
            <w:proofErr w:type="spellEnd"/>
            <w:r w:rsidRPr="00D94EA8">
              <w:rPr>
                <w:rFonts w:ascii="Arial" w:eastAsia="Times New Roman" w:hAnsi="Arial" w:cs="Arial"/>
                <w:color w:val="000000"/>
                <w:sz w:val="24"/>
                <w:szCs w:val="24"/>
                <w:lang w:val="el-GR" w:eastAsia="en-GB"/>
              </w:rPr>
              <w:t>)).</w:t>
            </w:r>
          </w:p>
        </w:tc>
      </w:tr>
      <w:tr w:rsidR="004177C9" w:rsidRPr="00B56F19" w14:paraId="48AFEC90" w14:textId="77777777" w:rsidTr="00927177">
        <w:trPr>
          <w:trHeight w:val="285"/>
        </w:trPr>
        <w:tc>
          <w:tcPr>
            <w:tcW w:w="1755" w:type="dxa"/>
          </w:tcPr>
          <w:p w14:paraId="3EB82FCF" w14:textId="77777777" w:rsidR="004177C9" w:rsidRPr="00687933" w:rsidRDefault="004177C9" w:rsidP="004177C9">
            <w:pPr>
              <w:rPr>
                <w:rFonts w:ascii="Arial" w:hAnsi="Arial" w:cs="Arial"/>
                <w:sz w:val="24"/>
                <w:szCs w:val="24"/>
                <w:lang w:val="el-GR"/>
              </w:rPr>
            </w:pPr>
          </w:p>
        </w:tc>
        <w:tc>
          <w:tcPr>
            <w:tcW w:w="7595" w:type="dxa"/>
            <w:gridSpan w:val="6"/>
          </w:tcPr>
          <w:p w14:paraId="3B0EFA95" w14:textId="77777777" w:rsidR="004177C9" w:rsidRPr="00D94EA8" w:rsidRDefault="004177C9" w:rsidP="004177C9">
            <w:pPr>
              <w:jc w:val="both"/>
              <w:rPr>
                <w:rFonts w:ascii="Arial" w:hAnsi="Arial" w:cs="Arial"/>
                <w:sz w:val="24"/>
                <w:szCs w:val="24"/>
                <w:lang w:val="el-GR"/>
              </w:rPr>
            </w:pPr>
          </w:p>
        </w:tc>
      </w:tr>
      <w:tr w:rsidR="004177C9" w:rsidRPr="00953844" w14:paraId="04C9D6EE" w14:textId="77777777" w:rsidTr="00927177">
        <w:trPr>
          <w:trHeight w:val="285"/>
        </w:trPr>
        <w:tc>
          <w:tcPr>
            <w:tcW w:w="1755" w:type="dxa"/>
          </w:tcPr>
          <w:p w14:paraId="20132043" w14:textId="77777777" w:rsidR="004177C9" w:rsidRPr="00687933" w:rsidRDefault="004177C9" w:rsidP="004177C9">
            <w:pPr>
              <w:rPr>
                <w:rFonts w:ascii="Arial" w:hAnsi="Arial" w:cs="Arial"/>
                <w:sz w:val="24"/>
                <w:szCs w:val="24"/>
                <w:lang w:val="el-GR"/>
              </w:rPr>
            </w:pPr>
          </w:p>
        </w:tc>
        <w:tc>
          <w:tcPr>
            <w:tcW w:w="7595" w:type="dxa"/>
            <w:gridSpan w:val="6"/>
          </w:tcPr>
          <w:p w14:paraId="18C97CEA" w14:textId="62B37662"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eastAsia="Times New Roman" w:hAnsi="Arial" w:cs="Arial"/>
                <w:color w:val="000000"/>
                <w:sz w:val="24"/>
                <w:szCs w:val="24"/>
                <w:lang w:val="el-GR" w:eastAsia="en-GB"/>
              </w:rPr>
              <w:t>(η) Μία  θέση, Τεχνικού Μηχανογράφησης [Κλίμακες Α5 (2η βαθμίδα) - Α7 (</w:t>
            </w:r>
            <w:proofErr w:type="spellStart"/>
            <w:r w:rsidRPr="00D94EA8">
              <w:rPr>
                <w:rFonts w:ascii="Arial" w:eastAsia="Times New Roman" w:hAnsi="Arial" w:cs="Arial"/>
                <w:color w:val="000000"/>
                <w:sz w:val="24"/>
                <w:szCs w:val="24"/>
                <w:lang w:val="el-GR" w:eastAsia="en-GB"/>
              </w:rPr>
              <w:t>ιι</w:t>
            </w:r>
            <w:proofErr w:type="spellEnd"/>
            <w:r w:rsidRPr="00D94EA8">
              <w:rPr>
                <w:rFonts w:ascii="Arial" w:eastAsia="Times New Roman" w:hAnsi="Arial" w:cs="Arial"/>
                <w:color w:val="000000"/>
                <w:sz w:val="24"/>
                <w:szCs w:val="24"/>
                <w:lang w:val="el-GR" w:eastAsia="en-GB"/>
              </w:rPr>
              <w:t>)] μεταφέρεται με το κάτοχο της σε νέο εδάφιο του Κεφαλαίου «--------------------».  Η θέση σημειώνεται με διπλό σταυρό (++).</w:t>
            </w:r>
          </w:p>
        </w:tc>
      </w:tr>
      <w:tr w:rsidR="004177C9" w:rsidRPr="00953844" w14:paraId="5AD61F75" w14:textId="77777777" w:rsidTr="00927177">
        <w:trPr>
          <w:trHeight w:val="285"/>
        </w:trPr>
        <w:tc>
          <w:tcPr>
            <w:tcW w:w="1755" w:type="dxa"/>
          </w:tcPr>
          <w:p w14:paraId="4E472B99" w14:textId="77777777" w:rsidR="004177C9" w:rsidRPr="00687933" w:rsidRDefault="004177C9" w:rsidP="004177C9">
            <w:pPr>
              <w:rPr>
                <w:rFonts w:ascii="Arial" w:hAnsi="Arial" w:cs="Arial"/>
                <w:sz w:val="24"/>
                <w:szCs w:val="24"/>
                <w:lang w:val="el-GR"/>
              </w:rPr>
            </w:pPr>
          </w:p>
        </w:tc>
        <w:tc>
          <w:tcPr>
            <w:tcW w:w="7595" w:type="dxa"/>
            <w:gridSpan w:val="6"/>
          </w:tcPr>
          <w:p w14:paraId="1B605CD5" w14:textId="77777777" w:rsidR="004177C9" w:rsidRPr="00D94EA8" w:rsidRDefault="004177C9" w:rsidP="004177C9">
            <w:pPr>
              <w:jc w:val="both"/>
              <w:rPr>
                <w:rFonts w:ascii="Arial" w:hAnsi="Arial" w:cs="Arial"/>
                <w:sz w:val="24"/>
                <w:szCs w:val="24"/>
                <w:lang w:val="el-GR"/>
              </w:rPr>
            </w:pPr>
          </w:p>
        </w:tc>
      </w:tr>
      <w:tr w:rsidR="004177C9" w:rsidRPr="00B56F19" w14:paraId="1651B1A4" w14:textId="77777777" w:rsidTr="00927177">
        <w:trPr>
          <w:trHeight w:val="285"/>
        </w:trPr>
        <w:tc>
          <w:tcPr>
            <w:tcW w:w="1755" w:type="dxa"/>
          </w:tcPr>
          <w:p w14:paraId="6381C1AA" w14:textId="77777777" w:rsidR="004177C9" w:rsidRPr="00687933" w:rsidRDefault="004177C9" w:rsidP="004177C9">
            <w:pPr>
              <w:rPr>
                <w:rFonts w:ascii="Arial" w:hAnsi="Arial" w:cs="Arial"/>
                <w:sz w:val="24"/>
                <w:szCs w:val="24"/>
                <w:lang w:val="el-GR"/>
              </w:rPr>
            </w:pPr>
          </w:p>
        </w:tc>
        <w:tc>
          <w:tcPr>
            <w:tcW w:w="7595" w:type="dxa"/>
            <w:gridSpan w:val="6"/>
          </w:tcPr>
          <w:p w14:paraId="03EF81C2" w14:textId="629FA9D5"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eastAsia="Times New Roman" w:hAnsi="Arial" w:cs="Arial"/>
                <w:color w:val="000000"/>
                <w:sz w:val="24"/>
                <w:szCs w:val="24"/>
                <w:lang w:val="el-GR" w:eastAsia="en-GB"/>
              </w:rPr>
              <w:t>(θ) Μία θέση, Ανώτερος Τεχνικός [Κλίμακα Α9(ι)] (θέση προαγωγής) μεταφέρεται με τους κατόχους τους σε νέο εδάφιο του Κεφαλαίου «--------------------».  Η θέση θα σημειωθεί με διπλό σταυρό (++), όταν δεν θα είναι δυνατή η πλήρωση της από τον κάτοχο της θέσης Τεχνικού (Κλίμακα Α5(2 αυτή με την κένωσή της διατηρείται.</w:t>
            </w:r>
          </w:p>
        </w:tc>
      </w:tr>
      <w:tr w:rsidR="004177C9" w:rsidRPr="00B56F19" w14:paraId="529D721B" w14:textId="77777777" w:rsidTr="00927177">
        <w:trPr>
          <w:trHeight w:val="285"/>
        </w:trPr>
        <w:tc>
          <w:tcPr>
            <w:tcW w:w="1755" w:type="dxa"/>
          </w:tcPr>
          <w:p w14:paraId="5718A2F7" w14:textId="77777777" w:rsidR="004177C9" w:rsidRPr="00687933" w:rsidRDefault="004177C9" w:rsidP="004177C9">
            <w:pPr>
              <w:rPr>
                <w:rFonts w:ascii="Arial" w:hAnsi="Arial" w:cs="Arial"/>
                <w:sz w:val="24"/>
                <w:szCs w:val="24"/>
                <w:lang w:val="el-GR"/>
              </w:rPr>
            </w:pPr>
          </w:p>
        </w:tc>
        <w:tc>
          <w:tcPr>
            <w:tcW w:w="7595" w:type="dxa"/>
            <w:gridSpan w:val="6"/>
          </w:tcPr>
          <w:p w14:paraId="6730B505" w14:textId="77777777" w:rsidR="004177C9" w:rsidRPr="00D94EA8" w:rsidRDefault="004177C9" w:rsidP="004177C9">
            <w:pPr>
              <w:jc w:val="both"/>
              <w:rPr>
                <w:rFonts w:ascii="Arial" w:hAnsi="Arial" w:cs="Arial"/>
                <w:sz w:val="24"/>
                <w:szCs w:val="24"/>
                <w:lang w:val="el-GR"/>
              </w:rPr>
            </w:pPr>
          </w:p>
        </w:tc>
      </w:tr>
      <w:tr w:rsidR="004177C9" w:rsidRPr="00B56F19" w14:paraId="02D95080" w14:textId="77777777" w:rsidTr="00927177">
        <w:trPr>
          <w:trHeight w:val="285"/>
        </w:trPr>
        <w:tc>
          <w:tcPr>
            <w:tcW w:w="1755" w:type="dxa"/>
          </w:tcPr>
          <w:p w14:paraId="7D2F6838" w14:textId="77777777" w:rsidR="004177C9" w:rsidRPr="00687933" w:rsidRDefault="004177C9" w:rsidP="004177C9">
            <w:pPr>
              <w:rPr>
                <w:rFonts w:ascii="Arial" w:hAnsi="Arial" w:cs="Arial"/>
                <w:sz w:val="24"/>
                <w:szCs w:val="24"/>
                <w:lang w:val="el-GR"/>
              </w:rPr>
            </w:pPr>
          </w:p>
        </w:tc>
        <w:tc>
          <w:tcPr>
            <w:tcW w:w="7595" w:type="dxa"/>
            <w:gridSpan w:val="6"/>
          </w:tcPr>
          <w:p w14:paraId="1EBE3A8F" w14:textId="161164BD"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eastAsia="Times New Roman" w:hAnsi="Arial" w:cs="Arial"/>
                <w:color w:val="000000"/>
                <w:sz w:val="24"/>
                <w:szCs w:val="24"/>
                <w:lang w:val="el-GR" w:eastAsia="en-GB"/>
              </w:rPr>
              <w:t>(ι) Μία θέση, Ανώτερου Γραμματειακού Λειτουργού  [Κλίμακα Α10(ι)] (θέση προαγωγής) μεταφέρεται με τον κάτοχό της σε νέο εδάφιο του Κεφαλαίου «--------------------». Η θέση θα σημειωθεί με διπλό σταυρό (++), όταν δεν θα είναι δυνατή η πλήρωση της από τους κατόχους των θέσεων Γραμματειακού Λειτουργού (Κλίμακα Α8 και Α9(ι)).</w:t>
            </w:r>
          </w:p>
        </w:tc>
      </w:tr>
      <w:tr w:rsidR="004177C9" w:rsidRPr="00B56F19" w14:paraId="13190A69" w14:textId="77777777" w:rsidTr="00927177">
        <w:trPr>
          <w:trHeight w:val="285"/>
        </w:trPr>
        <w:tc>
          <w:tcPr>
            <w:tcW w:w="1755" w:type="dxa"/>
          </w:tcPr>
          <w:p w14:paraId="65F1FC17" w14:textId="77777777" w:rsidR="004177C9" w:rsidRPr="00687933" w:rsidRDefault="004177C9" w:rsidP="004177C9">
            <w:pPr>
              <w:rPr>
                <w:rFonts w:ascii="Arial" w:hAnsi="Arial" w:cs="Arial"/>
                <w:sz w:val="24"/>
                <w:szCs w:val="24"/>
                <w:lang w:val="el-GR"/>
              </w:rPr>
            </w:pPr>
          </w:p>
        </w:tc>
        <w:tc>
          <w:tcPr>
            <w:tcW w:w="7595" w:type="dxa"/>
            <w:gridSpan w:val="6"/>
          </w:tcPr>
          <w:p w14:paraId="0F60E40A" w14:textId="77777777" w:rsidR="004177C9" w:rsidRPr="00D94EA8" w:rsidRDefault="004177C9" w:rsidP="004177C9">
            <w:pPr>
              <w:jc w:val="both"/>
              <w:rPr>
                <w:rFonts w:ascii="Arial" w:hAnsi="Arial" w:cs="Arial"/>
                <w:sz w:val="24"/>
                <w:szCs w:val="24"/>
                <w:lang w:val="el-GR"/>
              </w:rPr>
            </w:pPr>
          </w:p>
        </w:tc>
      </w:tr>
      <w:tr w:rsidR="004177C9" w:rsidRPr="00953844" w14:paraId="006A0813" w14:textId="77777777" w:rsidTr="00927177">
        <w:trPr>
          <w:trHeight w:val="285"/>
        </w:trPr>
        <w:tc>
          <w:tcPr>
            <w:tcW w:w="1755" w:type="dxa"/>
          </w:tcPr>
          <w:p w14:paraId="42B10927" w14:textId="77777777" w:rsidR="004177C9" w:rsidRPr="00687933" w:rsidRDefault="004177C9" w:rsidP="004177C9">
            <w:pPr>
              <w:rPr>
                <w:rFonts w:ascii="Arial" w:hAnsi="Arial" w:cs="Arial"/>
                <w:sz w:val="24"/>
                <w:szCs w:val="24"/>
                <w:lang w:val="el-GR"/>
              </w:rPr>
            </w:pPr>
          </w:p>
        </w:tc>
        <w:tc>
          <w:tcPr>
            <w:tcW w:w="7595" w:type="dxa"/>
            <w:gridSpan w:val="6"/>
          </w:tcPr>
          <w:p w14:paraId="1CB9010D" w14:textId="27DC06B5" w:rsidR="004177C9" w:rsidRPr="00D94EA8" w:rsidRDefault="004177C9" w:rsidP="004177C9">
            <w:pPr>
              <w:jc w:val="both"/>
              <w:rPr>
                <w:rFonts w:ascii="Arial" w:hAnsi="Arial" w:cs="Arial"/>
                <w:sz w:val="24"/>
                <w:szCs w:val="24"/>
                <w:lang w:val="el-GR"/>
              </w:rPr>
            </w:pPr>
            <w:r w:rsidRPr="00D94EA8">
              <w:rPr>
                <w:rFonts w:ascii="Arial" w:eastAsia="Times New Roman" w:hAnsi="Arial" w:cs="Arial"/>
                <w:color w:val="000000"/>
                <w:sz w:val="24"/>
                <w:szCs w:val="24"/>
                <w:lang w:val="el-GR" w:eastAsia="en-GB"/>
              </w:rPr>
              <w:t>(</w:t>
            </w:r>
            <w:proofErr w:type="spellStart"/>
            <w:r w:rsidRPr="00D94EA8">
              <w:rPr>
                <w:rFonts w:ascii="Arial" w:eastAsia="Times New Roman" w:hAnsi="Arial" w:cs="Arial"/>
                <w:color w:val="000000"/>
                <w:sz w:val="24"/>
                <w:szCs w:val="24"/>
                <w:lang w:val="el-GR" w:eastAsia="en-GB"/>
              </w:rPr>
              <w:t>ια</w:t>
            </w:r>
            <w:proofErr w:type="spellEnd"/>
            <w:r w:rsidRPr="00D94EA8">
              <w:rPr>
                <w:rFonts w:ascii="Arial" w:eastAsia="Times New Roman" w:hAnsi="Arial" w:cs="Arial"/>
                <w:color w:val="000000"/>
                <w:sz w:val="24"/>
                <w:szCs w:val="24"/>
                <w:lang w:val="el-GR" w:eastAsia="en-GB"/>
              </w:rPr>
              <w:t>) Μια θέση, Εσωτερικού Ελεγκτή [Κλίμακες Α9, Α11 και Α12] μεταφέρεται με τον κάτοχό της σε νέο εδάφιο του Κεφαλαίου «--------------------».</w:t>
            </w:r>
            <w:r w:rsidRPr="00D94EA8">
              <w:rPr>
                <w:rFonts w:ascii="Arial" w:eastAsia="Times New Roman" w:hAnsi="Arial" w:cs="Arial"/>
                <w:color w:val="000000"/>
                <w:sz w:val="24"/>
                <w:szCs w:val="24"/>
                <w:lang w:eastAsia="en-GB"/>
              </w:rPr>
              <w:t> </w:t>
            </w:r>
            <w:r w:rsidRPr="00D94EA8">
              <w:rPr>
                <w:rFonts w:ascii="Arial" w:eastAsia="Times New Roman" w:hAnsi="Arial" w:cs="Arial"/>
                <w:color w:val="000000"/>
                <w:sz w:val="24"/>
                <w:szCs w:val="24"/>
                <w:lang w:val="el-GR" w:eastAsia="en-GB"/>
              </w:rPr>
              <w:t xml:space="preserve"> </w:t>
            </w:r>
            <w:r w:rsidRPr="00D94EA8">
              <w:rPr>
                <w:rFonts w:ascii="Arial" w:eastAsia="Times New Roman" w:hAnsi="Arial" w:cs="Arial"/>
                <w:color w:val="000000"/>
                <w:sz w:val="24"/>
                <w:szCs w:val="24"/>
                <w:lang w:eastAsia="en-GB"/>
              </w:rPr>
              <w:t> </w:t>
            </w:r>
            <w:r w:rsidRPr="00D94EA8">
              <w:rPr>
                <w:rFonts w:ascii="Arial" w:eastAsia="Times New Roman" w:hAnsi="Arial" w:cs="Arial"/>
                <w:color w:val="000000"/>
                <w:sz w:val="24"/>
                <w:szCs w:val="24"/>
                <w:lang w:val="el-GR" w:eastAsia="en-GB"/>
              </w:rPr>
              <w:t>Η θέση σημειώνεται με διπλό σταυρό (++).</w:t>
            </w:r>
          </w:p>
        </w:tc>
      </w:tr>
      <w:tr w:rsidR="004177C9" w:rsidRPr="00953844" w14:paraId="08288F2A" w14:textId="77777777" w:rsidTr="00927177">
        <w:trPr>
          <w:trHeight w:val="285"/>
        </w:trPr>
        <w:tc>
          <w:tcPr>
            <w:tcW w:w="1755" w:type="dxa"/>
          </w:tcPr>
          <w:p w14:paraId="7EC464CA" w14:textId="77777777" w:rsidR="004177C9" w:rsidRPr="00687933" w:rsidRDefault="004177C9" w:rsidP="004177C9">
            <w:pPr>
              <w:rPr>
                <w:rFonts w:ascii="Arial" w:hAnsi="Arial" w:cs="Arial"/>
                <w:sz w:val="24"/>
                <w:szCs w:val="24"/>
                <w:lang w:val="el-GR"/>
              </w:rPr>
            </w:pPr>
          </w:p>
        </w:tc>
        <w:tc>
          <w:tcPr>
            <w:tcW w:w="7595" w:type="dxa"/>
            <w:gridSpan w:val="6"/>
          </w:tcPr>
          <w:p w14:paraId="4F5B99D0" w14:textId="77777777" w:rsidR="004177C9" w:rsidRPr="00D94EA8" w:rsidRDefault="004177C9" w:rsidP="004177C9">
            <w:pPr>
              <w:jc w:val="both"/>
              <w:rPr>
                <w:rFonts w:ascii="Arial" w:hAnsi="Arial" w:cs="Arial"/>
                <w:sz w:val="24"/>
                <w:szCs w:val="24"/>
                <w:lang w:val="el-GR"/>
              </w:rPr>
            </w:pPr>
          </w:p>
        </w:tc>
      </w:tr>
      <w:tr w:rsidR="004177C9" w:rsidRPr="00953844" w14:paraId="5FC6B932" w14:textId="77777777" w:rsidTr="00927177">
        <w:trPr>
          <w:trHeight w:val="285"/>
        </w:trPr>
        <w:tc>
          <w:tcPr>
            <w:tcW w:w="1755" w:type="dxa"/>
          </w:tcPr>
          <w:p w14:paraId="1709067E" w14:textId="77777777" w:rsidR="004177C9" w:rsidRPr="00687933" w:rsidRDefault="004177C9" w:rsidP="004177C9">
            <w:pPr>
              <w:rPr>
                <w:rFonts w:ascii="Arial" w:hAnsi="Arial" w:cs="Arial"/>
                <w:sz w:val="24"/>
                <w:szCs w:val="24"/>
                <w:lang w:val="el-GR"/>
              </w:rPr>
            </w:pPr>
          </w:p>
        </w:tc>
        <w:tc>
          <w:tcPr>
            <w:tcW w:w="7595" w:type="dxa"/>
            <w:gridSpan w:val="6"/>
          </w:tcPr>
          <w:p w14:paraId="504AC725" w14:textId="77777777" w:rsidR="004177C9" w:rsidRPr="00D94EA8" w:rsidRDefault="004177C9" w:rsidP="004177C9">
            <w:pPr>
              <w:jc w:val="both"/>
              <w:rPr>
                <w:rFonts w:ascii="Arial" w:hAnsi="Arial" w:cs="Arial"/>
                <w:sz w:val="24"/>
                <w:szCs w:val="24"/>
                <w:lang w:val="el-GR"/>
              </w:rPr>
            </w:pPr>
          </w:p>
        </w:tc>
      </w:tr>
      <w:tr w:rsidR="004177C9" w:rsidRPr="00953844" w14:paraId="22983523" w14:textId="77777777" w:rsidTr="00927177">
        <w:trPr>
          <w:trHeight w:val="285"/>
        </w:trPr>
        <w:tc>
          <w:tcPr>
            <w:tcW w:w="1755" w:type="dxa"/>
          </w:tcPr>
          <w:p w14:paraId="65BB9C70" w14:textId="77777777" w:rsidR="004177C9" w:rsidRPr="00687933" w:rsidRDefault="004177C9" w:rsidP="004177C9">
            <w:pPr>
              <w:rPr>
                <w:rFonts w:ascii="Arial" w:hAnsi="Arial" w:cs="Arial"/>
                <w:sz w:val="24"/>
                <w:szCs w:val="24"/>
                <w:lang w:val="el-GR"/>
              </w:rPr>
            </w:pPr>
          </w:p>
        </w:tc>
        <w:tc>
          <w:tcPr>
            <w:tcW w:w="7595" w:type="dxa"/>
            <w:gridSpan w:val="6"/>
          </w:tcPr>
          <w:p w14:paraId="696D5664" w14:textId="12E44B40" w:rsidR="004177C9" w:rsidRPr="00D94EA8" w:rsidRDefault="004177C9" w:rsidP="004177C9">
            <w:pPr>
              <w:jc w:val="both"/>
              <w:rPr>
                <w:rFonts w:ascii="Arial" w:hAnsi="Arial" w:cs="Arial"/>
                <w:b/>
                <w:bCs/>
                <w:sz w:val="24"/>
                <w:szCs w:val="24"/>
                <w:lang w:val="el-GR"/>
              </w:rPr>
            </w:pPr>
            <w:r w:rsidRPr="00D94EA8">
              <w:rPr>
                <w:rFonts w:ascii="Arial" w:hAnsi="Arial" w:cs="Arial"/>
                <w:b/>
                <w:bCs/>
                <w:sz w:val="24"/>
                <w:szCs w:val="24"/>
                <w:lang w:val="el-GR"/>
              </w:rPr>
              <w:t>ΠΑΡΑΡΤΗΜΑ Β</w:t>
            </w:r>
          </w:p>
        </w:tc>
      </w:tr>
      <w:tr w:rsidR="004177C9" w:rsidRPr="00953844" w14:paraId="218211A9" w14:textId="77777777" w:rsidTr="00927177">
        <w:trPr>
          <w:trHeight w:val="285"/>
        </w:trPr>
        <w:tc>
          <w:tcPr>
            <w:tcW w:w="1755" w:type="dxa"/>
          </w:tcPr>
          <w:p w14:paraId="443B4E64" w14:textId="77777777" w:rsidR="004177C9" w:rsidRPr="00687933" w:rsidRDefault="004177C9" w:rsidP="004177C9">
            <w:pPr>
              <w:rPr>
                <w:rFonts w:ascii="Arial" w:hAnsi="Arial" w:cs="Arial"/>
                <w:sz w:val="24"/>
                <w:szCs w:val="24"/>
                <w:lang w:val="el-GR"/>
              </w:rPr>
            </w:pPr>
          </w:p>
        </w:tc>
        <w:tc>
          <w:tcPr>
            <w:tcW w:w="7595" w:type="dxa"/>
            <w:gridSpan w:val="6"/>
          </w:tcPr>
          <w:p w14:paraId="323B2187" w14:textId="77777777" w:rsidR="004177C9" w:rsidRPr="00D94EA8" w:rsidRDefault="004177C9" w:rsidP="004177C9">
            <w:pPr>
              <w:jc w:val="both"/>
              <w:rPr>
                <w:rFonts w:ascii="Arial" w:hAnsi="Arial" w:cs="Arial"/>
                <w:sz w:val="24"/>
                <w:szCs w:val="24"/>
                <w:lang w:val="el-GR"/>
              </w:rPr>
            </w:pPr>
          </w:p>
        </w:tc>
      </w:tr>
      <w:tr w:rsidR="004177C9" w:rsidRPr="00B56F19" w14:paraId="67113467" w14:textId="77777777" w:rsidTr="00927177">
        <w:trPr>
          <w:trHeight w:val="285"/>
        </w:trPr>
        <w:tc>
          <w:tcPr>
            <w:tcW w:w="1755" w:type="dxa"/>
          </w:tcPr>
          <w:p w14:paraId="15EC3D2A" w14:textId="77777777" w:rsidR="004177C9" w:rsidRPr="00687933" w:rsidRDefault="004177C9" w:rsidP="004177C9">
            <w:pPr>
              <w:rPr>
                <w:rFonts w:ascii="Arial" w:hAnsi="Arial" w:cs="Arial"/>
                <w:sz w:val="24"/>
                <w:szCs w:val="24"/>
                <w:lang w:val="el-GR"/>
              </w:rPr>
            </w:pPr>
          </w:p>
        </w:tc>
        <w:tc>
          <w:tcPr>
            <w:tcW w:w="7595" w:type="dxa"/>
            <w:gridSpan w:val="6"/>
          </w:tcPr>
          <w:p w14:paraId="22F333A6" w14:textId="3E1D743B" w:rsidR="004177C9" w:rsidRPr="00D94EA8" w:rsidRDefault="004177C9" w:rsidP="004177C9">
            <w:pPr>
              <w:jc w:val="both"/>
              <w:rPr>
                <w:rFonts w:ascii="Arial" w:hAnsi="Arial" w:cs="Arial"/>
                <w:sz w:val="24"/>
                <w:szCs w:val="24"/>
                <w:lang w:val="el-GR"/>
              </w:rPr>
            </w:pPr>
            <w:proofErr w:type="spellStart"/>
            <w:r w:rsidRPr="00D94EA8">
              <w:rPr>
                <w:rFonts w:ascii="Arial" w:eastAsia="Times New Roman" w:hAnsi="Arial" w:cs="Arial"/>
                <w:color w:val="000000"/>
                <w:sz w:val="24"/>
                <w:szCs w:val="24"/>
                <w:lang w:val="el-GR" w:eastAsia="en-GB"/>
              </w:rPr>
              <w:t>Εργοδοτούμενοι</w:t>
            </w:r>
            <w:proofErr w:type="spellEnd"/>
            <w:r w:rsidRPr="00D94EA8">
              <w:rPr>
                <w:rFonts w:ascii="Arial" w:eastAsia="Times New Roman" w:hAnsi="Arial" w:cs="Arial"/>
                <w:color w:val="000000"/>
                <w:sz w:val="24"/>
                <w:szCs w:val="24"/>
                <w:lang w:val="el-GR" w:eastAsia="en-GB"/>
              </w:rPr>
              <w:t xml:space="preserve"> αορίστου χρόνου που απασχολούνται στο Χρηματιστήριο Αξιών Κύπρου:</w:t>
            </w:r>
          </w:p>
        </w:tc>
      </w:tr>
      <w:tr w:rsidR="004177C9" w:rsidRPr="00B56F19" w14:paraId="113A26DB" w14:textId="77777777" w:rsidTr="00927177">
        <w:trPr>
          <w:trHeight w:val="285"/>
        </w:trPr>
        <w:tc>
          <w:tcPr>
            <w:tcW w:w="1755" w:type="dxa"/>
          </w:tcPr>
          <w:p w14:paraId="1A14501A" w14:textId="77777777" w:rsidR="004177C9" w:rsidRPr="00687933" w:rsidRDefault="004177C9" w:rsidP="004177C9">
            <w:pPr>
              <w:rPr>
                <w:rFonts w:ascii="Arial" w:hAnsi="Arial" w:cs="Arial"/>
                <w:sz w:val="24"/>
                <w:szCs w:val="24"/>
                <w:lang w:val="el-GR"/>
              </w:rPr>
            </w:pPr>
          </w:p>
        </w:tc>
        <w:tc>
          <w:tcPr>
            <w:tcW w:w="7595" w:type="dxa"/>
            <w:gridSpan w:val="6"/>
          </w:tcPr>
          <w:p w14:paraId="1851B284" w14:textId="77777777" w:rsidR="004177C9" w:rsidRPr="00D94EA8" w:rsidRDefault="004177C9" w:rsidP="004177C9">
            <w:pPr>
              <w:jc w:val="both"/>
              <w:rPr>
                <w:rFonts w:ascii="Arial" w:hAnsi="Arial" w:cs="Arial"/>
                <w:sz w:val="24"/>
                <w:szCs w:val="24"/>
                <w:lang w:val="el-GR"/>
              </w:rPr>
            </w:pPr>
          </w:p>
        </w:tc>
      </w:tr>
      <w:tr w:rsidR="004177C9" w:rsidRPr="00B56F19" w14:paraId="59E1DA9A" w14:textId="77777777" w:rsidTr="00927177">
        <w:trPr>
          <w:trHeight w:val="285"/>
        </w:trPr>
        <w:tc>
          <w:tcPr>
            <w:tcW w:w="1755" w:type="dxa"/>
          </w:tcPr>
          <w:p w14:paraId="7EF15C2C" w14:textId="77777777" w:rsidR="004177C9" w:rsidRPr="00687933" w:rsidRDefault="004177C9" w:rsidP="004177C9">
            <w:pPr>
              <w:rPr>
                <w:rFonts w:ascii="Arial" w:hAnsi="Arial" w:cs="Arial"/>
                <w:sz w:val="24"/>
                <w:szCs w:val="24"/>
                <w:lang w:val="el-GR"/>
              </w:rPr>
            </w:pPr>
          </w:p>
        </w:tc>
        <w:tc>
          <w:tcPr>
            <w:tcW w:w="7595" w:type="dxa"/>
            <w:gridSpan w:val="6"/>
          </w:tcPr>
          <w:p w14:paraId="0C6A022B" w14:textId="489A22AD"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eastAsia="Times New Roman" w:hAnsi="Arial" w:cs="Arial"/>
                <w:color w:val="000000"/>
                <w:sz w:val="24"/>
                <w:szCs w:val="24"/>
                <w:lang w:val="el-GR" w:eastAsia="en-GB"/>
              </w:rPr>
              <w:t xml:space="preserve">(α) Ένας </w:t>
            </w:r>
            <w:proofErr w:type="spellStart"/>
            <w:r w:rsidRPr="00D94EA8">
              <w:rPr>
                <w:rFonts w:ascii="Arial" w:eastAsia="Times New Roman" w:hAnsi="Arial" w:cs="Arial"/>
                <w:color w:val="000000"/>
                <w:sz w:val="24"/>
                <w:szCs w:val="24"/>
                <w:lang w:val="el-GR" w:eastAsia="en-GB"/>
              </w:rPr>
              <w:t>Εργοδοτούμενος</w:t>
            </w:r>
            <w:proofErr w:type="spellEnd"/>
            <w:r w:rsidRPr="00D94EA8">
              <w:rPr>
                <w:rFonts w:ascii="Arial" w:eastAsia="Times New Roman" w:hAnsi="Arial" w:cs="Arial"/>
                <w:color w:val="000000"/>
                <w:sz w:val="24"/>
                <w:szCs w:val="24"/>
                <w:lang w:val="el-GR" w:eastAsia="en-GB"/>
              </w:rPr>
              <w:t xml:space="preserve"> Αορίστου Χρόνου, Λειτουργός στο ΧΑΚ (Κλίμακα Α8, Α10 και Α11) μεταφέρεται σε νέο εδάφιο του Κεφαλαίου «--------------------»</w:t>
            </w:r>
          </w:p>
        </w:tc>
      </w:tr>
      <w:tr w:rsidR="004177C9" w:rsidRPr="00B56F19" w14:paraId="559A52EC" w14:textId="77777777" w:rsidTr="00927177">
        <w:trPr>
          <w:trHeight w:val="285"/>
        </w:trPr>
        <w:tc>
          <w:tcPr>
            <w:tcW w:w="1755" w:type="dxa"/>
          </w:tcPr>
          <w:p w14:paraId="488C1B83" w14:textId="77777777" w:rsidR="004177C9" w:rsidRPr="00687933" w:rsidRDefault="004177C9" w:rsidP="004177C9">
            <w:pPr>
              <w:rPr>
                <w:rFonts w:ascii="Arial" w:hAnsi="Arial" w:cs="Arial"/>
                <w:sz w:val="24"/>
                <w:szCs w:val="24"/>
                <w:lang w:val="el-GR"/>
              </w:rPr>
            </w:pPr>
          </w:p>
        </w:tc>
        <w:tc>
          <w:tcPr>
            <w:tcW w:w="7595" w:type="dxa"/>
            <w:gridSpan w:val="6"/>
          </w:tcPr>
          <w:p w14:paraId="42085B10" w14:textId="77777777" w:rsidR="004177C9" w:rsidRPr="00D94EA8" w:rsidRDefault="004177C9" w:rsidP="004177C9">
            <w:pPr>
              <w:jc w:val="both"/>
              <w:rPr>
                <w:rFonts w:ascii="Arial" w:hAnsi="Arial" w:cs="Arial"/>
                <w:sz w:val="24"/>
                <w:szCs w:val="24"/>
                <w:lang w:val="el-GR"/>
              </w:rPr>
            </w:pPr>
          </w:p>
        </w:tc>
      </w:tr>
      <w:tr w:rsidR="004177C9" w:rsidRPr="00B56F19" w14:paraId="7346186B" w14:textId="77777777" w:rsidTr="00927177">
        <w:trPr>
          <w:trHeight w:val="285"/>
        </w:trPr>
        <w:tc>
          <w:tcPr>
            <w:tcW w:w="1755" w:type="dxa"/>
          </w:tcPr>
          <w:p w14:paraId="1C6C06F9" w14:textId="77777777" w:rsidR="004177C9" w:rsidRPr="00687933" w:rsidRDefault="004177C9" w:rsidP="004177C9">
            <w:pPr>
              <w:rPr>
                <w:rFonts w:ascii="Arial" w:hAnsi="Arial" w:cs="Arial"/>
                <w:sz w:val="24"/>
                <w:szCs w:val="24"/>
                <w:lang w:val="el-GR"/>
              </w:rPr>
            </w:pPr>
          </w:p>
        </w:tc>
        <w:tc>
          <w:tcPr>
            <w:tcW w:w="7595" w:type="dxa"/>
            <w:gridSpan w:val="6"/>
          </w:tcPr>
          <w:p w14:paraId="77542CC2" w14:textId="6A8A6EC3" w:rsidR="004177C9" w:rsidRPr="00D94EA8" w:rsidRDefault="004177C9" w:rsidP="004177C9">
            <w:pPr>
              <w:spacing w:before="100" w:beforeAutospacing="1" w:after="100" w:afterAutospacing="1"/>
              <w:jc w:val="both"/>
              <w:rPr>
                <w:rFonts w:ascii="Arial" w:eastAsia="Times New Roman" w:hAnsi="Arial" w:cs="Arial"/>
                <w:color w:val="000000"/>
                <w:sz w:val="24"/>
                <w:szCs w:val="24"/>
                <w:lang w:val="el-GR" w:eastAsia="en-GB"/>
              </w:rPr>
            </w:pPr>
            <w:r w:rsidRPr="00D94EA8">
              <w:rPr>
                <w:rFonts w:ascii="Arial" w:eastAsia="Times New Roman" w:hAnsi="Arial" w:cs="Arial"/>
                <w:color w:val="000000"/>
                <w:sz w:val="24"/>
                <w:szCs w:val="24"/>
                <w:lang w:val="el-GR" w:eastAsia="en-GB"/>
              </w:rPr>
              <w:t xml:space="preserve">(β) Δεκαέξι </w:t>
            </w:r>
            <w:proofErr w:type="spellStart"/>
            <w:r w:rsidRPr="00D94EA8">
              <w:rPr>
                <w:rFonts w:ascii="Arial" w:eastAsia="Times New Roman" w:hAnsi="Arial" w:cs="Arial"/>
                <w:color w:val="000000"/>
                <w:sz w:val="24"/>
                <w:szCs w:val="24"/>
                <w:lang w:val="el-GR" w:eastAsia="en-GB"/>
              </w:rPr>
              <w:t>Εργοδοτούμενοι</w:t>
            </w:r>
            <w:proofErr w:type="spellEnd"/>
            <w:r w:rsidRPr="00D94EA8">
              <w:rPr>
                <w:rFonts w:ascii="Arial" w:eastAsia="Times New Roman" w:hAnsi="Arial" w:cs="Arial"/>
                <w:color w:val="000000"/>
                <w:sz w:val="24"/>
                <w:szCs w:val="24"/>
                <w:lang w:val="el-GR" w:eastAsia="en-GB"/>
              </w:rPr>
              <w:t xml:space="preserve"> Αορίστου Χρόνου, Βοηθοί Γραμματειακοί Λειτουργοί  στο ΧΑΚ (Κλίμακες Α2, Α5 και Α7 (</w:t>
            </w:r>
            <w:proofErr w:type="spellStart"/>
            <w:r w:rsidRPr="00D94EA8">
              <w:rPr>
                <w:rFonts w:ascii="Arial" w:eastAsia="Times New Roman" w:hAnsi="Arial" w:cs="Arial"/>
                <w:color w:val="000000"/>
                <w:sz w:val="24"/>
                <w:szCs w:val="24"/>
                <w:lang w:val="el-GR" w:eastAsia="en-GB"/>
              </w:rPr>
              <w:t>ιι</w:t>
            </w:r>
            <w:proofErr w:type="spellEnd"/>
            <w:r w:rsidRPr="00D94EA8">
              <w:rPr>
                <w:rFonts w:ascii="Arial" w:eastAsia="Times New Roman" w:hAnsi="Arial" w:cs="Arial"/>
                <w:color w:val="000000"/>
                <w:sz w:val="24"/>
                <w:szCs w:val="24"/>
                <w:lang w:val="el-GR" w:eastAsia="en-GB"/>
              </w:rPr>
              <w:t>)), μεταφέρονται σε νέο εδάφιο του Κεφαλαίου «--------------------»</w:t>
            </w:r>
          </w:p>
        </w:tc>
      </w:tr>
    </w:tbl>
    <w:p w14:paraId="003E6EC5" w14:textId="77777777" w:rsidR="00927F6E" w:rsidRPr="00637D9D" w:rsidRDefault="00927F6E">
      <w:pPr>
        <w:rPr>
          <w:lang w:val="el-GR"/>
        </w:rPr>
      </w:pPr>
    </w:p>
    <w:sectPr w:rsidR="00927F6E" w:rsidRPr="0063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2AA"/>
    <w:multiLevelType w:val="multilevel"/>
    <w:tmpl w:val="A790D6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4800"/>
    <w:multiLevelType w:val="multilevel"/>
    <w:tmpl w:val="D83C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0342F"/>
    <w:multiLevelType w:val="multilevel"/>
    <w:tmpl w:val="497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A630D"/>
    <w:multiLevelType w:val="multilevel"/>
    <w:tmpl w:val="810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A64B2"/>
    <w:multiLevelType w:val="hybridMultilevel"/>
    <w:tmpl w:val="74B8516E"/>
    <w:lvl w:ilvl="0" w:tplc="439051E6">
      <w:start w:val="1"/>
      <w:numFmt w:val="lowerRoman"/>
      <w:lvlText w:val="(%1)"/>
      <w:lvlJc w:val="left"/>
      <w:pPr>
        <w:ind w:left="1080" w:hanging="720"/>
      </w:pPr>
      <w:rPr>
        <w:rFonts w:ascii="Verdana" w:eastAsia="Times New Roman" w:hAnsi="Verdana"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D4A0F"/>
    <w:multiLevelType w:val="multilevel"/>
    <w:tmpl w:val="CF62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11C10"/>
    <w:multiLevelType w:val="hybridMultilevel"/>
    <w:tmpl w:val="B65C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E3A1F"/>
    <w:multiLevelType w:val="multilevel"/>
    <w:tmpl w:val="FC20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11D5A"/>
    <w:multiLevelType w:val="hybridMultilevel"/>
    <w:tmpl w:val="C6380056"/>
    <w:lvl w:ilvl="0" w:tplc="92C0697A">
      <w:start w:val="1"/>
      <w:numFmt w:val="lowerRoman"/>
      <w:lvlText w:val="(%1)"/>
      <w:lvlJc w:val="left"/>
      <w:pPr>
        <w:ind w:left="1800" w:hanging="1080"/>
      </w:pPr>
      <w:rPr>
        <w:rFonts w:eastAsia="PMingLiU"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456573"/>
    <w:multiLevelType w:val="multilevel"/>
    <w:tmpl w:val="977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E31B4"/>
    <w:multiLevelType w:val="multilevel"/>
    <w:tmpl w:val="E34A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F58D6"/>
    <w:multiLevelType w:val="multilevel"/>
    <w:tmpl w:val="B4E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32929"/>
    <w:multiLevelType w:val="multilevel"/>
    <w:tmpl w:val="7CB6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F5219"/>
    <w:multiLevelType w:val="hybridMultilevel"/>
    <w:tmpl w:val="FD649D78"/>
    <w:lvl w:ilvl="0" w:tplc="C22814E6">
      <w:start w:val="1"/>
      <w:numFmt w:val="lowerRoman"/>
      <w:lvlText w:val="(%1)"/>
      <w:lvlJc w:val="left"/>
      <w:pPr>
        <w:ind w:left="1080" w:hanging="720"/>
      </w:pPr>
      <w:rPr>
        <w:rFonts w:ascii="Verdana" w:eastAsia="Times New Roman" w:hAnsi="Verdana"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A4541"/>
    <w:multiLevelType w:val="multilevel"/>
    <w:tmpl w:val="FDC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6453964">
    <w:abstractNumId w:val="4"/>
  </w:num>
  <w:num w:numId="2" w16cid:durableId="1092773700">
    <w:abstractNumId w:val="13"/>
  </w:num>
  <w:num w:numId="3" w16cid:durableId="249700201">
    <w:abstractNumId w:val="8"/>
  </w:num>
  <w:num w:numId="4" w16cid:durableId="810095203">
    <w:abstractNumId w:val="0"/>
  </w:num>
  <w:num w:numId="5" w16cid:durableId="807741037">
    <w:abstractNumId w:val="9"/>
  </w:num>
  <w:num w:numId="6" w16cid:durableId="1843156959">
    <w:abstractNumId w:val="12"/>
  </w:num>
  <w:num w:numId="7" w16cid:durableId="363557460">
    <w:abstractNumId w:val="7"/>
  </w:num>
  <w:num w:numId="8" w16cid:durableId="1917933580">
    <w:abstractNumId w:val="3"/>
  </w:num>
  <w:num w:numId="9" w16cid:durableId="866873511">
    <w:abstractNumId w:val="11"/>
  </w:num>
  <w:num w:numId="10" w16cid:durableId="771821202">
    <w:abstractNumId w:val="1"/>
  </w:num>
  <w:num w:numId="11" w16cid:durableId="464205833">
    <w:abstractNumId w:val="14"/>
  </w:num>
  <w:num w:numId="12" w16cid:durableId="502162006">
    <w:abstractNumId w:val="6"/>
  </w:num>
  <w:num w:numId="13" w16cid:durableId="153886010">
    <w:abstractNumId w:val="5"/>
  </w:num>
  <w:num w:numId="14" w16cid:durableId="1827552100">
    <w:abstractNumId w:val="2"/>
  </w:num>
  <w:num w:numId="15" w16cid:durableId="26418968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anna Konstantinidi">
    <w15:presenceInfo w15:providerId="AD" w15:userId="S::ikonstantinidi@mof.gov.cy::a9835fd9-b0cc-4124-87c1-c4616f223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14"/>
    <w:rsid w:val="00000D8E"/>
    <w:rsid w:val="00014A61"/>
    <w:rsid w:val="00015A7A"/>
    <w:rsid w:val="00015F7D"/>
    <w:rsid w:val="00026449"/>
    <w:rsid w:val="000301EB"/>
    <w:rsid w:val="00031961"/>
    <w:rsid w:val="00040D3E"/>
    <w:rsid w:val="00041CA8"/>
    <w:rsid w:val="00041EB9"/>
    <w:rsid w:val="0004206D"/>
    <w:rsid w:val="00045D89"/>
    <w:rsid w:val="00054796"/>
    <w:rsid w:val="00055B24"/>
    <w:rsid w:val="000606FF"/>
    <w:rsid w:val="000607AE"/>
    <w:rsid w:val="00062857"/>
    <w:rsid w:val="00070884"/>
    <w:rsid w:val="00074C9A"/>
    <w:rsid w:val="0007776B"/>
    <w:rsid w:val="000865B4"/>
    <w:rsid w:val="0009278F"/>
    <w:rsid w:val="00096943"/>
    <w:rsid w:val="000974FE"/>
    <w:rsid w:val="00097A8B"/>
    <w:rsid w:val="000A0C6D"/>
    <w:rsid w:val="000A28E3"/>
    <w:rsid w:val="000A3825"/>
    <w:rsid w:val="000A4654"/>
    <w:rsid w:val="000A7DE7"/>
    <w:rsid w:val="000B07CE"/>
    <w:rsid w:val="000B1418"/>
    <w:rsid w:val="000B2485"/>
    <w:rsid w:val="000C26E7"/>
    <w:rsid w:val="000C2CF4"/>
    <w:rsid w:val="000C4705"/>
    <w:rsid w:val="000D1CA5"/>
    <w:rsid w:val="000D2556"/>
    <w:rsid w:val="000D455E"/>
    <w:rsid w:val="000E2169"/>
    <w:rsid w:val="000E4246"/>
    <w:rsid w:val="000F1195"/>
    <w:rsid w:val="00114A90"/>
    <w:rsid w:val="00114D52"/>
    <w:rsid w:val="00116A52"/>
    <w:rsid w:val="00134EDD"/>
    <w:rsid w:val="00136615"/>
    <w:rsid w:val="001401CD"/>
    <w:rsid w:val="0014287F"/>
    <w:rsid w:val="00147D92"/>
    <w:rsid w:val="0016766D"/>
    <w:rsid w:val="001757A8"/>
    <w:rsid w:val="001846EE"/>
    <w:rsid w:val="0018770E"/>
    <w:rsid w:val="001919A8"/>
    <w:rsid w:val="00191A8F"/>
    <w:rsid w:val="001931E6"/>
    <w:rsid w:val="00196A4A"/>
    <w:rsid w:val="00196F44"/>
    <w:rsid w:val="001978BE"/>
    <w:rsid w:val="001A3067"/>
    <w:rsid w:val="001A460B"/>
    <w:rsid w:val="001A5677"/>
    <w:rsid w:val="001A5AE0"/>
    <w:rsid w:val="001A683F"/>
    <w:rsid w:val="001A6ADD"/>
    <w:rsid w:val="001A7CA7"/>
    <w:rsid w:val="001B3225"/>
    <w:rsid w:val="001D3D1F"/>
    <w:rsid w:val="001E11C3"/>
    <w:rsid w:val="001E15BA"/>
    <w:rsid w:val="001E4125"/>
    <w:rsid w:val="001F3249"/>
    <w:rsid w:val="001F4946"/>
    <w:rsid w:val="001F6E9C"/>
    <w:rsid w:val="00203193"/>
    <w:rsid w:val="002042C5"/>
    <w:rsid w:val="002063A3"/>
    <w:rsid w:val="00210114"/>
    <w:rsid w:val="002102A5"/>
    <w:rsid w:val="0021570B"/>
    <w:rsid w:val="00222178"/>
    <w:rsid w:val="002336A1"/>
    <w:rsid w:val="002415CB"/>
    <w:rsid w:val="002519C5"/>
    <w:rsid w:val="00252EE7"/>
    <w:rsid w:val="00256DFB"/>
    <w:rsid w:val="002606F9"/>
    <w:rsid w:val="0027004C"/>
    <w:rsid w:val="002744EC"/>
    <w:rsid w:val="00276EC1"/>
    <w:rsid w:val="0027718B"/>
    <w:rsid w:val="002954C0"/>
    <w:rsid w:val="0029718E"/>
    <w:rsid w:val="00297F2C"/>
    <w:rsid w:val="002B0DBF"/>
    <w:rsid w:val="002B12C9"/>
    <w:rsid w:val="002C1C0D"/>
    <w:rsid w:val="002C47DC"/>
    <w:rsid w:val="002C76B9"/>
    <w:rsid w:val="002D6A28"/>
    <w:rsid w:val="002E293B"/>
    <w:rsid w:val="002E39A8"/>
    <w:rsid w:val="002E50F9"/>
    <w:rsid w:val="002E5238"/>
    <w:rsid w:val="002E6EEF"/>
    <w:rsid w:val="002F4E38"/>
    <w:rsid w:val="0031695E"/>
    <w:rsid w:val="0032223A"/>
    <w:rsid w:val="00322CA8"/>
    <w:rsid w:val="003264E3"/>
    <w:rsid w:val="003305F6"/>
    <w:rsid w:val="0033328F"/>
    <w:rsid w:val="00334359"/>
    <w:rsid w:val="003352AB"/>
    <w:rsid w:val="00336F80"/>
    <w:rsid w:val="00342014"/>
    <w:rsid w:val="003456FF"/>
    <w:rsid w:val="00352CAC"/>
    <w:rsid w:val="00354C36"/>
    <w:rsid w:val="00356ECE"/>
    <w:rsid w:val="00357F32"/>
    <w:rsid w:val="00366D61"/>
    <w:rsid w:val="00370A13"/>
    <w:rsid w:val="00375C86"/>
    <w:rsid w:val="00380637"/>
    <w:rsid w:val="003847D8"/>
    <w:rsid w:val="00395397"/>
    <w:rsid w:val="003A0ECB"/>
    <w:rsid w:val="003A432A"/>
    <w:rsid w:val="003A7C4D"/>
    <w:rsid w:val="003F3DE1"/>
    <w:rsid w:val="003F4D9C"/>
    <w:rsid w:val="003F7EA5"/>
    <w:rsid w:val="00410A44"/>
    <w:rsid w:val="00413D6C"/>
    <w:rsid w:val="00414FD1"/>
    <w:rsid w:val="004177C9"/>
    <w:rsid w:val="00426E34"/>
    <w:rsid w:val="0042725F"/>
    <w:rsid w:val="00432332"/>
    <w:rsid w:val="00435AED"/>
    <w:rsid w:val="00437327"/>
    <w:rsid w:val="00443DEA"/>
    <w:rsid w:val="004447EC"/>
    <w:rsid w:val="00450890"/>
    <w:rsid w:val="00452A2F"/>
    <w:rsid w:val="00456984"/>
    <w:rsid w:val="0045746E"/>
    <w:rsid w:val="00457F13"/>
    <w:rsid w:val="00462750"/>
    <w:rsid w:val="004627E4"/>
    <w:rsid w:val="004651F0"/>
    <w:rsid w:val="00467158"/>
    <w:rsid w:val="00467DE6"/>
    <w:rsid w:val="00467EB6"/>
    <w:rsid w:val="0047320E"/>
    <w:rsid w:val="004768A0"/>
    <w:rsid w:val="0048236B"/>
    <w:rsid w:val="00483638"/>
    <w:rsid w:val="00486226"/>
    <w:rsid w:val="00496083"/>
    <w:rsid w:val="00496436"/>
    <w:rsid w:val="004A3056"/>
    <w:rsid w:val="004B6A26"/>
    <w:rsid w:val="004C4944"/>
    <w:rsid w:val="004D06F3"/>
    <w:rsid w:val="004D402E"/>
    <w:rsid w:val="004D7DF0"/>
    <w:rsid w:val="004E5147"/>
    <w:rsid w:val="004F0EE9"/>
    <w:rsid w:val="004F3118"/>
    <w:rsid w:val="004F4FAC"/>
    <w:rsid w:val="004F5504"/>
    <w:rsid w:val="004F604D"/>
    <w:rsid w:val="004F626D"/>
    <w:rsid w:val="004F7E3D"/>
    <w:rsid w:val="00500564"/>
    <w:rsid w:val="005065BA"/>
    <w:rsid w:val="005072C3"/>
    <w:rsid w:val="00507498"/>
    <w:rsid w:val="00510C15"/>
    <w:rsid w:val="00512885"/>
    <w:rsid w:val="00512CE1"/>
    <w:rsid w:val="005230FC"/>
    <w:rsid w:val="00527704"/>
    <w:rsid w:val="005308BA"/>
    <w:rsid w:val="005355A4"/>
    <w:rsid w:val="005368BA"/>
    <w:rsid w:val="00543831"/>
    <w:rsid w:val="005445FD"/>
    <w:rsid w:val="00552151"/>
    <w:rsid w:val="0056020F"/>
    <w:rsid w:val="0056251E"/>
    <w:rsid w:val="00562778"/>
    <w:rsid w:val="00577881"/>
    <w:rsid w:val="005869B9"/>
    <w:rsid w:val="00587C4A"/>
    <w:rsid w:val="00590DE1"/>
    <w:rsid w:val="00594C8A"/>
    <w:rsid w:val="005956D0"/>
    <w:rsid w:val="00597477"/>
    <w:rsid w:val="005A434B"/>
    <w:rsid w:val="005A673D"/>
    <w:rsid w:val="005B3BFB"/>
    <w:rsid w:val="005C28FB"/>
    <w:rsid w:val="005C2B80"/>
    <w:rsid w:val="005C72AC"/>
    <w:rsid w:val="005D3518"/>
    <w:rsid w:val="005E5F83"/>
    <w:rsid w:val="005E6DCD"/>
    <w:rsid w:val="006054E1"/>
    <w:rsid w:val="00607E8F"/>
    <w:rsid w:val="00615CAB"/>
    <w:rsid w:val="00620AC0"/>
    <w:rsid w:val="00621E07"/>
    <w:rsid w:val="00623113"/>
    <w:rsid w:val="006328F0"/>
    <w:rsid w:val="00632E78"/>
    <w:rsid w:val="00637D9D"/>
    <w:rsid w:val="00640E09"/>
    <w:rsid w:val="00645B25"/>
    <w:rsid w:val="00646FB2"/>
    <w:rsid w:val="00651559"/>
    <w:rsid w:val="00653795"/>
    <w:rsid w:val="006539A9"/>
    <w:rsid w:val="00653C95"/>
    <w:rsid w:val="006544AF"/>
    <w:rsid w:val="006569C2"/>
    <w:rsid w:val="00665ECE"/>
    <w:rsid w:val="00666BBA"/>
    <w:rsid w:val="00673264"/>
    <w:rsid w:val="00673F83"/>
    <w:rsid w:val="00675390"/>
    <w:rsid w:val="00676ADC"/>
    <w:rsid w:val="00681479"/>
    <w:rsid w:val="00681AE3"/>
    <w:rsid w:val="00687933"/>
    <w:rsid w:val="0069267D"/>
    <w:rsid w:val="006A73E4"/>
    <w:rsid w:val="006B20A1"/>
    <w:rsid w:val="006B2459"/>
    <w:rsid w:val="006B696F"/>
    <w:rsid w:val="006C051E"/>
    <w:rsid w:val="006D4367"/>
    <w:rsid w:val="006E2482"/>
    <w:rsid w:val="006F5550"/>
    <w:rsid w:val="007043BD"/>
    <w:rsid w:val="00704488"/>
    <w:rsid w:val="00711A7A"/>
    <w:rsid w:val="00716186"/>
    <w:rsid w:val="00716677"/>
    <w:rsid w:val="00717E6C"/>
    <w:rsid w:val="00720F6B"/>
    <w:rsid w:val="00724608"/>
    <w:rsid w:val="00731418"/>
    <w:rsid w:val="00731D22"/>
    <w:rsid w:val="00734CF2"/>
    <w:rsid w:val="00741737"/>
    <w:rsid w:val="00757D36"/>
    <w:rsid w:val="00761887"/>
    <w:rsid w:val="00761B74"/>
    <w:rsid w:val="00773463"/>
    <w:rsid w:val="0077400C"/>
    <w:rsid w:val="0077703F"/>
    <w:rsid w:val="00785776"/>
    <w:rsid w:val="00793A94"/>
    <w:rsid w:val="00794FAA"/>
    <w:rsid w:val="00796424"/>
    <w:rsid w:val="007A1442"/>
    <w:rsid w:val="007A26F3"/>
    <w:rsid w:val="007A53CA"/>
    <w:rsid w:val="007A7B19"/>
    <w:rsid w:val="007B5714"/>
    <w:rsid w:val="007B5FD9"/>
    <w:rsid w:val="007B6653"/>
    <w:rsid w:val="007B7DF6"/>
    <w:rsid w:val="007C343B"/>
    <w:rsid w:val="007D061C"/>
    <w:rsid w:val="007E1FC5"/>
    <w:rsid w:val="007F02E4"/>
    <w:rsid w:val="007F327C"/>
    <w:rsid w:val="007F36EC"/>
    <w:rsid w:val="007F6E00"/>
    <w:rsid w:val="0080449D"/>
    <w:rsid w:val="00806F2E"/>
    <w:rsid w:val="00807914"/>
    <w:rsid w:val="00810A20"/>
    <w:rsid w:val="0081157A"/>
    <w:rsid w:val="00812527"/>
    <w:rsid w:val="00822437"/>
    <w:rsid w:val="00823BD3"/>
    <w:rsid w:val="00827430"/>
    <w:rsid w:val="008305F7"/>
    <w:rsid w:val="00830681"/>
    <w:rsid w:val="00832CB9"/>
    <w:rsid w:val="008340E9"/>
    <w:rsid w:val="008406FA"/>
    <w:rsid w:val="00843EEF"/>
    <w:rsid w:val="00846C81"/>
    <w:rsid w:val="00856808"/>
    <w:rsid w:val="0086136B"/>
    <w:rsid w:val="00861F08"/>
    <w:rsid w:val="00866088"/>
    <w:rsid w:val="008661E1"/>
    <w:rsid w:val="0087180F"/>
    <w:rsid w:val="00877209"/>
    <w:rsid w:val="00880955"/>
    <w:rsid w:val="00881AC1"/>
    <w:rsid w:val="008825E6"/>
    <w:rsid w:val="008912CD"/>
    <w:rsid w:val="00892EC1"/>
    <w:rsid w:val="00896952"/>
    <w:rsid w:val="008A0903"/>
    <w:rsid w:val="008B18D6"/>
    <w:rsid w:val="008B6FE7"/>
    <w:rsid w:val="008C100A"/>
    <w:rsid w:val="008C6E1F"/>
    <w:rsid w:val="008D0E02"/>
    <w:rsid w:val="008D1105"/>
    <w:rsid w:val="008D4257"/>
    <w:rsid w:val="008E0A6C"/>
    <w:rsid w:val="008E4E81"/>
    <w:rsid w:val="008E5BA4"/>
    <w:rsid w:val="008E6A99"/>
    <w:rsid w:val="008E7172"/>
    <w:rsid w:val="008E79AC"/>
    <w:rsid w:val="008F0DB3"/>
    <w:rsid w:val="008F32FC"/>
    <w:rsid w:val="008F34DD"/>
    <w:rsid w:val="008F5B95"/>
    <w:rsid w:val="00904DA8"/>
    <w:rsid w:val="00906404"/>
    <w:rsid w:val="00914588"/>
    <w:rsid w:val="00917026"/>
    <w:rsid w:val="00917438"/>
    <w:rsid w:val="0092011B"/>
    <w:rsid w:val="00921974"/>
    <w:rsid w:val="00924C3A"/>
    <w:rsid w:val="00927177"/>
    <w:rsid w:val="00927F6E"/>
    <w:rsid w:val="009325A0"/>
    <w:rsid w:val="00932648"/>
    <w:rsid w:val="00934BF7"/>
    <w:rsid w:val="009351E5"/>
    <w:rsid w:val="00935C15"/>
    <w:rsid w:val="009369AC"/>
    <w:rsid w:val="0094020F"/>
    <w:rsid w:val="009403D3"/>
    <w:rsid w:val="00944470"/>
    <w:rsid w:val="00945C2B"/>
    <w:rsid w:val="009476E4"/>
    <w:rsid w:val="00950BDB"/>
    <w:rsid w:val="00953844"/>
    <w:rsid w:val="00963CC5"/>
    <w:rsid w:val="00965A49"/>
    <w:rsid w:val="009715AE"/>
    <w:rsid w:val="0097657E"/>
    <w:rsid w:val="009829FE"/>
    <w:rsid w:val="00986E81"/>
    <w:rsid w:val="00987442"/>
    <w:rsid w:val="009937F3"/>
    <w:rsid w:val="009946F4"/>
    <w:rsid w:val="009961E0"/>
    <w:rsid w:val="009A1F1F"/>
    <w:rsid w:val="009C058A"/>
    <w:rsid w:val="009C4B73"/>
    <w:rsid w:val="009C6465"/>
    <w:rsid w:val="009E3BDB"/>
    <w:rsid w:val="009E5DAB"/>
    <w:rsid w:val="009E5E8D"/>
    <w:rsid w:val="009F1727"/>
    <w:rsid w:val="009F2EE4"/>
    <w:rsid w:val="00A14EC0"/>
    <w:rsid w:val="00A15DAF"/>
    <w:rsid w:val="00A2527E"/>
    <w:rsid w:val="00A27FBF"/>
    <w:rsid w:val="00A340C4"/>
    <w:rsid w:val="00A36C55"/>
    <w:rsid w:val="00A401B8"/>
    <w:rsid w:val="00A40AA9"/>
    <w:rsid w:val="00A4685B"/>
    <w:rsid w:val="00A5512A"/>
    <w:rsid w:val="00A55E2C"/>
    <w:rsid w:val="00A661E2"/>
    <w:rsid w:val="00A7211C"/>
    <w:rsid w:val="00A7269D"/>
    <w:rsid w:val="00A75810"/>
    <w:rsid w:val="00A775E9"/>
    <w:rsid w:val="00A84E6A"/>
    <w:rsid w:val="00A85ECE"/>
    <w:rsid w:val="00A87044"/>
    <w:rsid w:val="00A93D2D"/>
    <w:rsid w:val="00A971C5"/>
    <w:rsid w:val="00AA03E6"/>
    <w:rsid w:val="00AB08BD"/>
    <w:rsid w:val="00AB4844"/>
    <w:rsid w:val="00AB5593"/>
    <w:rsid w:val="00AC18A0"/>
    <w:rsid w:val="00AC3547"/>
    <w:rsid w:val="00AD43B0"/>
    <w:rsid w:val="00AD580E"/>
    <w:rsid w:val="00AE4188"/>
    <w:rsid w:val="00AF1C68"/>
    <w:rsid w:val="00AF307F"/>
    <w:rsid w:val="00B06EBD"/>
    <w:rsid w:val="00B07AA5"/>
    <w:rsid w:val="00B10407"/>
    <w:rsid w:val="00B1331C"/>
    <w:rsid w:val="00B1466F"/>
    <w:rsid w:val="00B3191D"/>
    <w:rsid w:val="00B33A22"/>
    <w:rsid w:val="00B4467A"/>
    <w:rsid w:val="00B45CFB"/>
    <w:rsid w:val="00B46A87"/>
    <w:rsid w:val="00B47399"/>
    <w:rsid w:val="00B52F0C"/>
    <w:rsid w:val="00B536DE"/>
    <w:rsid w:val="00B54A30"/>
    <w:rsid w:val="00B56F19"/>
    <w:rsid w:val="00B618F7"/>
    <w:rsid w:val="00B62DC3"/>
    <w:rsid w:val="00B67D87"/>
    <w:rsid w:val="00B700CC"/>
    <w:rsid w:val="00B807A0"/>
    <w:rsid w:val="00B81CB7"/>
    <w:rsid w:val="00B826E7"/>
    <w:rsid w:val="00B9642F"/>
    <w:rsid w:val="00BA016A"/>
    <w:rsid w:val="00BA21C8"/>
    <w:rsid w:val="00BA4BC9"/>
    <w:rsid w:val="00BA56F3"/>
    <w:rsid w:val="00BA5ECB"/>
    <w:rsid w:val="00BB03A4"/>
    <w:rsid w:val="00BB2908"/>
    <w:rsid w:val="00BB5B2A"/>
    <w:rsid w:val="00BB6E0C"/>
    <w:rsid w:val="00BB74C3"/>
    <w:rsid w:val="00BB7F87"/>
    <w:rsid w:val="00BD163E"/>
    <w:rsid w:val="00BD4A03"/>
    <w:rsid w:val="00BD5726"/>
    <w:rsid w:val="00BE24CF"/>
    <w:rsid w:val="00BE53C2"/>
    <w:rsid w:val="00C03867"/>
    <w:rsid w:val="00C1741E"/>
    <w:rsid w:val="00C17DC8"/>
    <w:rsid w:val="00C216B0"/>
    <w:rsid w:val="00C234FB"/>
    <w:rsid w:val="00C25DD2"/>
    <w:rsid w:val="00C26C40"/>
    <w:rsid w:val="00C2701A"/>
    <w:rsid w:val="00C3426D"/>
    <w:rsid w:val="00C3653C"/>
    <w:rsid w:val="00C37B0A"/>
    <w:rsid w:val="00C4499C"/>
    <w:rsid w:val="00C47000"/>
    <w:rsid w:val="00C56EB6"/>
    <w:rsid w:val="00C62BAC"/>
    <w:rsid w:val="00C71FAF"/>
    <w:rsid w:val="00C75326"/>
    <w:rsid w:val="00C83283"/>
    <w:rsid w:val="00C84832"/>
    <w:rsid w:val="00C85E01"/>
    <w:rsid w:val="00C91C96"/>
    <w:rsid w:val="00CA163C"/>
    <w:rsid w:val="00CA2768"/>
    <w:rsid w:val="00CA33BC"/>
    <w:rsid w:val="00CA6C23"/>
    <w:rsid w:val="00CB0514"/>
    <w:rsid w:val="00CB453B"/>
    <w:rsid w:val="00CC0328"/>
    <w:rsid w:val="00CC1067"/>
    <w:rsid w:val="00CC23AA"/>
    <w:rsid w:val="00CC3D43"/>
    <w:rsid w:val="00CC709F"/>
    <w:rsid w:val="00CD296E"/>
    <w:rsid w:val="00CD5155"/>
    <w:rsid w:val="00CD54BD"/>
    <w:rsid w:val="00CD6BB3"/>
    <w:rsid w:val="00CE117A"/>
    <w:rsid w:val="00CE6D6A"/>
    <w:rsid w:val="00CF7609"/>
    <w:rsid w:val="00D00919"/>
    <w:rsid w:val="00D11428"/>
    <w:rsid w:val="00D13412"/>
    <w:rsid w:val="00D17C86"/>
    <w:rsid w:val="00D25BB9"/>
    <w:rsid w:val="00D337E3"/>
    <w:rsid w:val="00D34557"/>
    <w:rsid w:val="00D4020C"/>
    <w:rsid w:val="00D5366C"/>
    <w:rsid w:val="00D54C46"/>
    <w:rsid w:val="00D55C0E"/>
    <w:rsid w:val="00D5721C"/>
    <w:rsid w:val="00D62A70"/>
    <w:rsid w:val="00D646BA"/>
    <w:rsid w:val="00D74166"/>
    <w:rsid w:val="00D81E63"/>
    <w:rsid w:val="00D840AA"/>
    <w:rsid w:val="00D8498F"/>
    <w:rsid w:val="00D8536E"/>
    <w:rsid w:val="00D87014"/>
    <w:rsid w:val="00D92CD4"/>
    <w:rsid w:val="00D93D5F"/>
    <w:rsid w:val="00D93F85"/>
    <w:rsid w:val="00D94792"/>
    <w:rsid w:val="00D94EA8"/>
    <w:rsid w:val="00D958AE"/>
    <w:rsid w:val="00D97E86"/>
    <w:rsid w:val="00DA0FA2"/>
    <w:rsid w:val="00DB0104"/>
    <w:rsid w:val="00DB23F0"/>
    <w:rsid w:val="00DB36CF"/>
    <w:rsid w:val="00DD3BDD"/>
    <w:rsid w:val="00DD636E"/>
    <w:rsid w:val="00DF1D55"/>
    <w:rsid w:val="00DF6F73"/>
    <w:rsid w:val="00E05290"/>
    <w:rsid w:val="00E06343"/>
    <w:rsid w:val="00E1137A"/>
    <w:rsid w:val="00E11561"/>
    <w:rsid w:val="00E200B0"/>
    <w:rsid w:val="00E20ACA"/>
    <w:rsid w:val="00E20B72"/>
    <w:rsid w:val="00E22F14"/>
    <w:rsid w:val="00E23DFA"/>
    <w:rsid w:val="00E30224"/>
    <w:rsid w:val="00E44245"/>
    <w:rsid w:val="00E44ADF"/>
    <w:rsid w:val="00E451EE"/>
    <w:rsid w:val="00E45F1E"/>
    <w:rsid w:val="00E461FD"/>
    <w:rsid w:val="00E54144"/>
    <w:rsid w:val="00E60A59"/>
    <w:rsid w:val="00E60F21"/>
    <w:rsid w:val="00E612D2"/>
    <w:rsid w:val="00E622E2"/>
    <w:rsid w:val="00E7056A"/>
    <w:rsid w:val="00E70C84"/>
    <w:rsid w:val="00E70F10"/>
    <w:rsid w:val="00E77E71"/>
    <w:rsid w:val="00E80B4E"/>
    <w:rsid w:val="00E83E3A"/>
    <w:rsid w:val="00E92CDD"/>
    <w:rsid w:val="00EA0FED"/>
    <w:rsid w:val="00EA1D6B"/>
    <w:rsid w:val="00EA52F1"/>
    <w:rsid w:val="00EB7F17"/>
    <w:rsid w:val="00EC1041"/>
    <w:rsid w:val="00EC127D"/>
    <w:rsid w:val="00EC219A"/>
    <w:rsid w:val="00EC4EF2"/>
    <w:rsid w:val="00EC5C43"/>
    <w:rsid w:val="00ED7C46"/>
    <w:rsid w:val="00EE189E"/>
    <w:rsid w:val="00EE1F5F"/>
    <w:rsid w:val="00EE20B3"/>
    <w:rsid w:val="00EE7191"/>
    <w:rsid w:val="00EF44C0"/>
    <w:rsid w:val="00EF457D"/>
    <w:rsid w:val="00EF6BA0"/>
    <w:rsid w:val="00F019BD"/>
    <w:rsid w:val="00F21828"/>
    <w:rsid w:val="00F257B6"/>
    <w:rsid w:val="00F2648A"/>
    <w:rsid w:val="00F26C98"/>
    <w:rsid w:val="00F27C99"/>
    <w:rsid w:val="00F31BB7"/>
    <w:rsid w:val="00F3339D"/>
    <w:rsid w:val="00F368F7"/>
    <w:rsid w:val="00F40F83"/>
    <w:rsid w:val="00F502B7"/>
    <w:rsid w:val="00F5414D"/>
    <w:rsid w:val="00F63DB9"/>
    <w:rsid w:val="00F705FA"/>
    <w:rsid w:val="00F82D9D"/>
    <w:rsid w:val="00F87690"/>
    <w:rsid w:val="00F9019A"/>
    <w:rsid w:val="00F92A3A"/>
    <w:rsid w:val="00F9357A"/>
    <w:rsid w:val="00F93FBE"/>
    <w:rsid w:val="00F955BE"/>
    <w:rsid w:val="00F961F9"/>
    <w:rsid w:val="00FA4BD9"/>
    <w:rsid w:val="00FB6BFE"/>
    <w:rsid w:val="00FB7028"/>
    <w:rsid w:val="00FC4AAE"/>
    <w:rsid w:val="00FC6F90"/>
    <w:rsid w:val="00FE1A10"/>
    <w:rsid w:val="00FE1DE9"/>
    <w:rsid w:val="00FE1F85"/>
    <w:rsid w:val="00FE3734"/>
    <w:rsid w:val="00FF09DC"/>
    <w:rsid w:val="00FF2D2F"/>
    <w:rsid w:val="00FF6801"/>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35B9"/>
  <w15:chartTrackingRefBased/>
  <w15:docId w15:val="{101D6156-D71B-42CA-94C2-42E3E8B6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D9D"/>
    <w:pPr>
      <w:autoSpaceDE w:val="0"/>
      <w:autoSpaceDN w:val="0"/>
      <w:adjustRightInd w:val="0"/>
    </w:pPr>
    <w:rPr>
      <w:rFonts w:eastAsiaTheme="minorEastAsia" w:cs="Times New Roman"/>
      <w:kern w:val="0"/>
      <w:lang w:val="en-GB"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E5147"/>
    <w:rPr>
      <w:rFonts w:cs="Times New Roman"/>
      <w:sz w:val="16"/>
      <w:szCs w:val="16"/>
    </w:rPr>
  </w:style>
  <w:style w:type="paragraph" w:styleId="CommentText">
    <w:name w:val="annotation text"/>
    <w:basedOn w:val="Normal"/>
    <w:link w:val="CommentTextChar"/>
    <w:uiPriority w:val="99"/>
    <w:rsid w:val="004E5147"/>
    <w:pPr>
      <w:spacing w:line="240" w:lineRule="auto"/>
    </w:pPr>
    <w:rPr>
      <w:sz w:val="20"/>
      <w:szCs w:val="20"/>
    </w:rPr>
  </w:style>
  <w:style w:type="character" w:customStyle="1" w:styleId="CommentTextChar">
    <w:name w:val="Comment Text Char"/>
    <w:basedOn w:val="DefaultParagraphFont"/>
    <w:link w:val="CommentText"/>
    <w:uiPriority w:val="99"/>
    <w:rsid w:val="004E5147"/>
    <w:rPr>
      <w:rFonts w:eastAsiaTheme="minorEastAsia" w:cs="Times New Roman"/>
      <w:kern w:val="0"/>
      <w:sz w:val="20"/>
      <w:szCs w:val="20"/>
      <w:lang w:val="en-GB" w:eastAsia="zh-CN"/>
      <w14:ligatures w14:val="none"/>
    </w:rPr>
  </w:style>
  <w:style w:type="character" w:customStyle="1" w:styleId="DeltaViewInsertion">
    <w:name w:val="DeltaView Insertion"/>
    <w:uiPriority w:val="99"/>
    <w:rsid w:val="00D5366C"/>
    <w:rPr>
      <w:color w:val="0000FF"/>
      <w:u w:val="double"/>
    </w:rPr>
  </w:style>
  <w:style w:type="paragraph" w:customStyle="1" w:styleId="indent1">
    <w:name w:val="indent1"/>
    <w:basedOn w:val="Normal"/>
    <w:rsid w:val="00866088"/>
    <w:pPr>
      <w:spacing w:before="100" w:beforeAutospacing="1" w:after="100" w:afterAutospacing="1" w:line="240" w:lineRule="auto"/>
    </w:pPr>
    <w:rPr>
      <w:rFonts w:ascii="Times New Roman" w:hAnsi="Times New Roman"/>
      <w:sz w:val="24"/>
      <w:szCs w:val="24"/>
    </w:rPr>
  </w:style>
  <w:style w:type="character" w:customStyle="1" w:styleId="DeltaViewMoveDestination">
    <w:name w:val="DeltaView Move Destination"/>
    <w:uiPriority w:val="99"/>
    <w:rsid w:val="009F1727"/>
    <w:rPr>
      <w:color w:val="00C000"/>
      <w:u w:val="double"/>
    </w:rPr>
  </w:style>
  <w:style w:type="paragraph" w:styleId="ListParagraph">
    <w:name w:val="List Paragraph"/>
    <w:basedOn w:val="Normal"/>
    <w:uiPriority w:val="34"/>
    <w:qFormat/>
    <w:rsid w:val="00C4499C"/>
    <w:pPr>
      <w:ind w:left="720"/>
      <w:contextualSpacing/>
    </w:pPr>
  </w:style>
  <w:style w:type="paragraph" w:styleId="Revision">
    <w:name w:val="Revision"/>
    <w:hidden/>
    <w:uiPriority w:val="99"/>
    <w:semiHidden/>
    <w:rsid w:val="00DB0104"/>
    <w:pPr>
      <w:spacing w:after="0" w:line="240" w:lineRule="auto"/>
    </w:pPr>
    <w:rPr>
      <w:rFonts w:eastAsiaTheme="minorEastAsia" w:cs="Times New Roman"/>
      <w:kern w:val="0"/>
      <w:lang w:val="en-GB" w:eastAsia="zh-CN"/>
      <w14:ligatures w14:val="none"/>
    </w:rPr>
  </w:style>
  <w:style w:type="paragraph" w:styleId="CommentSubject">
    <w:name w:val="annotation subject"/>
    <w:basedOn w:val="CommentText"/>
    <w:next w:val="CommentText"/>
    <w:link w:val="CommentSubjectChar"/>
    <w:uiPriority w:val="99"/>
    <w:semiHidden/>
    <w:unhideWhenUsed/>
    <w:rsid w:val="00AD580E"/>
    <w:rPr>
      <w:b/>
      <w:bCs/>
    </w:rPr>
  </w:style>
  <w:style w:type="character" w:customStyle="1" w:styleId="CommentSubjectChar">
    <w:name w:val="Comment Subject Char"/>
    <w:basedOn w:val="CommentTextChar"/>
    <w:link w:val="CommentSubject"/>
    <w:uiPriority w:val="99"/>
    <w:semiHidden/>
    <w:rsid w:val="00AD580E"/>
    <w:rPr>
      <w:rFonts w:eastAsiaTheme="minorEastAsia" w:cs="Times New Roman"/>
      <w:b/>
      <w:bCs/>
      <w:kern w:val="0"/>
      <w:sz w:val="20"/>
      <w:szCs w:val="20"/>
      <w:lang w:val="en-GB" w:eastAsia="zh-CN"/>
      <w14:ligatures w14:val="none"/>
    </w:rPr>
  </w:style>
  <w:style w:type="paragraph" w:customStyle="1" w:styleId="toc-instrument">
    <w:name w:val="toc-instrument"/>
    <w:basedOn w:val="Normal"/>
    <w:rsid w:val="000C2CF4"/>
    <w:pPr>
      <w:autoSpaceDE/>
      <w:autoSpaceDN/>
      <w:adjustRightInd/>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oc-instrument-enum">
    <w:name w:val="toc-instrument-enum"/>
    <w:basedOn w:val="DefaultParagraphFont"/>
    <w:rsid w:val="000C2CF4"/>
  </w:style>
  <w:style w:type="character" w:customStyle="1" w:styleId="cf01">
    <w:name w:val="cf01"/>
    <w:basedOn w:val="DefaultParagraphFont"/>
    <w:rsid w:val="008B18D6"/>
    <w:rPr>
      <w:rFonts w:ascii="Segoe UI" w:hAnsi="Segoe UI" w:cs="Segoe UI" w:hint="default"/>
      <w:sz w:val="18"/>
      <w:szCs w:val="18"/>
    </w:rPr>
  </w:style>
  <w:style w:type="paragraph" w:customStyle="1" w:styleId="pf0">
    <w:name w:val="pf0"/>
    <w:basedOn w:val="Normal"/>
    <w:rsid w:val="00E70C84"/>
    <w:pPr>
      <w:autoSpaceDE/>
      <w:autoSpaceDN/>
      <w:adjustRightInd/>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markedcontent">
    <w:name w:val="markedcontent"/>
    <w:basedOn w:val="DefaultParagraphFont"/>
    <w:rsid w:val="00A7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254">
      <w:bodyDiv w:val="1"/>
      <w:marLeft w:val="0"/>
      <w:marRight w:val="0"/>
      <w:marTop w:val="0"/>
      <w:marBottom w:val="0"/>
      <w:divBdr>
        <w:top w:val="none" w:sz="0" w:space="0" w:color="auto"/>
        <w:left w:val="none" w:sz="0" w:space="0" w:color="auto"/>
        <w:bottom w:val="none" w:sz="0" w:space="0" w:color="auto"/>
        <w:right w:val="none" w:sz="0" w:space="0" w:color="auto"/>
      </w:divBdr>
    </w:div>
    <w:div w:id="210312818">
      <w:bodyDiv w:val="1"/>
      <w:marLeft w:val="0"/>
      <w:marRight w:val="0"/>
      <w:marTop w:val="0"/>
      <w:marBottom w:val="0"/>
      <w:divBdr>
        <w:top w:val="none" w:sz="0" w:space="0" w:color="auto"/>
        <w:left w:val="none" w:sz="0" w:space="0" w:color="auto"/>
        <w:bottom w:val="none" w:sz="0" w:space="0" w:color="auto"/>
        <w:right w:val="none" w:sz="0" w:space="0" w:color="auto"/>
      </w:divBdr>
    </w:div>
    <w:div w:id="479812859">
      <w:bodyDiv w:val="1"/>
      <w:marLeft w:val="0"/>
      <w:marRight w:val="0"/>
      <w:marTop w:val="0"/>
      <w:marBottom w:val="0"/>
      <w:divBdr>
        <w:top w:val="none" w:sz="0" w:space="0" w:color="auto"/>
        <w:left w:val="none" w:sz="0" w:space="0" w:color="auto"/>
        <w:bottom w:val="none" w:sz="0" w:space="0" w:color="auto"/>
        <w:right w:val="none" w:sz="0" w:space="0" w:color="auto"/>
      </w:divBdr>
    </w:div>
    <w:div w:id="575474550">
      <w:bodyDiv w:val="1"/>
      <w:marLeft w:val="0"/>
      <w:marRight w:val="0"/>
      <w:marTop w:val="0"/>
      <w:marBottom w:val="0"/>
      <w:divBdr>
        <w:top w:val="none" w:sz="0" w:space="0" w:color="auto"/>
        <w:left w:val="none" w:sz="0" w:space="0" w:color="auto"/>
        <w:bottom w:val="none" w:sz="0" w:space="0" w:color="auto"/>
        <w:right w:val="none" w:sz="0" w:space="0" w:color="auto"/>
      </w:divBdr>
    </w:div>
    <w:div w:id="615600079">
      <w:bodyDiv w:val="1"/>
      <w:marLeft w:val="0"/>
      <w:marRight w:val="0"/>
      <w:marTop w:val="0"/>
      <w:marBottom w:val="0"/>
      <w:divBdr>
        <w:top w:val="none" w:sz="0" w:space="0" w:color="auto"/>
        <w:left w:val="none" w:sz="0" w:space="0" w:color="auto"/>
        <w:bottom w:val="none" w:sz="0" w:space="0" w:color="auto"/>
        <w:right w:val="none" w:sz="0" w:space="0" w:color="auto"/>
      </w:divBdr>
    </w:div>
    <w:div w:id="855463841">
      <w:bodyDiv w:val="1"/>
      <w:marLeft w:val="0"/>
      <w:marRight w:val="0"/>
      <w:marTop w:val="0"/>
      <w:marBottom w:val="0"/>
      <w:divBdr>
        <w:top w:val="none" w:sz="0" w:space="0" w:color="auto"/>
        <w:left w:val="none" w:sz="0" w:space="0" w:color="auto"/>
        <w:bottom w:val="none" w:sz="0" w:space="0" w:color="auto"/>
        <w:right w:val="none" w:sz="0" w:space="0" w:color="auto"/>
      </w:divBdr>
    </w:div>
    <w:div w:id="903679992">
      <w:bodyDiv w:val="1"/>
      <w:marLeft w:val="0"/>
      <w:marRight w:val="0"/>
      <w:marTop w:val="0"/>
      <w:marBottom w:val="0"/>
      <w:divBdr>
        <w:top w:val="none" w:sz="0" w:space="0" w:color="auto"/>
        <w:left w:val="none" w:sz="0" w:space="0" w:color="auto"/>
        <w:bottom w:val="none" w:sz="0" w:space="0" w:color="auto"/>
        <w:right w:val="none" w:sz="0" w:space="0" w:color="auto"/>
      </w:divBdr>
    </w:div>
    <w:div w:id="950891217">
      <w:bodyDiv w:val="1"/>
      <w:marLeft w:val="0"/>
      <w:marRight w:val="0"/>
      <w:marTop w:val="0"/>
      <w:marBottom w:val="0"/>
      <w:divBdr>
        <w:top w:val="none" w:sz="0" w:space="0" w:color="auto"/>
        <w:left w:val="none" w:sz="0" w:space="0" w:color="auto"/>
        <w:bottom w:val="none" w:sz="0" w:space="0" w:color="auto"/>
        <w:right w:val="none" w:sz="0" w:space="0" w:color="auto"/>
      </w:divBdr>
    </w:div>
    <w:div w:id="967664935">
      <w:bodyDiv w:val="1"/>
      <w:marLeft w:val="0"/>
      <w:marRight w:val="0"/>
      <w:marTop w:val="0"/>
      <w:marBottom w:val="0"/>
      <w:divBdr>
        <w:top w:val="none" w:sz="0" w:space="0" w:color="auto"/>
        <w:left w:val="none" w:sz="0" w:space="0" w:color="auto"/>
        <w:bottom w:val="none" w:sz="0" w:space="0" w:color="auto"/>
        <w:right w:val="none" w:sz="0" w:space="0" w:color="auto"/>
      </w:divBdr>
    </w:div>
    <w:div w:id="1044520869">
      <w:bodyDiv w:val="1"/>
      <w:marLeft w:val="0"/>
      <w:marRight w:val="0"/>
      <w:marTop w:val="0"/>
      <w:marBottom w:val="0"/>
      <w:divBdr>
        <w:top w:val="none" w:sz="0" w:space="0" w:color="auto"/>
        <w:left w:val="none" w:sz="0" w:space="0" w:color="auto"/>
        <w:bottom w:val="none" w:sz="0" w:space="0" w:color="auto"/>
        <w:right w:val="none" w:sz="0" w:space="0" w:color="auto"/>
      </w:divBdr>
    </w:div>
    <w:div w:id="1066689120">
      <w:bodyDiv w:val="1"/>
      <w:marLeft w:val="0"/>
      <w:marRight w:val="0"/>
      <w:marTop w:val="0"/>
      <w:marBottom w:val="0"/>
      <w:divBdr>
        <w:top w:val="none" w:sz="0" w:space="0" w:color="auto"/>
        <w:left w:val="none" w:sz="0" w:space="0" w:color="auto"/>
        <w:bottom w:val="none" w:sz="0" w:space="0" w:color="auto"/>
        <w:right w:val="none" w:sz="0" w:space="0" w:color="auto"/>
      </w:divBdr>
    </w:div>
    <w:div w:id="1089154412">
      <w:bodyDiv w:val="1"/>
      <w:marLeft w:val="0"/>
      <w:marRight w:val="0"/>
      <w:marTop w:val="0"/>
      <w:marBottom w:val="0"/>
      <w:divBdr>
        <w:top w:val="none" w:sz="0" w:space="0" w:color="auto"/>
        <w:left w:val="none" w:sz="0" w:space="0" w:color="auto"/>
        <w:bottom w:val="none" w:sz="0" w:space="0" w:color="auto"/>
        <w:right w:val="none" w:sz="0" w:space="0" w:color="auto"/>
      </w:divBdr>
    </w:div>
    <w:div w:id="1167476508">
      <w:bodyDiv w:val="1"/>
      <w:marLeft w:val="0"/>
      <w:marRight w:val="0"/>
      <w:marTop w:val="0"/>
      <w:marBottom w:val="0"/>
      <w:divBdr>
        <w:top w:val="none" w:sz="0" w:space="0" w:color="auto"/>
        <w:left w:val="none" w:sz="0" w:space="0" w:color="auto"/>
        <w:bottom w:val="none" w:sz="0" w:space="0" w:color="auto"/>
        <w:right w:val="none" w:sz="0" w:space="0" w:color="auto"/>
      </w:divBdr>
    </w:div>
    <w:div w:id="1220895889">
      <w:bodyDiv w:val="1"/>
      <w:marLeft w:val="0"/>
      <w:marRight w:val="0"/>
      <w:marTop w:val="0"/>
      <w:marBottom w:val="0"/>
      <w:divBdr>
        <w:top w:val="none" w:sz="0" w:space="0" w:color="auto"/>
        <w:left w:val="none" w:sz="0" w:space="0" w:color="auto"/>
        <w:bottom w:val="none" w:sz="0" w:space="0" w:color="auto"/>
        <w:right w:val="none" w:sz="0" w:space="0" w:color="auto"/>
      </w:divBdr>
    </w:div>
    <w:div w:id="1305085205">
      <w:bodyDiv w:val="1"/>
      <w:marLeft w:val="0"/>
      <w:marRight w:val="0"/>
      <w:marTop w:val="0"/>
      <w:marBottom w:val="0"/>
      <w:divBdr>
        <w:top w:val="none" w:sz="0" w:space="0" w:color="auto"/>
        <w:left w:val="none" w:sz="0" w:space="0" w:color="auto"/>
        <w:bottom w:val="none" w:sz="0" w:space="0" w:color="auto"/>
        <w:right w:val="none" w:sz="0" w:space="0" w:color="auto"/>
      </w:divBdr>
    </w:div>
    <w:div w:id="1390300184">
      <w:bodyDiv w:val="1"/>
      <w:marLeft w:val="0"/>
      <w:marRight w:val="0"/>
      <w:marTop w:val="0"/>
      <w:marBottom w:val="0"/>
      <w:divBdr>
        <w:top w:val="none" w:sz="0" w:space="0" w:color="auto"/>
        <w:left w:val="none" w:sz="0" w:space="0" w:color="auto"/>
        <w:bottom w:val="none" w:sz="0" w:space="0" w:color="auto"/>
        <w:right w:val="none" w:sz="0" w:space="0" w:color="auto"/>
      </w:divBdr>
    </w:div>
    <w:div w:id="1530022655">
      <w:bodyDiv w:val="1"/>
      <w:marLeft w:val="0"/>
      <w:marRight w:val="0"/>
      <w:marTop w:val="0"/>
      <w:marBottom w:val="0"/>
      <w:divBdr>
        <w:top w:val="none" w:sz="0" w:space="0" w:color="auto"/>
        <w:left w:val="none" w:sz="0" w:space="0" w:color="auto"/>
        <w:bottom w:val="none" w:sz="0" w:space="0" w:color="auto"/>
        <w:right w:val="none" w:sz="0" w:space="0" w:color="auto"/>
      </w:divBdr>
    </w:div>
    <w:div w:id="1534804163">
      <w:bodyDiv w:val="1"/>
      <w:marLeft w:val="0"/>
      <w:marRight w:val="0"/>
      <w:marTop w:val="0"/>
      <w:marBottom w:val="0"/>
      <w:divBdr>
        <w:top w:val="none" w:sz="0" w:space="0" w:color="auto"/>
        <w:left w:val="none" w:sz="0" w:space="0" w:color="auto"/>
        <w:bottom w:val="none" w:sz="0" w:space="0" w:color="auto"/>
        <w:right w:val="none" w:sz="0" w:space="0" w:color="auto"/>
      </w:divBdr>
    </w:div>
    <w:div w:id="1575503107">
      <w:bodyDiv w:val="1"/>
      <w:marLeft w:val="0"/>
      <w:marRight w:val="0"/>
      <w:marTop w:val="0"/>
      <w:marBottom w:val="0"/>
      <w:divBdr>
        <w:top w:val="none" w:sz="0" w:space="0" w:color="auto"/>
        <w:left w:val="none" w:sz="0" w:space="0" w:color="auto"/>
        <w:bottom w:val="none" w:sz="0" w:space="0" w:color="auto"/>
        <w:right w:val="none" w:sz="0" w:space="0" w:color="auto"/>
      </w:divBdr>
    </w:div>
    <w:div w:id="1864055659">
      <w:bodyDiv w:val="1"/>
      <w:marLeft w:val="0"/>
      <w:marRight w:val="0"/>
      <w:marTop w:val="0"/>
      <w:marBottom w:val="0"/>
      <w:divBdr>
        <w:top w:val="none" w:sz="0" w:space="0" w:color="auto"/>
        <w:left w:val="none" w:sz="0" w:space="0" w:color="auto"/>
        <w:bottom w:val="none" w:sz="0" w:space="0" w:color="auto"/>
        <w:right w:val="none" w:sz="0" w:space="0" w:color="auto"/>
      </w:divBdr>
    </w:div>
    <w:div w:id="1881431550">
      <w:bodyDiv w:val="1"/>
      <w:marLeft w:val="0"/>
      <w:marRight w:val="0"/>
      <w:marTop w:val="0"/>
      <w:marBottom w:val="0"/>
      <w:divBdr>
        <w:top w:val="none" w:sz="0" w:space="0" w:color="auto"/>
        <w:left w:val="none" w:sz="0" w:space="0" w:color="auto"/>
        <w:bottom w:val="none" w:sz="0" w:space="0" w:color="auto"/>
        <w:right w:val="none" w:sz="0" w:space="0" w:color="auto"/>
      </w:divBdr>
    </w:div>
    <w:div w:id="2059013629">
      <w:bodyDiv w:val="1"/>
      <w:marLeft w:val="0"/>
      <w:marRight w:val="0"/>
      <w:marTop w:val="0"/>
      <w:marBottom w:val="0"/>
      <w:divBdr>
        <w:top w:val="none" w:sz="0" w:space="0" w:color="auto"/>
        <w:left w:val="none" w:sz="0" w:space="0" w:color="auto"/>
        <w:bottom w:val="none" w:sz="0" w:space="0" w:color="auto"/>
        <w:right w:val="none" w:sz="0" w:space="0" w:color="auto"/>
      </w:divBdr>
    </w:div>
    <w:div w:id="21384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18F6-621C-458D-B6B1-CE1001F3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12903</Words>
  <Characters>73553</Characters>
  <Application>Microsoft Office Word</Application>
  <DocSecurity>0</DocSecurity>
  <Lines>612</Lines>
  <Paragraphs>172</Paragraphs>
  <ScaleCrop>false</ScaleCrop>
  <Company/>
  <LinksUpToDate>false</LinksUpToDate>
  <CharactersWithSpaces>86284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Konstantinidi</dc:creator>
  <cp:keywords/>
  <dc:description/>
  <cp:lastModifiedBy>Ioanna Konstantinidi</cp:lastModifiedBy>
  <cp:revision>29</cp:revision>
  <dcterms:created xsi:type="dcterms:W3CDTF">2023-08-09T11:25:00Z</dcterms:created>
  <dcterms:modified xsi:type="dcterms:W3CDTF">2023-12-18T05:07:00Z</dcterms:modified>
</cp:coreProperties>
</file>