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8AD9E" w14:textId="77777777" w:rsidR="00BF61A5" w:rsidRDefault="00BF61A5" w:rsidP="00D00CD5">
      <w:pPr>
        <w:spacing w:after="0"/>
        <w:jc w:val="center"/>
        <w:rPr>
          <w:rFonts w:ascii="Arial" w:hAnsi="Arial" w:cs="Arial"/>
          <w:b/>
          <w:sz w:val="24"/>
          <w:szCs w:val="24"/>
        </w:rPr>
      </w:pPr>
    </w:p>
    <w:p w14:paraId="53C80A4B" w14:textId="029FA34F" w:rsidR="00D00CD5" w:rsidRPr="00DE155A" w:rsidRDefault="00D00CD5" w:rsidP="00D00CD5">
      <w:pPr>
        <w:spacing w:after="0"/>
        <w:jc w:val="center"/>
        <w:rPr>
          <w:rFonts w:ascii="Arial" w:hAnsi="Arial" w:cs="Arial"/>
          <w:b/>
          <w:sz w:val="24"/>
          <w:szCs w:val="24"/>
        </w:rPr>
      </w:pPr>
      <w:r w:rsidRPr="00DE155A">
        <w:rPr>
          <w:rFonts w:ascii="Arial" w:hAnsi="Arial" w:cs="Arial"/>
          <w:b/>
          <w:sz w:val="24"/>
          <w:szCs w:val="24"/>
        </w:rPr>
        <w:t>ΠΡΟΣΧΕΔΙΟ ΝΟΜΟΣΧΕΔΙΟΥ ΜΕ ΤΙΤΛΟ:</w:t>
      </w:r>
    </w:p>
    <w:p w14:paraId="3C3FB437" w14:textId="77777777" w:rsidR="00D00CD5" w:rsidRDefault="00D00CD5" w:rsidP="00D00CD5">
      <w:pPr>
        <w:spacing w:after="0"/>
        <w:jc w:val="center"/>
        <w:rPr>
          <w:rFonts w:ascii="Arial" w:hAnsi="Arial" w:cs="Arial"/>
          <w:b/>
          <w:sz w:val="24"/>
          <w:szCs w:val="24"/>
        </w:rPr>
      </w:pPr>
    </w:p>
    <w:p w14:paraId="350B3A41" w14:textId="2F67D0B0" w:rsidR="00D00CD5" w:rsidRPr="00CE0D56" w:rsidRDefault="00001279" w:rsidP="003703AD">
      <w:pPr>
        <w:spacing w:after="0"/>
        <w:jc w:val="center"/>
        <w:rPr>
          <w:sz w:val="24"/>
          <w:szCs w:val="24"/>
        </w:rPr>
      </w:pPr>
      <w:r w:rsidRPr="00001279">
        <w:rPr>
          <w:rFonts w:ascii="Arial" w:hAnsi="Arial" w:cs="Arial"/>
          <w:bCs/>
          <w:sz w:val="24"/>
          <w:szCs w:val="24"/>
        </w:rPr>
        <w:t>ΝΟΜΟΣ ΠΟΥ ΤΡΟΠΟΠΟΙΕΙ ΤΟΥΣ ΠΕΡΙ ΕΚΤΑΚΤΗΣ ΕΙΣΦΟΡΑΣ ΓΙΑ ΤΗΝ ΑΜΥΝΑ</w:t>
      </w:r>
      <w:r>
        <w:rPr>
          <w:rFonts w:ascii="Arial" w:hAnsi="Arial" w:cs="Arial"/>
          <w:bCs/>
          <w:sz w:val="24"/>
          <w:szCs w:val="24"/>
        </w:rPr>
        <w:t xml:space="preserve"> </w:t>
      </w:r>
      <w:r w:rsidRPr="00001279">
        <w:rPr>
          <w:rFonts w:ascii="Arial" w:hAnsi="Arial" w:cs="Arial"/>
          <w:bCs/>
          <w:sz w:val="24"/>
          <w:szCs w:val="24"/>
        </w:rPr>
        <w:t>ΤΗΣ ΔΗΜΟΚΡΑΤΙΑΣ ΝΟΜΟΥΣ ΤΟΥ 2002 ΕΩΣ ΤΟΥ 202</w:t>
      </w:r>
      <w:r>
        <w:rPr>
          <w:rFonts w:ascii="Arial" w:hAnsi="Arial" w:cs="Arial"/>
          <w:bCs/>
          <w:sz w:val="24"/>
          <w:szCs w:val="24"/>
        </w:rPr>
        <w:t>2</w:t>
      </w:r>
      <w:r w:rsidRPr="00001279">
        <w:rPr>
          <w:rFonts w:ascii="Arial" w:hAnsi="Arial" w:cs="Arial"/>
          <w:bCs/>
          <w:sz w:val="24"/>
          <w:szCs w:val="24"/>
        </w:rPr>
        <w:cr/>
      </w:r>
      <w:r w:rsidR="00D00CD5" w:rsidRPr="00172433">
        <w:rPr>
          <w:rFonts w:ascii="Arial" w:hAnsi="Arial" w:cs="Arial"/>
          <w:bCs/>
          <w:sz w:val="24"/>
          <w:szCs w:val="24"/>
        </w:rPr>
        <w:cr/>
      </w:r>
    </w:p>
    <w:tbl>
      <w:tblPr>
        <w:tblW w:w="9498" w:type="dxa"/>
        <w:tblInd w:w="-318" w:type="dxa"/>
        <w:tblLayout w:type="fixed"/>
        <w:tblLook w:val="04A0" w:firstRow="1" w:lastRow="0" w:firstColumn="1" w:lastColumn="0" w:noHBand="0" w:noVBand="1"/>
      </w:tblPr>
      <w:tblGrid>
        <w:gridCol w:w="2161"/>
        <w:gridCol w:w="1384"/>
        <w:gridCol w:w="5953"/>
      </w:tblGrid>
      <w:tr w:rsidR="00D00CD5" w:rsidRPr="00533D2B" w14:paraId="7DF253EB" w14:textId="77777777" w:rsidTr="005D43C7">
        <w:tc>
          <w:tcPr>
            <w:tcW w:w="2161" w:type="dxa"/>
          </w:tcPr>
          <w:p w14:paraId="0AC6ABDB" w14:textId="77777777" w:rsidR="00D00CD5" w:rsidRPr="00A20FC7" w:rsidRDefault="00D00CD5" w:rsidP="005D43C7">
            <w:pPr>
              <w:spacing w:after="0" w:line="240" w:lineRule="auto"/>
              <w:rPr>
                <w:rFonts w:ascii="Arial" w:hAnsi="Arial" w:cs="Arial"/>
              </w:rPr>
            </w:pPr>
            <w:r w:rsidRPr="00E2567A">
              <w:rPr>
                <w:rFonts w:ascii="Arial" w:hAnsi="Arial" w:cs="Arial"/>
              </w:rPr>
              <w:t>Συνοπτικός</w:t>
            </w:r>
            <w:r w:rsidRPr="00A20FC7">
              <w:rPr>
                <w:rFonts w:ascii="Arial" w:hAnsi="Arial" w:cs="Arial"/>
              </w:rPr>
              <w:t xml:space="preserve"> </w:t>
            </w:r>
            <w:r w:rsidRPr="00E2567A">
              <w:rPr>
                <w:rFonts w:ascii="Arial" w:hAnsi="Arial" w:cs="Arial"/>
              </w:rPr>
              <w:t>τίτλος</w:t>
            </w:r>
            <w:r w:rsidRPr="00A20FC7">
              <w:rPr>
                <w:rFonts w:ascii="Arial" w:hAnsi="Arial" w:cs="Arial"/>
              </w:rPr>
              <w:t xml:space="preserve">. </w:t>
            </w:r>
          </w:p>
          <w:p w14:paraId="02BB94AE" w14:textId="77777777" w:rsidR="00D00CD5" w:rsidRDefault="00D00CD5" w:rsidP="005D43C7">
            <w:pPr>
              <w:spacing w:after="0" w:line="240" w:lineRule="auto"/>
              <w:ind w:left="360" w:right="176"/>
              <w:jc w:val="right"/>
              <w:rPr>
                <w:rFonts w:ascii="Arial" w:eastAsia="Times New Roman" w:hAnsi="Arial" w:cs="Arial"/>
                <w:bCs/>
              </w:rPr>
            </w:pPr>
          </w:p>
          <w:p w14:paraId="12DEE3C7" w14:textId="77777777" w:rsidR="006B5BB9" w:rsidRPr="006B5BB9" w:rsidRDefault="006B5BB9" w:rsidP="005D43C7">
            <w:pPr>
              <w:spacing w:after="0" w:line="240" w:lineRule="auto"/>
              <w:ind w:right="176"/>
              <w:jc w:val="right"/>
              <w:rPr>
                <w:rFonts w:ascii="Arial" w:hAnsi="Arial" w:cs="Arial"/>
              </w:rPr>
            </w:pPr>
            <w:r w:rsidRPr="006B5BB9">
              <w:rPr>
                <w:rFonts w:ascii="Arial" w:hAnsi="Arial" w:cs="Arial"/>
              </w:rPr>
              <w:t>117(Ι) του 2002 223(Ι) του 2002 188(Ι) του 2003 178(Ι) του 2007 23(Ι) του 2009 44(Ι) του 2009 75(Ι) του 2009 111(Ι) του 2009 40(Ι) του 2010 132(Ι) του 2010 114(Ι) του 2011 190(Ι) του 2011 72(Ι) του 2012 29(Ι) του 2013 119(Ι) του 2015 208(Ι) του 2015 209(Ι) του 2015 68(Ι) του 2016 106(Ι) του 2017 131(Ι) του 2017 98(I) του 2018 118(I) του 2018 25(I) του 2019 87(I) του 2019 155(Ι) του 2019 172(Ι) του 2019 184(Ι) του 2020 6(I) του 2021 32(I) του 2021 177(I) του 2021 195(I) του 2021</w:t>
            </w:r>
          </w:p>
          <w:p w14:paraId="7A3ABCBF" w14:textId="6B72EDC9" w:rsidR="00D00CD5" w:rsidRPr="006B5BB9" w:rsidRDefault="006B5BB9" w:rsidP="005D43C7">
            <w:pPr>
              <w:spacing w:after="0" w:line="240" w:lineRule="auto"/>
              <w:ind w:right="176"/>
              <w:jc w:val="right"/>
              <w:rPr>
                <w:rFonts w:ascii="Arial" w:eastAsia="Times New Roman" w:hAnsi="Arial" w:cs="Arial"/>
                <w:lang w:eastAsia="el-GR"/>
              </w:rPr>
            </w:pPr>
            <w:r w:rsidRPr="006B5BB9">
              <w:rPr>
                <w:rFonts w:ascii="Arial" w:hAnsi="Arial" w:cs="Arial"/>
              </w:rPr>
              <w:t>78(Ι)/2022.</w:t>
            </w:r>
          </w:p>
          <w:p w14:paraId="560EE40D" w14:textId="6412CBD7" w:rsidR="00D00CD5" w:rsidRPr="006B5BB9" w:rsidRDefault="00D00CD5" w:rsidP="006B5BB9">
            <w:pPr>
              <w:spacing w:after="0" w:line="240" w:lineRule="auto"/>
              <w:ind w:right="176"/>
              <w:jc w:val="right"/>
              <w:rPr>
                <w:rFonts w:ascii="Arial" w:hAnsi="Arial" w:cs="Arial"/>
              </w:rPr>
            </w:pPr>
            <w:r w:rsidRPr="00675FCE">
              <w:rPr>
                <w:rFonts w:ascii="Arial" w:eastAsia="Times New Roman" w:hAnsi="Arial" w:cs="Arial"/>
                <w:lang w:eastAsia="el-GR"/>
              </w:rPr>
              <w:t xml:space="preserve"> </w:t>
            </w:r>
          </w:p>
        </w:tc>
        <w:tc>
          <w:tcPr>
            <w:tcW w:w="7337" w:type="dxa"/>
            <w:gridSpan w:val="2"/>
          </w:tcPr>
          <w:p w14:paraId="144FB0E6" w14:textId="3BB3D374" w:rsidR="00D00CD5" w:rsidRPr="006B5BB9" w:rsidRDefault="00D00CD5" w:rsidP="005D43C7">
            <w:pPr>
              <w:pStyle w:val="ListParagraph"/>
              <w:spacing w:after="0" w:line="360" w:lineRule="auto"/>
              <w:ind w:left="0"/>
              <w:jc w:val="both"/>
              <w:rPr>
                <w:rFonts w:ascii="Arial" w:hAnsi="Arial" w:cs="Arial"/>
                <w:sz w:val="24"/>
                <w:szCs w:val="24"/>
              </w:rPr>
            </w:pPr>
            <w:r w:rsidRPr="006B5BB9">
              <w:rPr>
                <w:rFonts w:ascii="Arial" w:hAnsi="Arial" w:cs="Arial"/>
                <w:b/>
                <w:bCs/>
                <w:sz w:val="24"/>
                <w:szCs w:val="24"/>
              </w:rPr>
              <w:t>1.</w:t>
            </w:r>
            <w:r w:rsidRPr="006B5BB9">
              <w:rPr>
                <w:rFonts w:ascii="Arial" w:hAnsi="Arial" w:cs="Arial"/>
                <w:sz w:val="24"/>
                <w:szCs w:val="24"/>
              </w:rPr>
              <w:t xml:space="preserve"> Ο παρών Νόμος θα αναφέρεται ως </w:t>
            </w:r>
            <w:r w:rsidR="00001279" w:rsidRPr="006B5BB9">
              <w:rPr>
                <w:rFonts w:ascii="Arial" w:hAnsi="Arial" w:cs="Arial"/>
                <w:sz w:val="24"/>
                <w:szCs w:val="24"/>
              </w:rPr>
              <w:t xml:space="preserve">ο περί Έκτακτης Εισφοράς για την Άμυνα της Δημοκρατίας </w:t>
            </w:r>
            <w:r w:rsidRPr="006B5BB9">
              <w:rPr>
                <w:rFonts w:ascii="Arial" w:hAnsi="Arial" w:cs="Arial"/>
                <w:sz w:val="24"/>
                <w:szCs w:val="24"/>
              </w:rPr>
              <w:t>(Τροποποιητικός) (</w:t>
            </w:r>
            <w:proofErr w:type="spellStart"/>
            <w:r w:rsidRPr="006B5BB9">
              <w:rPr>
                <w:rFonts w:ascii="Arial" w:hAnsi="Arial" w:cs="Arial"/>
                <w:sz w:val="24"/>
                <w:szCs w:val="24"/>
              </w:rPr>
              <w:t>Αρ</w:t>
            </w:r>
            <w:proofErr w:type="spellEnd"/>
            <w:r w:rsidRPr="006B5BB9">
              <w:rPr>
                <w:rFonts w:ascii="Arial" w:hAnsi="Arial" w:cs="Arial"/>
                <w:sz w:val="24"/>
                <w:szCs w:val="24"/>
              </w:rPr>
              <w:t xml:space="preserve">. </w:t>
            </w:r>
            <w:r w:rsidR="00001279" w:rsidRPr="006B5BB9">
              <w:rPr>
                <w:rFonts w:ascii="Arial" w:hAnsi="Arial" w:cs="Arial"/>
                <w:sz w:val="24"/>
                <w:szCs w:val="24"/>
              </w:rPr>
              <w:t>2</w:t>
            </w:r>
            <w:r w:rsidRPr="006B5BB9">
              <w:rPr>
                <w:rFonts w:ascii="Arial" w:hAnsi="Arial" w:cs="Arial"/>
                <w:sz w:val="24"/>
                <w:szCs w:val="24"/>
              </w:rPr>
              <w:t xml:space="preserve">) Νόμος του 2022 και θα διαβάζεται μαζί με τους περί </w:t>
            </w:r>
            <w:r w:rsidR="00001279" w:rsidRPr="006B5BB9">
              <w:rPr>
                <w:rFonts w:ascii="Arial" w:hAnsi="Arial" w:cs="Arial"/>
                <w:sz w:val="24"/>
                <w:szCs w:val="24"/>
              </w:rPr>
              <w:t>Έκτακτης Εισφοράς για την Άμυνα της Δημοκρατίας Νόμους του</w:t>
            </w:r>
            <w:r w:rsidRPr="006B5BB9">
              <w:rPr>
                <w:rFonts w:ascii="Arial" w:hAnsi="Arial" w:cs="Arial"/>
                <w:sz w:val="24"/>
                <w:szCs w:val="24"/>
              </w:rPr>
              <w:t xml:space="preserve"> 2002 έως του 2022 (που στο εξής θα αναφέρονται ως «ο βασικός νόμος») και ο βασικός νόμος και ο παρών Νόμος θα αναφέρονται μαζί ως </w:t>
            </w:r>
            <w:r w:rsidR="00001279" w:rsidRPr="006B5BB9">
              <w:rPr>
                <w:rFonts w:ascii="Arial" w:hAnsi="Arial" w:cs="Arial"/>
                <w:sz w:val="24"/>
                <w:szCs w:val="24"/>
              </w:rPr>
              <w:t>οι περί Έκτακτης Εισφοράς για την Άμυνα της Δημοκρατίας Νόμοι του</w:t>
            </w:r>
            <w:r w:rsidRPr="006B5BB9">
              <w:rPr>
                <w:rFonts w:ascii="Arial" w:hAnsi="Arial" w:cs="Arial"/>
                <w:sz w:val="24"/>
                <w:szCs w:val="24"/>
              </w:rPr>
              <w:t xml:space="preserve"> 2002 έως (</w:t>
            </w:r>
            <w:proofErr w:type="spellStart"/>
            <w:r w:rsidRPr="006B5BB9">
              <w:rPr>
                <w:rFonts w:ascii="Arial" w:hAnsi="Arial" w:cs="Arial"/>
                <w:sz w:val="24"/>
                <w:szCs w:val="24"/>
              </w:rPr>
              <w:t>Αρ</w:t>
            </w:r>
            <w:proofErr w:type="spellEnd"/>
            <w:r w:rsidRPr="006B5BB9">
              <w:rPr>
                <w:rFonts w:ascii="Arial" w:hAnsi="Arial" w:cs="Arial"/>
                <w:sz w:val="24"/>
                <w:szCs w:val="24"/>
              </w:rPr>
              <w:t xml:space="preserve">. </w:t>
            </w:r>
            <w:r w:rsidR="00001279" w:rsidRPr="006B5BB9">
              <w:rPr>
                <w:rFonts w:ascii="Arial" w:hAnsi="Arial" w:cs="Arial"/>
                <w:sz w:val="24"/>
                <w:szCs w:val="24"/>
              </w:rPr>
              <w:t>2</w:t>
            </w:r>
            <w:r w:rsidRPr="006B5BB9">
              <w:rPr>
                <w:rFonts w:ascii="Arial" w:hAnsi="Arial" w:cs="Arial"/>
                <w:sz w:val="24"/>
                <w:szCs w:val="24"/>
              </w:rPr>
              <w:t>) του 2022.</w:t>
            </w:r>
          </w:p>
          <w:p w14:paraId="504229CA" w14:textId="77777777" w:rsidR="00D00CD5" w:rsidRDefault="00D00CD5" w:rsidP="005D43C7">
            <w:pPr>
              <w:pStyle w:val="ListParagraph"/>
              <w:spacing w:after="0" w:line="360" w:lineRule="auto"/>
              <w:ind w:left="0"/>
              <w:jc w:val="both"/>
              <w:rPr>
                <w:rFonts w:ascii="Arial" w:hAnsi="Arial" w:cs="Arial"/>
                <w:sz w:val="24"/>
                <w:szCs w:val="24"/>
              </w:rPr>
            </w:pPr>
          </w:p>
          <w:p w14:paraId="154A1A1B" w14:textId="77777777" w:rsidR="00D00CD5" w:rsidRDefault="00D00CD5" w:rsidP="005D43C7">
            <w:pPr>
              <w:pStyle w:val="ListParagraph"/>
              <w:spacing w:after="0" w:line="360" w:lineRule="auto"/>
              <w:ind w:left="0"/>
              <w:jc w:val="both"/>
              <w:rPr>
                <w:rFonts w:ascii="Arial" w:hAnsi="Arial" w:cs="Arial"/>
                <w:sz w:val="24"/>
                <w:szCs w:val="24"/>
              </w:rPr>
            </w:pPr>
          </w:p>
          <w:p w14:paraId="56D82A9D" w14:textId="77777777" w:rsidR="00D00CD5" w:rsidRPr="00D9504A" w:rsidRDefault="00D00CD5" w:rsidP="005D43C7">
            <w:pPr>
              <w:pStyle w:val="ListParagraph"/>
              <w:spacing w:after="0" w:line="360" w:lineRule="auto"/>
              <w:ind w:left="0"/>
              <w:jc w:val="both"/>
              <w:rPr>
                <w:rFonts w:ascii="Arial" w:hAnsi="Arial" w:cs="Arial"/>
                <w:sz w:val="24"/>
                <w:szCs w:val="24"/>
              </w:rPr>
            </w:pPr>
          </w:p>
          <w:p w14:paraId="3DE7BAB4" w14:textId="77777777" w:rsidR="00D00CD5" w:rsidRPr="00533D2B" w:rsidRDefault="00D00CD5" w:rsidP="005D43C7">
            <w:pPr>
              <w:pStyle w:val="ListParagraph"/>
              <w:spacing w:after="0" w:line="360" w:lineRule="auto"/>
              <w:ind w:left="0"/>
              <w:jc w:val="both"/>
              <w:rPr>
                <w:rFonts w:ascii="Arial" w:hAnsi="Arial" w:cs="Arial"/>
                <w:sz w:val="24"/>
                <w:szCs w:val="24"/>
              </w:rPr>
            </w:pPr>
          </w:p>
        </w:tc>
      </w:tr>
      <w:tr w:rsidR="00D00CD5" w:rsidRPr="00533D2B" w14:paraId="39F7C485" w14:textId="77777777" w:rsidTr="005D43C7">
        <w:tc>
          <w:tcPr>
            <w:tcW w:w="2161" w:type="dxa"/>
          </w:tcPr>
          <w:p w14:paraId="548A57FB" w14:textId="77777777" w:rsidR="00D00CD5" w:rsidRPr="00A20FC7" w:rsidRDefault="00D00CD5" w:rsidP="005D43C7">
            <w:pPr>
              <w:pStyle w:val="Style23"/>
              <w:widowControl/>
              <w:spacing w:line="276" w:lineRule="auto"/>
              <w:ind w:firstLine="0"/>
              <w:rPr>
                <w:rStyle w:val="FontStyle43"/>
                <w:sz w:val="22"/>
                <w:szCs w:val="22"/>
                <w:lang w:val="el-GR" w:eastAsia="el-GR"/>
              </w:rPr>
            </w:pPr>
            <w:r w:rsidRPr="00A20FC7">
              <w:rPr>
                <w:rStyle w:val="FontStyle43"/>
                <w:sz w:val="22"/>
                <w:szCs w:val="22"/>
                <w:lang w:val="el-GR" w:eastAsia="el-GR"/>
              </w:rPr>
              <w:t>Τροποποίηση του άρθρου 2 του βασικού νόμου.</w:t>
            </w:r>
          </w:p>
        </w:tc>
        <w:tc>
          <w:tcPr>
            <w:tcW w:w="7337" w:type="dxa"/>
            <w:gridSpan w:val="2"/>
          </w:tcPr>
          <w:p w14:paraId="5A5E0A87" w14:textId="77777777" w:rsidR="00D00CD5" w:rsidRPr="00A20FC7" w:rsidRDefault="00D00CD5" w:rsidP="005D43C7">
            <w:pPr>
              <w:pStyle w:val="Style23"/>
              <w:widowControl/>
              <w:spacing w:line="360" w:lineRule="auto"/>
              <w:ind w:firstLine="0"/>
              <w:jc w:val="both"/>
              <w:rPr>
                <w:rStyle w:val="FontStyle43"/>
                <w:sz w:val="24"/>
                <w:lang w:val="el-GR" w:eastAsia="el-GR"/>
              </w:rPr>
            </w:pPr>
            <w:r w:rsidRPr="00A20FC7">
              <w:rPr>
                <w:rStyle w:val="FontStyle43"/>
                <w:b/>
                <w:bCs/>
                <w:sz w:val="24"/>
                <w:lang w:val="el-GR" w:eastAsia="el-GR"/>
              </w:rPr>
              <w:t>2.</w:t>
            </w:r>
            <w:r w:rsidRPr="00A20FC7">
              <w:rPr>
                <w:rStyle w:val="FontStyle43"/>
                <w:sz w:val="24"/>
                <w:lang w:val="el-GR" w:eastAsia="el-GR"/>
              </w:rPr>
              <w:t xml:space="preserve"> Το άρθρο 2 του βασικού νόμου τροποποιείται ως ακολούθως:</w:t>
            </w:r>
            <w:r w:rsidRPr="00A20FC7">
              <w:rPr>
                <w:rStyle w:val="FontStyle43"/>
                <w:sz w:val="24"/>
                <w:lang w:val="el-GR" w:eastAsia="el-GR"/>
              </w:rPr>
              <w:cr/>
            </w:r>
          </w:p>
          <w:p w14:paraId="64C6CEC8" w14:textId="77777777" w:rsidR="00D00CD5" w:rsidRPr="00A20FC7" w:rsidRDefault="00D00CD5" w:rsidP="005D43C7">
            <w:pPr>
              <w:pStyle w:val="Style23"/>
              <w:widowControl/>
              <w:spacing w:line="360" w:lineRule="auto"/>
              <w:ind w:firstLine="0"/>
              <w:rPr>
                <w:rStyle w:val="FontStyle43"/>
                <w:lang w:val="el-GR" w:eastAsia="el-GR"/>
              </w:rPr>
            </w:pPr>
          </w:p>
        </w:tc>
      </w:tr>
      <w:tr w:rsidR="00D00CD5" w:rsidRPr="00533D2B" w14:paraId="11698ABE" w14:textId="77777777" w:rsidTr="005D43C7">
        <w:tc>
          <w:tcPr>
            <w:tcW w:w="2161" w:type="dxa"/>
          </w:tcPr>
          <w:p w14:paraId="713AF170" w14:textId="77777777" w:rsidR="00D00CD5" w:rsidRPr="00A20FC7" w:rsidRDefault="00D00CD5" w:rsidP="005D43C7">
            <w:pPr>
              <w:pStyle w:val="Style23"/>
              <w:widowControl/>
              <w:spacing w:line="276" w:lineRule="auto"/>
              <w:ind w:firstLine="0"/>
              <w:rPr>
                <w:rStyle w:val="FontStyle43"/>
                <w:sz w:val="22"/>
                <w:szCs w:val="22"/>
                <w:lang w:val="el-GR" w:eastAsia="el-GR"/>
              </w:rPr>
            </w:pPr>
          </w:p>
        </w:tc>
        <w:tc>
          <w:tcPr>
            <w:tcW w:w="1384" w:type="dxa"/>
          </w:tcPr>
          <w:p w14:paraId="7D4D4EB1" w14:textId="77777777" w:rsidR="00D00CD5" w:rsidRPr="00A20FC7" w:rsidRDefault="00D00CD5" w:rsidP="005D43C7">
            <w:pPr>
              <w:pStyle w:val="Style23"/>
              <w:widowControl/>
              <w:spacing w:line="240" w:lineRule="auto"/>
              <w:ind w:right="-246" w:firstLine="0"/>
              <w:rPr>
                <w:rStyle w:val="FontStyle43"/>
                <w:lang w:val="el-GR" w:eastAsia="el-GR"/>
              </w:rPr>
            </w:pPr>
          </w:p>
        </w:tc>
        <w:tc>
          <w:tcPr>
            <w:tcW w:w="5953" w:type="dxa"/>
            <w:tcBorders>
              <w:left w:val="nil"/>
            </w:tcBorders>
          </w:tcPr>
          <w:p w14:paraId="19D0E9FE" w14:textId="77777777" w:rsidR="00D00CD5" w:rsidRPr="00172433" w:rsidRDefault="00D00CD5" w:rsidP="005D43C7">
            <w:pPr>
              <w:pStyle w:val="BodyText3"/>
              <w:spacing w:after="0"/>
              <w:rPr>
                <w:rStyle w:val="FontStyle43"/>
                <w:sz w:val="24"/>
                <w:lang w:eastAsia="el-GR"/>
              </w:rPr>
            </w:pPr>
            <w:r>
              <w:rPr>
                <w:rStyle w:val="FontStyle43"/>
                <w:sz w:val="24"/>
                <w:lang w:eastAsia="el-GR"/>
              </w:rPr>
              <w:t xml:space="preserve">Με </w:t>
            </w:r>
            <w:r w:rsidRPr="00172433">
              <w:rPr>
                <w:rStyle w:val="FontStyle43"/>
                <w:sz w:val="24"/>
                <w:lang w:eastAsia="el-GR"/>
              </w:rPr>
              <w:t xml:space="preserve">την αντικατάσταση στο τέλος </w:t>
            </w:r>
            <w:r>
              <w:rPr>
                <w:rStyle w:val="FontStyle43"/>
                <w:sz w:val="24"/>
                <w:lang w:eastAsia="el-GR"/>
              </w:rPr>
              <w:t xml:space="preserve">της τελευταίας επιφύλαξης </w:t>
            </w:r>
            <w:r w:rsidRPr="00172433">
              <w:rPr>
                <w:rStyle w:val="FontStyle43"/>
                <w:sz w:val="24"/>
                <w:lang w:eastAsia="el-GR"/>
              </w:rPr>
              <w:t>του ορισμού του όρου «αναδιάρθρωση» του σημείου</w:t>
            </w:r>
            <w:r>
              <w:rPr>
                <w:rStyle w:val="FontStyle43"/>
                <w:sz w:val="24"/>
                <w:lang w:eastAsia="el-GR"/>
              </w:rPr>
              <w:t xml:space="preserve"> </w:t>
            </w:r>
            <w:r w:rsidRPr="00172433">
              <w:rPr>
                <w:rStyle w:val="FontStyle43"/>
                <w:sz w:val="24"/>
                <w:lang w:eastAsia="el-GR"/>
              </w:rPr>
              <w:t>της άνω τελείας με το σημείο της άνω και κάτω τελείας και την προσθήκη αμέσως μετά</w:t>
            </w:r>
          </w:p>
          <w:p w14:paraId="7EAD7B54" w14:textId="77777777" w:rsidR="00D00CD5" w:rsidRDefault="00D00CD5" w:rsidP="005D43C7">
            <w:pPr>
              <w:pStyle w:val="BodyText3"/>
              <w:spacing w:after="0"/>
              <w:rPr>
                <w:rStyle w:val="FontStyle43"/>
                <w:sz w:val="24"/>
                <w:lang w:eastAsia="el-GR"/>
              </w:rPr>
            </w:pPr>
            <w:r>
              <w:rPr>
                <w:rStyle w:val="FontStyle43"/>
                <w:sz w:val="24"/>
                <w:lang w:eastAsia="el-GR"/>
              </w:rPr>
              <w:t>της ακόλουθης επιφύλαξης</w:t>
            </w:r>
            <w:r w:rsidRPr="00172433">
              <w:rPr>
                <w:rStyle w:val="FontStyle43"/>
                <w:sz w:val="24"/>
                <w:lang w:eastAsia="el-GR"/>
              </w:rPr>
              <w:t>:</w:t>
            </w:r>
          </w:p>
          <w:p w14:paraId="60613F59" w14:textId="77777777" w:rsidR="00D00CD5" w:rsidRDefault="00D00CD5" w:rsidP="005D43C7">
            <w:pPr>
              <w:pStyle w:val="BodyText3"/>
              <w:spacing w:after="0"/>
              <w:rPr>
                <w:rStyle w:val="FontStyle43"/>
                <w:sz w:val="24"/>
                <w:lang w:eastAsia="el-GR"/>
              </w:rPr>
            </w:pPr>
          </w:p>
          <w:p w14:paraId="5199B960" w14:textId="59F13BE9" w:rsidR="00F94991" w:rsidRPr="00594FB1" w:rsidRDefault="00D00CD5" w:rsidP="00CA6EF5">
            <w:pPr>
              <w:pStyle w:val="BodyText3"/>
              <w:spacing w:after="0"/>
              <w:rPr>
                <w:rStyle w:val="FontStyle47"/>
                <w:b w:val="0"/>
                <w:bCs w:val="0"/>
                <w:sz w:val="24"/>
              </w:rPr>
            </w:pPr>
            <w:r>
              <w:rPr>
                <w:rStyle w:val="FontStyle43"/>
                <w:sz w:val="24"/>
                <w:lang w:eastAsia="el-GR"/>
              </w:rPr>
              <w:t>«</w:t>
            </w:r>
            <w:r w:rsidRPr="00172433">
              <w:rPr>
                <w:rStyle w:val="FontStyle43"/>
                <w:sz w:val="24"/>
                <w:lang w:eastAsia="el-GR"/>
              </w:rPr>
              <w:t>Νοείται έτι</w:t>
            </w:r>
            <w:r w:rsidR="00CA6EF5">
              <w:rPr>
                <w:rStyle w:val="FontStyle43"/>
                <w:sz w:val="24"/>
                <w:lang w:eastAsia="el-GR"/>
              </w:rPr>
              <w:t>, έτι</w:t>
            </w:r>
            <w:r w:rsidRPr="00172433">
              <w:rPr>
                <w:rStyle w:val="FontStyle43"/>
                <w:sz w:val="24"/>
                <w:lang w:eastAsia="el-GR"/>
              </w:rPr>
              <w:t xml:space="preserve"> περαιτέρω ότι, η διάθεση και μεταβίβαση ακίνητης ιδιοκτησίας προς την </w:t>
            </w:r>
            <w:r w:rsidR="00AB0A2B">
              <w:rPr>
                <w:rStyle w:val="FontStyle43"/>
                <w:sz w:val="24"/>
                <w:lang w:eastAsia="el-GR"/>
              </w:rPr>
              <w:t xml:space="preserve">Κυπριακή Εταιρεία Διαχείρισης Περιουσιακών Στοιχείων </w:t>
            </w:r>
            <w:proofErr w:type="spellStart"/>
            <w:r w:rsidR="00AB0A2B">
              <w:rPr>
                <w:rStyle w:val="FontStyle43"/>
                <w:sz w:val="24"/>
                <w:lang w:eastAsia="el-GR"/>
              </w:rPr>
              <w:t>Λτδ</w:t>
            </w:r>
            <w:proofErr w:type="spellEnd"/>
            <w:r w:rsidR="00AB0A2B">
              <w:rPr>
                <w:rStyle w:val="FontStyle43"/>
                <w:sz w:val="24"/>
                <w:lang w:eastAsia="el-GR"/>
              </w:rPr>
              <w:t xml:space="preserve"> με αριθμό εγγραφής HE387704 ή θυγατρική εταιρεία αυτής, </w:t>
            </w:r>
            <w:r w:rsidRPr="00172433">
              <w:rPr>
                <w:rStyle w:val="FontStyle43"/>
                <w:sz w:val="24"/>
                <w:lang w:eastAsia="el-GR"/>
              </w:rPr>
              <w:t xml:space="preserve"> </w:t>
            </w:r>
            <w:r w:rsidR="00153C5C" w:rsidRPr="00172433">
              <w:rPr>
                <w:rStyle w:val="FontStyle43"/>
                <w:sz w:val="24"/>
                <w:lang w:eastAsia="el-GR"/>
              </w:rPr>
              <w:t xml:space="preserve">εμπίπτει στον παρόντα ορισμό αναφορικά με δανειολήπτες και/ή οφειλέτες και/ή εγγυητές </w:t>
            </w:r>
            <w:r w:rsidR="00153C5C">
              <w:rPr>
                <w:rStyle w:val="FontStyle43"/>
                <w:sz w:val="24"/>
                <w:lang w:eastAsia="el-GR"/>
              </w:rPr>
              <w:t xml:space="preserve">των οποίων η συμμετοχή </w:t>
            </w:r>
            <w:r w:rsidR="00153C5C" w:rsidRPr="007500CB">
              <w:rPr>
                <w:rStyle w:val="FontStyle43"/>
                <w:sz w:val="24"/>
                <w:szCs w:val="24"/>
                <w:lang w:eastAsia="el-GR"/>
              </w:rPr>
              <w:t xml:space="preserve">εγκρίνεται στο σχέδιο «ΕΝΟΙΚΙΟ ΕΝΑΝΤΙ ΔΟΣΗΣ», </w:t>
            </w:r>
            <w:r w:rsidR="00153C5C" w:rsidRPr="007670AD">
              <w:rPr>
                <w:rFonts w:ascii="Arial" w:hAnsi="Arial" w:cs="Arial"/>
                <w:color w:val="000000"/>
                <w:sz w:val="24"/>
              </w:rPr>
              <w:t>νοουμένου ότι αυτοί αποδέχονται και τηρούν τη συμφωνία όπως προκύπτει από το εν λόγω σχέδιο</w:t>
            </w:r>
            <w:r w:rsidR="00CA6EF5">
              <w:rPr>
                <w:rFonts w:ascii="Arial" w:hAnsi="Arial" w:cs="Arial"/>
                <w:color w:val="000000"/>
                <w:sz w:val="24"/>
              </w:rPr>
              <w:t>.</w:t>
            </w:r>
            <w:r w:rsidR="00153C5C">
              <w:rPr>
                <w:rStyle w:val="FontStyle43"/>
                <w:sz w:val="24"/>
                <w:lang w:eastAsia="el-GR"/>
              </w:rPr>
              <w:t>»</w:t>
            </w:r>
            <w:r w:rsidR="00153C5C" w:rsidRPr="00172433">
              <w:rPr>
                <w:rStyle w:val="FontStyle43"/>
                <w:sz w:val="24"/>
                <w:lang w:eastAsia="el-GR"/>
              </w:rPr>
              <w:t>∙</w:t>
            </w:r>
          </w:p>
        </w:tc>
      </w:tr>
      <w:tr w:rsidR="006B5BB9" w:rsidRPr="00533D2B" w14:paraId="095413E9" w14:textId="77777777" w:rsidTr="005D43C7">
        <w:tc>
          <w:tcPr>
            <w:tcW w:w="2161" w:type="dxa"/>
          </w:tcPr>
          <w:p w14:paraId="7130F1E7" w14:textId="43D23685" w:rsidR="006B5BB9" w:rsidRPr="00A20FC7" w:rsidRDefault="006B5BB9" w:rsidP="005D43C7">
            <w:pPr>
              <w:pStyle w:val="Style23"/>
              <w:widowControl/>
              <w:spacing w:line="276" w:lineRule="auto"/>
              <w:ind w:firstLine="0"/>
              <w:rPr>
                <w:rStyle w:val="FontStyle43"/>
                <w:sz w:val="22"/>
                <w:szCs w:val="22"/>
                <w:lang w:val="el-GR" w:eastAsia="el-GR"/>
              </w:rPr>
            </w:pPr>
          </w:p>
        </w:tc>
        <w:tc>
          <w:tcPr>
            <w:tcW w:w="1384" w:type="dxa"/>
          </w:tcPr>
          <w:p w14:paraId="7DBD251F" w14:textId="77777777" w:rsidR="006B5BB9" w:rsidRPr="00A20FC7" w:rsidRDefault="006B5BB9" w:rsidP="005D43C7">
            <w:pPr>
              <w:pStyle w:val="Style23"/>
              <w:widowControl/>
              <w:spacing w:line="240" w:lineRule="auto"/>
              <w:ind w:right="-246" w:firstLine="0"/>
              <w:rPr>
                <w:rStyle w:val="FontStyle43"/>
                <w:lang w:val="el-GR" w:eastAsia="el-GR"/>
              </w:rPr>
            </w:pPr>
          </w:p>
        </w:tc>
        <w:tc>
          <w:tcPr>
            <w:tcW w:w="5953" w:type="dxa"/>
            <w:tcBorders>
              <w:left w:val="nil"/>
            </w:tcBorders>
          </w:tcPr>
          <w:p w14:paraId="5C46205A" w14:textId="77777777" w:rsidR="006B5BB9" w:rsidRDefault="006B5BB9" w:rsidP="005D43C7">
            <w:pPr>
              <w:pStyle w:val="BodyText3"/>
              <w:spacing w:after="0"/>
              <w:rPr>
                <w:rStyle w:val="FontStyle43"/>
                <w:sz w:val="24"/>
                <w:lang w:eastAsia="el-GR"/>
              </w:rPr>
            </w:pPr>
          </w:p>
        </w:tc>
      </w:tr>
      <w:tr w:rsidR="006B5BB9" w:rsidRPr="00533D2B" w14:paraId="3A9FDAD2" w14:textId="77777777" w:rsidTr="005D43C7">
        <w:tc>
          <w:tcPr>
            <w:tcW w:w="2161" w:type="dxa"/>
          </w:tcPr>
          <w:p w14:paraId="3D2A89E5" w14:textId="77777777" w:rsidR="006B5BB9" w:rsidRPr="00A20FC7" w:rsidRDefault="006B5BB9" w:rsidP="005D43C7">
            <w:pPr>
              <w:pStyle w:val="Style23"/>
              <w:widowControl/>
              <w:spacing w:line="276" w:lineRule="auto"/>
              <w:ind w:firstLine="0"/>
              <w:rPr>
                <w:rStyle w:val="FontStyle43"/>
                <w:sz w:val="22"/>
                <w:szCs w:val="22"/>
                <w:lang w:val="el-GR" w:eastAsia="el-GR"/>
              </w:rPr>
            </w:pPr>
          </w:p>
        </w:tc>
        <w:tc>
          <w:tcPr>
            <w:tcW w:w="1384" w:type="dxa"/>
          </w:tcPr>
          <w:p w14:paraId="23F8FDF8" w14:textId="77777777" w:rsidR="006B5BB9" w:rsidRPr="00A20FC7" w:rsidRDefault="006B5BB9" w:rsidP="005D43C7">
            <w:pPr>
              <w:pStyle w:val="Style23"/>
              <w:widowControl/>
              <w:spacing w:line="240" w:lineRule="auto"/>
              <w:ind w:right="-246" w:firstLine="0"/>
              <w:rPr>
                <w:rStyle w:val="FontStyle43"/>
                <w:lang w:val="el-GR" w:eastAsia="el-GR"/>
              </w:rPr>
            </w:pPr>
          </w:p>
        </w:tc>
        <w:tc>
          <w:tcPr>
            <w:tcW w:w="5953" w:type="dxa"/>
            <w:tcBorders>
              <w:left w:val="nil"/>
            </w:tcBorders>
          </w:tcPr>
          <w:p w14:paraId="2233DC87" w14:textId="1982A2A1" w:rsidR="006B5BB9" w:rsidRPr="00B02832" w:rsidRDefault="006B5BB9" w:rsidP="006B5BB9">
            <w:pPr>
              <w:pStyle w:val="Style23"/>
              <w:widowControl/>
              <w:spacing w:line="360" w:lineRule="auto"/>
              <w:ind w:firstLine="0"/>
              <w:jc w:val="both"/>
              <w:rPr>
                <w:rStyle w:val="FontStyle43"/>
                <w:b/>
                <w:bCs/>
                <w:sz w:val="24"/>
                <w:lang w:val="el-GR" w:eastAsia="el-GR"/>
              </w:rPr>
            </w:pPr>
          </w:p>
        </w:tc>
      </w:tr>
      <w:tr w:rsidR="00F94991" w:rsidRPr="00A20FC7" w14:paraId="3E28FFE4" w14:textId="77777777" w:rsidTr="00D87746">
        <w:tc>
          <w:tcPr>
            <w:tcW w:w="2161" w:type="dxa"/>
          </w:tcPr>
          <w:p w14:paraId="17E28CB8" w14:textId="24C21F8A" w:rsidR="00F94991" w:rsidRPr="00A20FC7" w:rsidRDefault="00F94991" w:rsidP="00D87746">
            <w:pPr>
              <w:pStyle w:val="Style23"/>
              <w:widowControl/>
              <w:spacing w:line="276" w:lineRule="auto"/>
              <w:ind w:firstLine="0"/>
              <w:rPr>
                <w:rStyle w:val="FontStyle43"/>
                <w:sz w:val="22"/>
                <w:szCs w:val="22"/>
                <w:lang w:val="el-GR" w:eastAsia="el-GR"/>
              </w:rPr>
            </w:pPr>
            <w:r w:rsidRPr="00A20FC7">
              <w:rPr>
                <w:rStyle w:val="FontStyle43"/>
                <w:sz w:val="22"/>
                <w:szCs w:val="22"/>
                <w:lang w:val="el-GR" w:eastAsia="el-GR"/>
              </w:rPr>
              <w:t xml:space="preserve">Τροποποίηση του άρθρου </w:t>
            </w:r>
            <w:r>
              <w:rPr>
                <w:rStyle w:val="FontStyle43"/>
                <w:sz w:val="22"/>
                <w:szCs w:val="22"/>
                <w:lang w:val="el-GR" w:eastAsia="el-GR"/>
              </w:rPr>
              <w:t>3</w:t>
            </w:r>
            <w:r w:rsidRPr="00A20FC7">
              <w:rPr>
                <w:rStyle w:val="FontStyle43"/>
                <w:sz w:val="22"/>
                <w:szCs w:val="22"/>
                <w:lang w:val="el-GR" w:eastAsia="el-GR"/>
              </w:rPr>
              <w:t xml:space="preserve"> του βασικού νόμου.</w:t>
            </w:r>
          </w:p>
        </w:tc>
        <w:tc>
          <w:tcPr>
            <w:tcW w:w="7337" w:type="dxa"/>
            <w:gridSpan w:val="2"/>
          </w:tcPr>
          <w:p w14:paraId="693D33B3" w14:textId="4D00D445" w:rsidR="00F94991" w:rsidRPr="00A20FC7" w:rsidRDefault="00F94991" w:rsidP="00D87746">
            <w:pPr>
              <w:pStyle w:val="Style23"/>
              <w:widowControl/>
              <w:spacing w:line="360" w:lineRule="auto"/>
              <w:ind w:firstLine="0"/>
              <w:jc w:val="both"/>
              <w:rPr>
                <w:rStyle w:val="FontStyle43"/>
                <w:sz w:val="24"/>
                <w:lang w:val="el-GR" w:eastAsia="el-GR"/>
              </w:rPr>
            </w:pPr>
            <w:r>
              <w:rPr>
                <w:rStyle w:val="FontStyle43"/>
                <w:b/>
                <w:bCs/>
                <w:sz w:val="24"/>
                <w:lang w:val="el-GR" w:eastAsia="el-GR"/>
              </w:rPr>
              <w:t>3</w:t>
            </w:r>
            <w:r w:rsidRPr="00A20FC7">
              <w:rPr>
                <w:rStyle w:val="FontStyle43"/>
                <w:b/>
                <w:bCs/>
                <w:sz w:val="24"/>
                <w:lang w:val="el-GR" w:eastAsia="el-GR"/>
              </w:rPr>
              <w:t>.</w:t>
            </w:r>
            <w:r w:rsidRPr="00A20FC7">
              <w:rPr>
                <w:rStyle w:val="FontStyle43"/>
                <w:sz w:val="24"/>
                <w:lang w:val="el-GR" w:eastAsia="el-GR"/>
              </w:rPr>
              <w:t xml:space="preserve"> Το άρθρο </w:t>
            </w:r>
            <w:r>
              <w:rPr>
                <w:rStyle w:val="FontStyle43"/>
                <w:sz w:val="24"/>
                <w:lang w:val="el-GR" w:eastAsia="el-GR"/>
              </w:rPr>
              <w:t>3</w:t>
            </w:r>
            <w:r w:rsidRPr="00A20FC7">
              <w:rPr>
                <w:rStyle w:val="FontStyle43"/>
                <w:sz w:val="24"/>
                <w:lang w:val="el-GR" w:eastAsia="el-GR"/>
              </w:rPr>
              <w:t xml:space="preserve"> του βασικού νόμου τροποποιείται ως ακολούθως:</w:t>
            </w:r>
            <w:r w:rsidRPr="00A20FC7">
              <w:rPr>
                <w:rStyle w:val="FontStyle43"/>
                <w:sz w:val="24"/>
                <w:lang w:val="el-GR" w:eastAsia="el-GR"/>
              </w:rPr>
              <w:cr/>
            </w:r>
          </w:p>
          <w:p w14:paraId="6BF55774" w14:textId="77777777" w:rsidR="00F94991" w:rsidRPr="00A20FC7" w:rsidRDefault="00F94991" w:rsidP="00D87746">
            <w:pPr>
              <w:pStyle w:val="Style23"/>
              <w:widowControl/>
              <w:spacing w:line="360" w:lineRule="auto"/>
              <w:ind w:firstLine="0"/>
              <w:rPr>
                <w:rStyle w:val="FontStyle43"/>
                <w:lang w:val="el-GR" w:eastAsia="el-GR"/>
              </w:rPr>
            </w:pPr>
          </w:p>
        </w:tc>
      </w:tr>
      <w:tr w:rsidR="00F94991" w:rsidRPr="00594FB1" w14:paraId="19BDAFBA" w14:textId="77777777" w:rsidTr="00D87746">
        <w:tc>
          <w:tcPr>
            <w:tcW w:w="2161" w:type="dxa"/>
          </w:tcPr>
          <w:p w14:paraId="45EDA652" w14:textId="77777777" w:rsidR="00F94991" w:rsidRPr="00A20FC7" w:rsidRDefault="00F94991" w:rsidP="00D87746">
            <w:pPr>
              <w:pStyle w:val="Style23"/>
              <w:widowControl/>
              <w:spacing w:line="276" w:lineRule="auto"/>
              <w:ind w:firstLine="0"/>
              <w:rPr>
                <w:rStyle w:val="FontStyle43"/>
                <w:sz w:val="22"/>
                <w:szCs w:val="22"/>
                <w:lang w:val="el-GR" w:eastAsia="el-GR"/>
              </w:rPr>
            </w:pPr>
          </w:p>
        </w:tc>
        <w:tc>
          <w:tcPr>
            <w:tcW w:w="1384" w:type="dxa"/>
          </w:tcPr>
          <w:p w14:paraId="49125F1F" w14:textId="77777777" w:rsidR="00F94991" w:rsidRPr="00A20FC7" w:rsidRDefault="00F94991" w:rsidP="00D87746">
            <w:pPr>
              <w:pStyle w:val="Style23"/>
              <w:widowControl/>
              <w:spacing w:line="240" w:lineRule="auto"/>
              <w:ind w:right="-246" w:firstLine="0"/>
              <w:rPr>
                <w:rStyle w:val="FontStyle43"/>
                <w:lang w:val="el-GR" w:eastAsia="el-GR"/>
              </w:rPr>
            </w:pPr>
          </w:p>
        </w:tc>
        <w:tc>
          <w:tcPr>
            <w:tcW w:w="5953" w:type="dxa"/>
            <w:tcBorders>
              <w:left w:val="nil"/>
            </w:tcBorders>
          </w:tcPr>
          <w:p w14:paraId="1E5A460B" w14:textId="77777777" w:rsidR="00F94991" w:rsidRPr="00F94991" w:rsidRDefault="00F94991" w:rsidP="00F94991">
            <w:pPr>
              <w:pStyle w:val="BodyText3"/>
              <w:spacing w:after="0"/>
              <w:rPr>
                <w:rStyle w:val="FontStyle43"/>
                <w:sz w:val="24"/>
                <w:lang w:eastAsia="el-GR"/>
              </w:rPr>
            </w:pPr>
            <w:r w:rsidRPr="00F94991">
              <w:rPr>
                <w:rStyle w:val="FontStyle43"/>
                <w:sz w:val="24"/>
                <w:lang w:eastAsia="el-GR"/>
              </w:rPr>
              <w:t>Με την προσθήκη αμέσως μετά  το εδάφιο (12Α) αυτού, του ακόλουθου νέου εδαφίου:</w:t>
            </w:r>
          </w:p>
          <w:p w14:paraId="083DDABB" w14:textId="77777777" w:rsidR="00F94991" w:rsidRPr="00F94991" w:rsidRDefault="00F94991" w:rsidP="00F94991">
            <w:pPr>
              <w:pStyle w:val="BodyText3"/>
              <w:spacing w:after="0"/>
              <w:rPr>
                <w:rStyle w:val="FontStyle43"/>
                <w:sz w:val="24"/>
                <w:lang w:eastAsia="el-GR"/>
              </w:rPr>
            </w:pPr>
          </w:p>
          <w:p w14:paraId="2D7C6F11" w14:textId="0A5AB98B" w:rsidR="00F94991" w:rsidRPr="00594FB1" w:rsidRDefault="00F94991" w:rsidP="00F94991">
            <w:pPr>
              <w:pStyle w:val="BodyText3"/>
              <w:spacing w:after="0"/>
              <w:rPr>
                <w:rStyle w:val="FontStyle47"/>
                <w:b w:val="0"/>
                <w:bCs w:val="0"/>
                <w:sz w:val="24"/>
              </w:rPr>
            </w:pPr>
            <w:r w:rsidRPr="00F94991">
              <w:rPr>
                <w:rStyle w:val="FontStyle43"/>
                <w:sz w:val="24"/>
                <w:lang w:eastAsia="el-GR"/>
              </w:rPr>
              <w:t xml:space="preserve">«(12Β) </w:t>
            </w:r>
            <w:r w:rsidR="00CA6EF5">
              <w:rPr>
                <w:rStyle w:val="FontStyle43"/>
                <w:sz w:val="24"/>
                <w:lang w:eastAsia="el-GR"/>
              </w:rPr>
              <w:t>Δεν</w:t>
            </w:r>
            <w:r w:rsidRPr="00F94991">
              <w:rPr>
                <w:rStyle w:val="FontStyle43"/>
                <w:sz w:val="24"/>
                <w:lang w:eastAsia="el-GR"/>
              </w:rPr>
              <w:t xml:space="preserve"> καταβάλλεται έκτακτη εισφορά για ενοίκια τα οποία καταβάλλονται προς την </w:t>
            </w:r>
            <w:r w:rsidR="00AB0A2B">
              <w:rPr>
                <w:rStyle w:val="FontStyle43"/>
                <w:sz w:val="24"/>
                <w:lang w:eastAsia="el-GR"/>
              </w:rPr>
              <w:t xml:space="preserve">Κυπριακή Εταιρεία Διαχείρισης Περιουσιακών Στοιχείων </w:t>
            </w:r>
            <w:proofErr w:type="spellStart"/>
            <w:r w:rsidR="00AB0A2B">
              <w:rPr>
                <w:rStyle w:val="FontStyle43"/>
                <w:sz w:val="24"/>
                <w:lang w:eastAsia="el-GR"/>
              </w:rPr>
              <w:t>Λτδ</w:t>
            </w:r>
            <w:proofErr w:type="spellEnd"/>
            <w:r w:rsidR="00AB0A2B">
              <w:rPr>
                <w:rStyle w:val="FontStyle43"/>
                <w:sz w:val="24"/>
                <w:lang w:eastAsia="el-GR"/>
              </w:rPr>
              <w:t xml:space="preserve"> με αριθμό εγγραφής HE387704 ή θυγατρική εταιρεία αυτής, </w:t>
            </w:r>
            <w:r w:rsidRPr="00F94991">
              <w:rPr>
                <w:rStyle w:val="FontStyle43"/>
                <w:sz w:val="24"/>
                <w:lang w:eastAsia="el-GR"/>
              </w:rPr>
              <w:t xml:space="preserve">σε σχέση με ακίνητη ιδιοκτησία η διάθεση και μεταβίβαση της οποίας έλαβε χώρα στο πλαίσιο </w:t>
            </w:r>
            <w:r w:rsidR="00AE380A">
              <w:rPr>
                <w:rStyle w:val="FontStyle43"/>
                <w:sz w:val="24"/>
                <w:szCs w:val="24"/>
                <w:lang w:eastAsia="el-GR"/>
              </w:rPr>
              <w:t>του</w:t>
            </w:r>
            <w:r w:rsidR="00AE380A" w:rsidRPr="007500CB">
              <w:rPr>
                <w:rStyle w:val="FontStyle43"/>
                <w:sz w:val="24"/>
                <w:szCs w:val="24"/>
                <w:lang w:eastAsia="el-GR"/>
              </w:rPr>
              <w:t xml:space="preserve"> σχ</w:t>
            </w:r>
            <w:r w:rsidR="00AE380A">
              <w:rPr>
                <w:rStyle w:val="FontStyle43"/>
                <w:sz w:val="24"/>
                <w:szCs w:val="24"/>
                <w:lang w:eastAsia="el-GR"/>
              </w:rPr>
              <w:t>ε</w:t>
            </w:r>
            <w:r w:rsidR="00AE380A" w:rsidRPr="007500CB">
              <w:rPr>
                <w:rStyle w:val="FontStyle43"/>
                <w:sz w:val="24"/>
                <w:szCs w:val="24"/>
                <w:lang w:eastAsia="el-GR"/>
              </w:rPr>
              <w:t>δ</w:t>
            </w:r>
            <w:r w:rsidR="00AE380A">
              <w:rPr>
                <w:rStyle w:val="FontStyle43"/>
                <w:sz w:val="24"/>
                <w:szCs w:val="24"/>
                <w:lang w:eastAsia="el-GR"/>
              </w:rPr>
              <w:t>ίου</w:t>
            </w:r>
            <w:r w:rsidR="00AE380A" w:rsidRPr="007500CB">
              <w:rPr>
                <w:rStyle w:val="FontStyle43"/>
                <w:sz w:val="24"/>
                <w:szCs w:val="24"/>
                <w:lang w:eastAsia="el-GR"/>
              </w:rPr>
              <w:t xml:space="preserve"> «ΕΝΟΙΚΙΟ ΕΝΑΝΤΙ ΔΟΣΗΣ»</w:t>
            </w:r>
            <w:r w:rsidRPr="00F94991">
              <w:rPr>
                <w:rStyle w:val="FontStyle43"/>
                <w:sz w:val="24"/>
                <w:lang w:eastAsia="el-GR"/>
              </w:rPr>
              <w:t>.».</w:t>
            </w:r>
          </w:p>
        </w:tc>
      </w:tr>
    </w:tbl>
    <w:p w14:paraId="79B25E98" w14:textId="4DC45AB3" w:rsidR="008D20B7" w:rsidRDefault="008D20B7" w:rsidP="003703AD">
      <w:pPr>
        <w:jc w:val="both"/>
      </w:pPr>
    </w:p>
    <w:p w14:paraId="00D85D26" w14:textId="77777777" w:rsidR="008D20B7" w:rsidRDefault="008D20B7">
      <w:pPr>
        <w:spacing w:after="160" w:line="259" w:lineRule="auto"/>
      </w:pPr>
      <w:r>
        <w:br w:type="page"/>
      </w:r>
    </w:p>
    <w:p w14:paraId="40146D14" w14:textId="77777777" w:rsidR="008D20B7" w:rsidRPr="00DE155A" w:rsidRDefault="008D20B7" w:rsidP="00BA2C79">
      <w:pPr>
        <w:spacing w:after="0"/>
        <w:jc w:val="center"/>
        <w:rPr>
          <w:rFonts w:ascii="Arial" w:hAnsi="Arial" w:cs="Arial"/>
          <w:b/>
          <w:sz w:val="24"/>
          <w:szCs w:val="24"/>
        </w:rPr>
      </w:pPr>
      <w:r w:rsidRPr="00DE155A">
        <w:rPr>
          <w:rFonts w:ascii="Arial" w:hAnsi="Arial" w:cs="Arial"/>
          <w:b/>
          <w:sz w:val="24"/>
          <w:szCs w:val="24"/>
        </w:rPr>
        <w:t>ΠΡΟΣΧΕΔΙΟ ΝΟΜΟΣΧΕΔΙΟΥ ΜΕ ΤΙΤΛΟ:</w:t>
      </w:r>
    </w:p>
    <w:p w14:paraId="6AA9806A" w14:textId="77777777" w:rsidR="008D20B7" w:rsidRDefault="008D20B7" w:rsidP="00172433">
      <w:pPr>
        <w:spacing w:after="0"/>
        <w:jc w:val="center"/>
        <w:rPr>
          <w:rFonts w:ascii="Arial" w:hAnsi="Arial" w:cs="Arial"/>
          <w:b/>
          <w:sz w:val="24"/>
          <w:szCs w:val="24"/>
        </w:rPr>
      </w:pPr>
    </w:p>
    <w:p w14:paraId="03B04EC8" w14:textId="77777777" w:rsidR="008D20B7" w:rsidRPr="00172433" w:rsidRDefault="008D20B7" w:rsidP="00172433">
      <w:pPr>
        <w:spacing w:after="0"/>
        <w:jc w:val="center"/>
        <w:rPr>
          <w:rFonts w:ascii="Arial" w:hAnsi="Arial" w:cs="Arial"/>
          <w:bCs/>
          <w:sz w:val="24"/>
          <w:szCs w:val="24"/>
        </w:rPr>
      </w:pPr>
      <w:r w:rsidRPr="00172433">
        <w:rPr>
          <w:rFonts w:ascii="Arial" w:hAnsi="Arial" w:cs="Arial"/>
          <w:bCs/>
          <w:sz w:val="24"/>
          <w:szCs w:val="24"/>
        </w:rPr>
        <w:t>ΝΟΜΟΣ ΠΟΥ ΤΡΟΠΟΠΟΙΕΙ ΤΟΥΣ ΠΕΡΙ ΦΟΡΟΛΟΓΙΑΣ ΚΕΦΑΛΑΙΟΥΧΙΚΩΝ ΚΕΡΔΩΝ ΝΟΜΟΥΣ ΤΟΥ 1980 ΕΩΣ 202</w:t>
      </w:r>
      <w:r>
        <w:rPr>
          <w:rFonts w:ascii="Arial" w:hAnsi="Arial" w:cs="Arial"/>
          <w:bCs/>
          <w:sz w:val="24"/>
          <w:szCs w:val="24"/>
        </w:rPr>
        <w:t>1</w:t>
      </w:r>
      <w:r w:rsidRPr="00172433">
        <w:rPr>
          <w:rFonts w:ascii="Arial" w:hAnsi="Arial" w:cs="Arial"/>
          <w:bCs/>
          <w:sz w:val="24"/>
          <w:szCs w:val="24"/>
        </w:rPr>
        <w:cr/>
      </w:r>
    </w:p>
    <w:p w14:paraId="1DCB1431" w14:textId="77777777" w:rsidR="008D20B7" w:rsidRPr="00CE0D56" w:rsidRDefault="008D20B7" w:rsidP="00334DF6">
      <w:pPr>
        <w:jc w:val="center"/>
        <w:rPr>
          <w:sz w:val="24"/>
          <w:szCs w:val="24"/>
        </w:rPr>
      </w:pPr>
    </w:p>
    <w:tbl>
      <w:tblPr>
        <w:tblW w:w="9498" w:type="dxa"/>
        <w:tblInd w:w="-318" w:type="dxa"/>
        <w:tblLayout w:type="fixed"/>
        <w:tblLook w:val="04A0" w:firstRow="1" w:lastRow="0" w:firstColumn="1" w:lastColumn="0" w:noHBand="0" w:noVBand="1"/>
      </w:tblPr>
      <w:tblGrid>
        <w:gridCol w:w="1986"/>
        <w:gridCol w:w="1559"/>
        <w:gridCol w:w="5953"/>
      </w:tblGrid>
      <w:tr w:rsidR="008D20B7" w:rsidRPr="00533D2B" w14:paraId="7D7037E1" w14:textId="77777777" w:rsidTr="00004F83">
        <w:tc>
          <w:tcPr>
            <w:tcW w:w="1986" w:type="dxa"/>
          </w:tcPr>
          <w:p w14:paraId="12D264DC" w14:textId="77777777" w:rsidR="008D20B7" w:rsidRPr="00943DF6" w:rsidRDefault="008D20B7" w:rsidP="00533D2B">
            <w:pPr>
              <w:spacing w:after="0" w:line="240" w:lineRule="auto"/>
              <w:rPr>
                <w:rFonts w:ascii="Arial" w:hAnsi="Arial" w:cs="Arial"/>
                <w:lang w:val="en-US"/>
              </w:rPr>
            </w:pPr>
            <w:r w:rsidRPr="00E2567A">
              <w:rPr>
                <w:rFonts w:ascii="Arial" w:hAnsi="Arial" w:cs="Arial"/>
              </w:rPr>
              <w:t>Συνοπτικός</w:t>
            </w:r>
            <w:r w:rsidRPr="00943DF6">
              <w:rPr>
                <w:rFonts w:ascii="Arial" w:hAnsi="Arial" w:cs="Arial"/>
                <w:lang w:val="en-US"/>
              </w:rPr>
              <w:t xml:space="preserve"> </w:t>
            </w:r>
            <w:r w:rsidRPr="00E2567A">
              <w:rPr>
                <w:rFonts w:ascii="Arial" w:hAnsi="Arial" w:cs="Arial"/>
              </w:rPr>
              <w:t>τίτλος</w:t>
            </w:r>
            <w:r w:rsidRPr="00943DF6">
              <w:rPr>
                <w:rFonts w:ascii="Arial" w:hAnsi="Arial" w:cs="Arial"/>
                <w:lang w:val="en-US"/>
              </w:rPr>
              <w:t xml:space="preserve">. </w:t>
            </w:r>
          </w:p>
          <w:p w14:paraId="2C740338" w14:textId="77777777" w:rsidR="008D20B7" w:rsidRDefault="008D20B7" w:rsidP="00943DF6">
            <w:pPr>
              <w:spacing w:after="0" w:line="240" w:lineRule="auto"/>
              <w:ind w:left="360" w:right="176"/>
              <w:jc w:val="right"/>
              <w:rPr>
                <w:rFonts w:ascii="Arial" w:eastAsia="Times New Roman" w:hAnsi="Arial" w:cs="Arial"/>
                <w:bCs/>
              </w:rPr>
            </w:pPr>
          </w:p>
          <w:p w14:paraId="79AC5721" w14:textId="77777777" w:rsidR="008D20B7" w:rsidRPr="00DE155A" w:rsidRDefault="008D20B7" w:rsidP="007B61A3">
            <w:pPr>
              <w:spacing w:after="0" w:line="240" w:lineRule="auto"/>
              <w:ind w:right="176"/>
              <w:jc w:val="right"/>
              <w:rPr>
                <w:rFonts w:ascii="Arial" w:hAnsi="Arial" w:cs="Arial"/>
              </w:rPr>
            </w:pPr>
            <w:r w:rsidRPr="00DE155A">
              <w:rPr>
                <w:rFonts w:ascii="Arial" w:eastAsia="Times New Roman" w:hAnsi="Arial" w:cs="Arial"/>
                <w:lang w:eastAsia="el-GR"/>
              </w:rPr>
              <w:t>52</w:t>
            </w:r>
            <w:r>
              <w:rPr>
                <w:rFonts w:ascii="Arial" w:eastAsia="Times New Roman" w:hAnsi="Arial" w:cs="Arial"/>
                <w:lang w:eastAsia="el-GR"/>
              </w:rPr>
              <w:t xml:space="preserve"> του </w:t>
            </w:r>
            <w:r w:rsidRPr="00DE155A">
              <w:rPr>
                <w:rFonts w:ascii="Arial" w:eastAsia="Times New Roman" w:hAnsi="Arial" w:cs="Arial"/>
                <w:lang w:eastAsia="el-GR"/>
              </w:rPr>
              <w:t>1980</w:t>
            </w:r>
          </w:p>
          <w:p w14:paraId="63977A62" w14:textId="77777777" w:rsidR="008D20B7" w:rsidRPr="00DE155A" w:rsidRDefault="008D20B7" w:rsidP="007B61A3">
            <w:pPr>
              <w:spacing w:after="0" w:line="240" w:lineRule="auto"/>
              <w:ind w:right="176"/>
              <w:jc w:val="right"/>
              <w:rPr>
                <w:rFonts w:ascii="Arial" w:eastAsia="Times New Roman" w:hAnsi="Arial" w:cs="Arial"/>
                <w:lang w:eastAsia="el-GR"/>
              </w:rPr>
            </w:pPr>
            <w:r w:rsidRPr="00DE155A">
              <w:rPr>
                <w:rFonts w:ascii="Arial" w:eastAsia="Times New Roman" w:hAnsi="Arial" w:cs="Arial"/>
                <w:lang w:eastAsia="el-GR"/>
              </w:rPr>
              <w:t>135</w:t>
            </w:r>
            <w:r>
              <w:rPr>
                <w:rFonts w:ascii="Arial" w:eastAsia="Times New Roman" w:hAnsi="Arial" w:cs="Arial"/>
                <w:lang w:eastAsia="el-GR"/>
              </w:rPr>
              <w:t xml:space="preserve"> του </w:t>
            </w:r>
            <w:r w:rsidRPr="00DE155A">
              <w:rPr>
                <w:rFonts w:ascii="Arial" w:eastAsia="Times New Roman" w:hAnsi="Arial" w:cs="Arial"/>
                <w:lang w:eastAsia="el-GR"/>
              </w:rPr>
              <w:t>1990</w:t>
            </w:r>
          </w:p>
          <w:p w14:paraId="453EE2EF" w14:textId="77777777" w:rsidR="008D20B7" w:rsidRPr="00DE155A" w:rsidRDefault="008D20B7" w:rsidP="007B61A3">
            <w:pPr>
              <w:spacing w:after="0" w:line="240" w:lineRule="auto"/>
              <w:ind w:right="176"/>
              <w:jc w:val="right"/>
              <w:rPr>
                <w:rFonts w:ascii="Arial" w:eastAsia="Times New Roman" w:hAnsi="Arial" w:cs="Arial"/>
                <w:lang w:eastAsia="el-GR"/>
              </w:rPr>
            </w:pPr>
            <w:r w:rsidRPr="00DE155A">
              <w:rPr>
                <w:rFonts w:ascii="Arial" w:eastAsia="Times New Roman" w:hAnsi="Arial" w:cs="Arial"/>
                <w:lang w:eastAsia="el-GR"/>
              </w:rPr>
              <w:t>70(Ι)</w:t>
            </w:r>
            <w:r>
              <w:rPr>
                <w:rFonts w:ascii="Arial" w:eastAsia="Times New Roman" w:hAnsi="Arial" w:cs="Arial"/>
                <w:lang w:eastAsia="el-GR"/>
              </w:rPr>
              <w:t xml:space="preserve"> του </w:t>
            </w:r>
            <w:r w:rsidRPr="00DE155A">
              <w:rPr>
                <w:rFonts w:ascii="Arial" w:eastAsia="Times New Roman" w:hAnsi="Arial" w:cs="Arial"/>
                <w:lang w:eastAsia="el-GR"/>
              </w:rPr>
              <w:t>1994</w:t>
            </w:r>
          </w:p>
          <w:p w14:paraId="1894C2CB" w14:textId="77777777" w:rsidR="008D20B7" w:rsidRPr="00DE155A" w:rsidRDefault="008D20B7" w:rsidP="007B61A3">
            <w:pPr>
              <w:spacing w:after="0" w:line="240" w:lineRule="auto"/>
              <w:ind w:right="176"/>
              <w:jc w:val="right"/>
              <w:rPr>
                <w:rFonts w:ascii="Arial" w:eastAsia="Times New Roman" w:hAnsi="Arial" w:cs="Arial"/>
                <w:lang w:eastAsia="el-GR"/>
              </w:rPr>
            </w:pPr>
            <w:r w:rsidRPr="00DE155A">
              <w:rPr>
                <w:rFonts w:ascii="Arial" w:eastAsia="Times New Roman" w:hAnsi="Arial" w:cs="Arial"/>
                <w:lang w:eastAsia="el-GR"/>
              </w:rPr>
              <w:t>80(Ι)</w:t>
            </w:r>
            <w:r>
              <w:rPr>
                <w:rFonts w:ascii="Arial" w:eastAsia="Times New Roman" w:hAnsi="Arial" w:cs="Arial"/>
                <w:lang w:eastAsia="el-GR"/>
              </w:rPr>
              <w:t xml:space="preserve"> του </w:t>
            </w:r>
            <w:r w:rsidRPr="00DE155A">
              <w:rPr>
                <w:rFonts w:ascii="Arial" w:eastAsia="Times New Roman" w:hAnsi="Arial" w:cs="Arial"/>
                <w:lang w:eastAsia="el-GR"/>
              </w:rPr>
              <w:t>1997</w:t>
            </w:r>
          </w:p>
          <w:p w14:paraId="1E01A2AA" w14:textId="77777777" w:rsidR="008D20B7" w:rsidRPr="00DE155A" w:rsidRDefault="008D20B7" w:rsidP="007B61A3">
            <w:pPr>
              <w:spacing w:after="0" w:line="240" w:lineRule="auto"/>
              <w:ind w:right="176"/>
              <w:jc w:val="right"/>
              <w:rPr>
                <w:rFonts w:ascii="Arial" w:eastAsia="Times New Roman" w:hAnsi="Arial" w:cs="Arial"/>
                <w:lang w:eastAsia="el-GR"/>
              </w:rPr>
            </w:pPr>
            <w:r w:rsidRPr="00DE155A">
              <w:rPr>
                <w:rFonts w:ascii="Arial" w:eastAsia="Times New Roman" w:hAnsi="Arial" w:cs="Arial"/>
                <w:lang w:eastAsia="el-GR"/>
              </w:rPr>
              <w:t>48(Ι)</w:t>
            </w:r>
            <w:r>
              <w:rPr>
                <w:rFonts w:ascii="Arial" w:eastAsia="Times New Roman" w:hAnsi="Arial" w:cs="Arial"/>
                <w:lang w:eastAsia="el-GR"/>
              </w:rPr>
              <w:t xml:space="preserve"> του </w:t>
            </w:r>
            <w:r w:rsidRPr="00DE155A">
              <w:rPr>
                <w:rFonts w:ascii="Arial" w:eastAsia="Times New Roman" w:hAnsi="Arial" w:cs="Arial"/>
                <w:lang w:eastAsia="el-GR"/>
              </w:rPr>
              <w:t>1999</w:t>
            </w:r>
          </w:p>
          <w:p w14:paraId="3FCA2116" w14:textId="77777777" w:rsidR="008D20B7" w:rsidRPr="00DE155A" w:rsidRDefault="008D20B7" w:rsidP="007B61A3">
            <w:pPr>
              <w:spacing w:after="0" w:line="240" w:lineRule="auto"/>
              <w:ind w:right="176"/>
              <w:jc w:val="right"/>
              <w:rPr>
                <w:rFonts w:ascii="Arial" w:eastAsia="Times New Roman" w:hAnsi="Arial" w:cs="Arial"/>
                <w:lang w:eastAsia="el-GR"/>
              </w:rPr>
            </w:pPr>
            <w:r w:rsidRPr="00DE155A">
              <w:rPr>
                <w:rFonts w:ascii="Arial" w:eastAsia="Times New Roman" w:hAnsi="Arial" w:cs="Arial"/>
                <w:lang w:eastAsia="el-GR"/>
              </w:rPr>
              <w:t>79(Ι)</w:t>
            </w:r>
            <w:r>
              <w:rPr>
                <w:rFonts w:ascii="Arial" w:eastAsia="Times New Roman" w:hAnsi="Arial" w:cs="Arial"/>
                <w:lang w:eastAsia="el-GR"/>
              </w:rPr>
              <w:t xml:space="preserve"> του </w:t>
            </w:r>
            <w:r w:rsidRPr="00DE155A">
              <w:rPr>
                <w:rFonts w:ascii="Arial" w:eastAsia="Times New Roman" w:hAnsi="Arial" w:cs="Arial"/>
                <w:lang w:eastAsia="el-GR"/>
              </w:rPr>
              <w:t>1999</w:t>
            </w:r>
          </w:p>
          <w:p w14:paraId="48640DDA" w14:textId="77777777" w:rsidR="008D20B7" w:rsidRPr="00DE155A" w:rsidRDefault="008D20B7" w:rsidP="007B61A3">
            <w:pPr>
              <w:spacing w:after="0" w:line="240" w:lineRule="auto"/>
              <w:ind w:right="176"/>
              <w:jc w:val="right"/>
              <w:rPr>
                <w:rFonts w:ascii="Arial" w:eastAsia="Times New Roman" w:hAnsi="Arial" w:cs="Arial"/>
                <w:lang w:eastAsia="el-GR"/>
              </w:rPr>
            </w:pPr>
            <w:r w:rsidRPr="00DE155A">
              <w:rPr>
                <w:rFonts w:ascii="Arial" w:eastAsia="Times New Roman" w:hAnsi="Arial" w:cs="Arial"/>
                <w:lang w:eastAsia="el-GR"/>
              </w:rPr>
              <w:t>119(Ι)</w:t>
            </w:r>
            <w:r>
              <w:rPr>
                <w:rFonts w:ascii="Arial" w:eastAsia="Times New Roman" w:hAnsi="Arial" w:cs="Arial"/>
                <w:lang w:eastAsia="el-GR"/>
              </w:rPr>
              <w:t xml:space="preserve"> του </w:t>
            </w:r>
            <w:r w:rsidRPr="00DE155A">
              <w:rPr>
                <w:rFonts w:ascii="Arial" w:eastAsia="Times New Roman" w:hAnsi="Arial" w:cs="Arial"/>
                <w:lang w:eastAsia="el-GR"/>
              </w:rPr>
              <w:t>2002</w:t>
            </w:r>
          </w:p>
          <w:p w14:paraId="41743B43" w14:textId="77777777" w:rsidR="008D20B7" w:rsidRDefault="008D20B7" w:rsidP="007B61A3">
            <w:pPr>
              <w:spacing w:after="0" w:line="240" w:lineRule="auto"/>
              <w:ind w:right="176"/>
              <w:jc w:val="right"/>
              <w:rPr>
                <w:rFonts w:ascii="Arial" w:eastAsia="Times New Roman" w:hAnsi="Arial" w:cs="Arial"/>
                <w:lang w:eastAsia="el-GR"/>
              </w:rPr>
            </w:pPr>
            <w:r w:rsidRPr="00DE155A">
              <w:rPr>
                <w:rFonts w:ascii="Arial" w:eastAsia="Times New Roman" w:hAnsi="Arial" w:cs="Arial"/>
                <w:lang w:eastAsia="el-GR"/>
              </w:rPr>
              <w:t>66(Ι)</w:t>
            </w:r>
            <w:r>
              <w:rPr>
                <w:rFonts w:ascii="Arial" w:eastAsia="Times New Roman" w:hAnsi="Arial" w:cs="Arial"/>
                <w:lang w:eastAsia="el-GR"/>
              </w:rPr>
              <w:t xml:space="preserve"> του </w:t>
            </w:r>
            <w:r w:rsidRPr="00DE155A">
              <w:rPr>
                <w:rFonts w:ascii="Arial" w:eastAsia="Times New Roman" w:hAnsi="Arial" w:cs="Arial"/>
                <w:lang w:eastAsia="el-GR"/>
              </w:rPr>
              <w:t>2008</w:t>
            </w:r>
          </w:p>
          <w:p w14:paraId="231255BB" w14:textId="77777777" w:rsidR="008D20B7" w:rsidRPr="00DE155A" w:rsidRDefault="008D20B7" w:rsidP="007B61A3">
            <w:pPr>
              <w:spacing w:after="0" w:line="240" w:lineRule="auto"/>
              <w:ind w:right="176"/>
              <w:jc w:val="right"/>
              <w:rPr>
                <w:rFonts w:ascii="Arial" w:eastAsia="Times New Roman" w:hAnsi="Arial" w:cs="Arial"/>
                <w:lang w:eastAsia="el-GR"/>
              </w:rPr>
            </w:pPr>
            <w:r w:rsidRPr="00DE155A">
              <w:rPr>
                <w:rFonts w:ascii="Arial" w:eastAsia="Times New Roman" w:hAnsi="Arial" w:cs="Arial"/>
                <w:lang w:eastAsia="el-GR"/>
              </w:rPr>
              <w:t>135(Ι)</w:t>
            </w:r>
            <w:r>
              <w:rPr>
                <w:rFonts w:ascii="Arial" w:eastAsia="Times New Roman" w:hAnsi="Arial" w:cs="Arial"/>
                <w:lang w:eastAsia="el-GR"/>
              </w:rPr>
              <w:t xml:space="preserve"> του </w:t>
            </w:r>
            <w:r w:rsidRPr="00DE155A">
              <w:rPr>
                <w:rFonts w:ascii="Arial" w:eastAsia="Times New Roman" w:hAnsi="Arial" w:cs="Arial"/>
                <w:lang w:eastAsia="el-GR"/>
              </w:rPr>
              <w:t>2010</w:t>
            </w:r>
          </w:p>
          <w:p w14:paraId="116F98FD" w14:textId="77777777" w:rsidR="008D20B7" w:rsidRPr="00DE155A" w:rsidRDefault="008D20B7" w:rsidP="007B61A3">
            <w:pPr>
              <w:spacing w:after="0" w:line="240" w:lineRule="auto"/>
              <w:ind w:right="176"/>
              <w:jc w:val="right"/>
              <w:rPr>
                <w:rFonts w:ascii="Arial" w:eastAsia="Times New Roman" w:hAnsi="Arial" w:cs="Arial"/>
                <w:lang w:eastAsia="el-GR"/>
              </w:rPr>
            </w:pPr>
            <w:r w:rsidRPr="00DE155A">
              <w:rPr>
                <w:rFonts w:ascii="Arial" w:eastAsia="Times New Roman" w:hAnsi="Arial" w:cs="Arial"/>
                <w:lang w:eastAsia="el-GR"/>
              </w:rPr>
              <w:t>119(Ι)</w:t>
            </w:r>
            <w:r>
              <w:rPr>
                <w:rFonts w:ascii="Arial" w:eastAsia="Times New Roman" w:hAnsi="Arial" w:cs="Arial"/>
                <w:lang w:eastAsia="el-GR"/>
              </w:rPr>
              <w:t xml:space="preserve"> του </w:t>
            </w:r>
            <w:r w:rsidRPr="00DE155A">
              <w:rPr>
                <w:rFonts w:ascii="Arial" w:eastAsia="Times New Roman" w:hAnsi="Arial" w:cs="Arial"/>
                <w:lang w:eastAsia="el-GR"/>
              </w:rPr>
              <w:t>2013</w:t>
            </w:r>
          </w:p>
          <w:p w14:paraId="014CE247" w14:textId="77777777" w:rsidR="008D20B7" w:rsidRPr="00DE155A" w:rsidRDefault="008D20B7" w:rsidP="007B61A3">
            <w:pPr>
              <w:spacing w:after="0" w:line="240" w:lineRule="auto"/>
              <w:ind w:right="176"/>
              <w:jc w:val="right"/>
              <w:rPr>
                <w:rFonts w:ascii="Arial" w:eastAsia="Times New Roman" w:hAnsi="Arial" w:cs="Arial"/>
                <w:lang w:eastAsia="el-GR"/>
              </w:rPr>
            </w:pPr>
            <w:r w:rsidRPr="00DE155A">
              <w:rPr>
                <w:rFonts w:ascii="Arial" w:eastAsia="Times New Roman" w:hAnsi="Arial" w:cs="Arial"/>
                <w:lang w:eastAsia="el-GR"/>
              </w:rPr>
              <w:t xml:space="preserve">120(Ι) </w:t>
            </w:r>
            <w:r>
              <w:rPr>
                <w:rFonts w:ascii="Arial" w:eastAsia="Times New Roman" w:hAnsi="Arial" w:cs="Arial"/>
                <w:lang w:eastAsia="el-GR"/>
              </w:rPr>
              <w:t xml:space="preserve">του </w:t>
            </w:r>
            <w:r w:rsidRPr="00DE155A">
              <w:rPr>
                <w:rFonts w:ascii="Arial" w:eastAsia="Times New Roman" w:hAnsi="Arial" w:cs="Arial"/>
                <w:lang w:eastAsia="el-GR"/>
              </w:rPr>
              <w:t>2013</w:t>
            </w:r>
          </w:p>
          <w:p w14:paraId="7D917264" w14:textId="77777777" w:rsidR="008D20B7" w:rsidRPr="00DE155A" w:rsidRDefault="008D20B7" w:rsidP="007B61A3">
            <w:pPr>
              <w:spacing w:after="0" w:line="240" w:lineRule="auto"/>
              <w:ind w:right="176"/>
              <w:jc w:val="right"/>
              <w:rPr>
                <w:rFonts w:ascii="Arial" w:eastAsia="Times New Roman" w:hAnsi="Arial" w:cs="Arial"/>
                <w:lang w:eastAsia="el-GR"/>
              </w:rPr>
            </w:pPr>
            <w:r w:rsidRPr="00DE155A">
              <w:rPr>
                <w:rFonts w:ascii="Arial" w:eastAsia="Times New Roman" w:hAnsi="Arial" w:cs="Arial"/>
                <w:lang w:eastAsia="el-GR"/>
              </w:rPr>
              <w:t>59(Ι)</w:t>
            </w:r>
            <w:r>
              <w:rPr>
                <w:rFonts w:ascii="Arial" w:eastAsia="Times New Roman" w:hAnsi="Arial" w:cs="Arial"/>
                <w:lang w:eastAsia="el-GR"/>
              </w:rPr>
              <w:t xml:space="preserve"> του </w:t>
            </w:r>
            <w:r w:rsidRPr="00DE155A">
              <w:rPr>
                <w:rFonts w:ascii="Arial" w:eastAsia="Times New Roman" w:hAnsi="Arial" w:cs="Arial"/>
                <w:lang w:eastAsia="el-GR"/>
              </w:rPr>
              <w:t>2015</w:t>
            </w:r>
          </w:p>
          <w:p w14:paraId="4FDE53CD" w14:textId="77777777" w:rsidR="008D20B7" w:rsidRPr="00DE155A" w:rsidRDefault="008D20B7" w:rsidP="007B61A3">
            <w:pPr>
              <w:spacing w:after="0" w:line="240" w:lineRule="auto"/>
              <w:ind w:right="176"/>
              <w:jc w:val="right"/>
              <w:rPr>
                <w:rFonts w:ascii="Arial" w:eastAsia="Times New Roman" w:hAnsi="Arial" w:cs="Arial"/>
                <w:lang w:eastAsia="el-GR"/>
              </w:rPr>
            </w:pPr>
            <w:r w:rsidRPr="00DE155A">
              <w:rPr>
                <w:rFonts w:ascii="Arial" w:eastAsia="Times New Roman" w:hAnsi="Arial" w:cs="Arial"/>
                <w:lang w:eastAsia="el-GR"/>
              </w:rPr>
              <w:t>117(I)</w:t>
            </w:r>
            <w:r>
              <w:rPr>
                <w:rFonts w:ascii="Arial" w:eastAsia="Times New Roman" w:hAnsi="Arial" w:cs="Arial"/>
                <w:lang w:eastAsia="el-GR"/>
              </w:rPr>
              <w:t xml:space="preserve"> του </w:t>
            </w:r>
            <w:r w:rsidRPr="00DE155A">
              <w:rPr>
                <w:rFonts w:ascii="Arial" w:eastAsia="Times New Roman" w:hAnsi="Arial" w:cs="Arial"/>
                <w:lang w:eastAsia="el-GR"/>
              </w:rPr>
              <w:t>2015</w:t>
            </w:r>
          </w:p>
          <w:p w14:paraId="1F41AD07" w14:textId="77777777" w:rsidR="008D20B7" w:rsidRPr="00DE155A" w:rsidRDefault="008D20B7" w:rsidP="007B61A3">
            <w:pPr>
              <w:spacing w:after="0" w:line="240" w:lineRule="auto"/>
              <w:ind w:right="176"/>
              <w:jc w:val="right"/>
              <w:rPr>
                <w:rFonts w:ascii="Arial" w:eastAsia="Times New Roman" w:hAnsi="Arial" w:cs="Arial"/>
                <w:lang w:val="en-GB" w:eastAsia="el-GR"/>
              </w:rPr>
            </w:pPr>
            <w:r w:rsidRPr="00DE155A">
              <w:rPr>
                <w:rFonts w:ascii="Arial" w:eastAsia="Times New Roman" w:hAnsi="Arial" w:cs="Arial"/>
                <w:lang w:val="en-GB" w:eastAsia="el-GR"/>
              </w:rPr>
              <w:t xml:space="preserve">189(I) </w:t>
            </w:r>
            <w:r>
              <w:rPr>
                <w:rFonts w:ascii="Arial" w:eastAsia="Times New Roman" w:hAnsi="Arial" w:cs="Arial"/>
                <w:lang w:eastAsia="el-GR"/>
              </w:rPr>
              <w:t>του</w:t>
            </w:r>
            <w:r w:rsidRPr="00DE155A">
              <w:rPr>
                <w:rFonts w:ascii="Arial" w:eastAsia="Times New Roman" w:hAnsi="Arial" w:cs="Arial"/>
                <w:lang w:val="en-GB" w:eastAsia="el-GR"/>
              </w:rPr>
              <w:t xml:space="preserve"> 2015</w:t>
            </w:r>
          </w:p>
          <w:p w14:paraId="359798F2" w14:textId="77777777" w:rsidR="008D20B7" w:rsidRPr="00DE155A" w:rsidRDefault="008D20B7" w:rsidP="007B61A3">
            <w:pPr>
              <w:spacing w:after="0" w:line="240" w:lineRule="auto"/>
              <w:ind w:right="176"/>
              <w:jc w:val="right"/>
              <w:rPr>
                <w:rFonts w:ascii="Arial" w:eastAsia="Times New Roman" w:hAnsi="Arial" w:cs="Arial"/>
                <w:lang w:val="en-GB" w:eastAsia="el-GR"/>
              </w:rPr>
            </w:pPr>
            <w:r w:rsidRPr="00DE155A">
              <w:rPr>
                <w:rFonts w:ascii="Arial" w:eastAsia="Times New Roman" w:hAnsi="Arial" w:cs="Arial"/>
                <w:lang w:val="en-GB" w:eastAsia="el-GR"/>
              </w:rPr>
              <w:t xml:space="preserve">213(I) </w:t>
            </w:r>
            <w:r>
              <w:rPr>
                <w:rFonts w:ascii="Arial" w:eastAsia="Times New Roman" w:hAnsi="Arial" w:cs="Arial"/>
                <w:lang w:eastAsia="el-GR"/>
              </w:rPr>
              <w:t>του</w:t>
            </w:r>
            <w:r w:rsidRPr="00DE155A">
              <w:rPr>
                <w:rFonts w:ascii="Arial" w:eastAsia="Times New Roman" w:hAnsi="Arial" w:cs="Arial"/>
                <w:lang w:val="en-GB" w:eastAsia="el-GR"/>
              </w:rPr>
              <w:t xml:space="preserve"> 2015</w:t>
            </w:r>
          </w:p>
          <w:p w14:paraId="13D3469F" w14:textId="77777777" w:rsidR="008D20B7" w:rsidRPr="00DE155A" w:rsidRDefault="008D20B7" w:rsidP="007B61A3">
            <w:pPr>
              <w:spacing w:after="0" w:line="240" w:lineRule="auto"/>
              <w:ind w:right="176"/>
              <w:jc w:val="right"/>
              <w:rPr>
                <w:rFonts w:ascii="Arial" w:eastAsia="Times New Roman" w:hAnsi="Arial" w:cs="Arial"/>
                <w:lang w:val="en-GB" w:eastAsia="el-GR"/>
              </w:rPr>
            </w:pPr>
            <w:r w:rsidRPr="00DE155A">
              <w:rPr>
                <w:rFonts w:ascii="Arial" w:eastAsia="Times New Roman" w:hAnsi="Arial" w:cs="Arial"/>
                <w:lang w:val="en-GB" w:eastAsia="el-GR"/>
              </w:rPr>
              <w:t xml:space="preserve">65(I) </w:t>
            </w:r>
            <w:r>
              <w:rPr>
                <w:rFonts w:ascii="Arial" w:eastAsia="Times New Roman" w:hAnsi="Arial" w:cs="Arial"/>
                <w:lang w:eastAsia="el-GR"/>
              </w:rPr>
              <w:t>του</w:t>
            </w:r>
            <w:r w:rsidRPr="00DE155A">
              <w:rPr>
                <w:rFonts w:ascii="Arial" w:eastAsia="Times New Roman" w:hAnsi="Arial" w:cs="Arial"/>
                <w:lang w:val="en-GB" w:eastAsia="el-GR"/>
              </w:rPr>
              <w:t xml:space="preserve"> 2016</w:t>
            </w:r>
          </w:p>
          <w:p w14:paraId="2B48F8E9" w14:textId="77777777" w:rsidR="008D20B7" w:rsidRPr="00DE155A" w:rsidRDefault="008D20B7" w:rsidP="007B61A3">
            <w:pPr>
              <w:spacing w:after="0" w:line="240" w:lineRule="auto"/>
              <w:ind w:right="176"/>
              <w:jc w:val="right"/>
              <w:rPr>
                <w:rFonts w:ascii="Arial" w:eastAsia="Times New Roman" w:hAnsi="Arial" w:cs="Arial"/>
                <w:lang w:val="en-GB" w:eastAsia="el-GR"/>
              </w:rPr>
            </w:pPr>
            <w:r w:rsidRPr="00DE155A">
              <w:rPr>
                <w:rFonts w:ascii="Arial" w:eastAsia="Times New Roman" w:hAnsi="Arial" w:cs="Arial"/>
                <w:lang w:val="en-GB" w:eastAsia="el-GR"/>
              </w:rPr>
              <w:t xml:space="preserve">116(I) </w:t>
            </w:r>
            <w:r>
              <w:rPr>
                <w:rFonts w:ascii="Arial" w:eastAsia="Times New Roman" w:hAnsi="Arial" w:cs="Arial"/>
                <w:lang w:eastAsia="el-GR"/>
              </w:rPr>
              <w:t>του</w:t>
            </w:r>
            <w:r w:rsidRPr="00DE155A">
              <w:rPr>
                <w:rFonts w:ascii="Arial" w:eastAsia="Times New Roman" w:hAnsi="Arial" w:cs="Arial"/>
                <w:lang w:val="en-GB" w:eastAsia="el-GR"/>
              </w:rPr>
              <w:t xml:space="preserve"> 2016</w:t>
            </w:r>
          </w:p>
          <w:p w14:paraId="2981D07F" w14:textId="77777777" w:rsidR="008D20B7" w:rsidRPr="00DE155A" w:rsidRDefault="008D20B7" w:rsidP="007B61A3">
            <w:pPr>
              <w:spacing w:after="0" w:line="240" w:lineRule="auto"/>
              <w:ind w:right="176"/>
              <w:jc w:val="right"/>
              <w:rPr>
                <w:rFonts w:ascii="Arial" w:eastAsia="Times New Roman" w:hAnsi="Arial" w:cs="Arial"/>
                <w:lang w:val="en-GB" w:eastAsia="el-GR"/>
              </w:rPr>
            </w:pPr>
            <w:r w:rsidRPr="00DE155A">
              <w:rPr>
                <w:rFonts w:ascii="Arial" w:eastAsia="Times New Roman" w:hAnsi="Arial" w:cs="Arial"/>
                <w:lang w:val="en-GB" w:eastAsia="el-GR"/>
              </w:rPr>
              <w:t xml:space="preserve">133(I) </w:t>
            </w:r>
            <w:r>
              <w:rPr>
                <w:rFonts w:ascii="Arial" w:eastAsia="Times New Roman" w:hAnsi="Arial" w:cs="Arial"/>
                <w:lang w:eastAsia="el-GR"/>
              </w:rPr>
              <w:t>του</w:t>
            </w:r>
            <w:r w:rsidRPr="00DE155A">
              <w:rPr>
                <w:rFonts w:ascii="Arial" w:eastAsia="Times New Roman" w:hAnsi="Arial" w:cs="Arial"/>
                <w:lang w:val="en-GB" w:eastAsia="el-GR"/>
              </w:rPr>
              <w:t xml:space="preserve"> 2017</w:t>
            </w:r>
          </w:p>
          <w:p w14:paraId="74286768" w14:textId="77777777" w:rsidR="008D20B7" w:rsidRPr="00DE155A" w:rsidRDefault="008D20B7" w:rsidP="007B61A3">
            <w:pPr>
              <w:spacing w:after="0" w:line="240" w:lineRule="auto"/>
              <w:ind w:right="176"/>
              <w:jc w:val="right"/>
              <w:rPr>
                <w:rFonts w:ascii="Arial" w:eastAsia="Times New Roman" w:hAnsi="Arial" w:cs="Arial"/>
                <w:lang w:val="en-GB" w:eastAsia="el-GR"/>
              </w:rPr>
            </w:pPr>
            <w:r w:rsidRPr="00DE155A">
              <w:rPr>
                <w:rFonts w:ascii="Arial" w:eastAsia="Times New Roman" w:hAnsi="Arial" w:cs="Arial"/>
                <w:lang w:val="en-GB" w:eastAsia="el-GR"/>
              </w:rPr>
              <w:t xml:space="preserve">100(I) </w:t>
            </w:r>
            <w:r>
              <w:rPr>
                <w:rFonts w:ascii="Arial" w:eastAsia="Times New Roman" w:hAnsi="Arial" w:cs="Arial"/>
                <w:lang w:eastAsia="el-GR"/>
              </w:rPr>
              <w:t>του</w:t>
            </w:r>
            <w:r w:rsidRPr="00DE155A">
              <w:rPr>
                <w:rFonts w:ascii="Arial" w:eastAsia="Times New Roman" w:hAnsi="Arial" w:cs="Arial"/>
                <w:lang w:val="en-GB" w:eastAsia="el-GR"/>
              </w:rPr>
              <w:t xml:space="preserve"> 2018</w:t>
            </w:r>
          </w:p>
          <w:p w14:paraId="4D1407BA" w14:textId="77777777" w:rsidR="008D20B7" w:rsidRPr="00DE155A" w:rsidRDefault="008D20B7" w:rsidP="007B61A3">
            <w:pPr>
              <w:spacing w:after="0" w:line="240" w:lineRule="auto"/>
              <w:ind w:right="176"/>
              <w:jc w:val="right"/>
              <w:rPr>
                <w:rFonts w:ascii="Arial" w:eastAsia="Times New Roman" w:hAnsi="Arial" w:cs="Arial"/>
                <w:lang w:val="en-GB" w:eastAsia="el-GR"/>
              </w:rPr>
            </w:pPr>
            <w:r w:rsidRPr="00DE155A">
              <w:rPr>
                <w:rFonts w:ascii="Arial" w:eastAsia="Times New Roman" w:hAnsi="Arial" w:cs="Arial"/>
                <w:lang w:val="en-GB" w:eastAsia="el-GR"/>
              </w:rPr>
              <w:t>120(I)</w:t>
            </w:r>
            <w:r>
              <w:rPr>
                <w:rFonts w:ascii="Arial" w:eastAsia="Times New Roman" w:hAnsi="Arial" w:cs="Arial"/>
                <w:lang w:eastAsia="el-GR"/>
              </w:rPr>
              <w:t xml:space="preserve"> του </w:t>
            </w:r>
            <w:r w:rsidRPr="00DE155A">
              <w:rPr>
                <w:rFonts w:ascii="Arial" w:eastAsia="Times New Roman" w:hAnsi="Arial" w:cs="Arial"/>
                <w:lang w:val="en-GB" w:eastAsia="el-GR"/>
              </w:rPr>
              <w:t>2018</w:t>
            </w:r>
          </w:p>
          <w:p w14:paraId="147949A8" w14:textId="77777777" w:rsidR="008D20B7" w:rsidRPr="00DE155A" w:rsidRDefault="008D20B7" w:rsidP="007B61A3">
            <w:pPr>
              <w:spacing w:after="0" w:line="240" w:lineRule="auto"/>
              <w:ind w:right="176"/>
              <w:jc w:val="right"/>
              <w:rPr>
                <w:rFonts w:ascii="Arial" w:eastAsia="Times New Roman" w:hAnsi="Arial" w:cs="Arial"/>
                <w:lang w:val="en-GB" w:eastAsia="el-GR"/>
              </w:rPr>
            </w:pPr>
            <w:r w:rsidRPr="00DE155A">
              <w:rPr>
                <w:rFonts w:ascii="Arial" w:eastAsia="Times New Roman" w:hAnsi="Arial" w:cs="Arial"/>
                <w:lang w:val="en-GB" w:eastAsia="el-GR"/>
              </w:rPr>
              <w:t>23(I)</w:t>
            </w:r>
            <w:r>
              <w:rPr>
                <w:rFonts w:ascii="Arial" w:eastAsia="Times New Roman" w:hAnsi="Arial" w:cs="Arial"/>
                <w:lang w:eastAsia="el-GR"/>
              </w:rPr>
              <w:t xml:space="preserve"> του </w:t>
            </w:r>
            <w:r w:rsidRPr="00DE155A">
              <w:rPr>
                <w:rFonts w:ascii="Arial" w:eastAsia="Times New Roman" w:hAnsi="Arial" w:cs="Arial"/>
                <w:lang w:val="en-GB" w:eastAsia="el-GR"/>
              </w:rPr>
              <w:t>2019</w:t>
            </w:r>
          </w:p>
          <w:p w14:paraId="0C0B78C4" w14:textId="77777777" w:rsidR="008D20B7" w:rsidRPr="00DE155A" w:rsidRDefault="008D20B7" w:rsidP="007B61A3">
            <w:pPr>
              <w:spacing w:after="0" w:line="240" w:lineRule="auto"/>
              <w:ind w:right="176"/>
              <w:jc w:val="right"/>
              <w:rPr>
                <w:rFonts w:ascii="Arial" w:eastAsia="Times New Roman" w:hAnsi="Arial" w:cs="Arial"/>
                <w:lang w:val="en-GB" w:eastAsia="el-GR"/>
              </w:rPr>
            </w:pPr>
            <w:r w:rsidRPr="00DE155A">
              <w:rPr>
                <w:rFonts w:ascii="Arial" w:eastAsia="Times New Roman" w:hAnsi="Arial" w:cs="Arial"/>
                <w:lang w:val="en-GB" w:eastAsia="el-GR"/>
              </w:rPr>
              <w:t>157(I)</w:t>
            </w:r>
            <w:r>
              <w:rPr>
                <w:rFonts w:ascii="Arial" w:eastAsia="Times New Roman" w:hAnsi="Arial" w:cs="Arial"/>
                <w:lang w:eastAsia="el-GR"/>
              </w:rPr>
              <w:t xml:space="preserve"> του </w:t>
            </w:r>
            <w:r w:rsidRPr="00DE155A">
              <w:rPr>
                <w:rFonts w:ascii="Arial" w:eastAsia="Times New Roman" w:hAnsi="Arial" w:cs="Arial"/>
                <w:lang w:val="en-GB" w:eastAsia="el-GR"/>
              </w:rPr>
              <w:t>2019</w:t>
            </w:r>
          </w:p>
          <w:p w14:paraId="2F24BCAA" w14:textId="77777777" w:rsidR="008D20B7" w:rsidRPr="00DE155A" w:rsidRDefault="008D20B7" w:rsidP="007B61A3">
            <w:pPr>
              <w:spacing w:after="0" w:line="240" w:lineRule="auto"/>
              <w:ind w:right="176"/>
              <w:jc w:val="right"/>
              <w:rPr>
                <w:rFonts w:ascii="Arial" w:eastAsia="Times New Roman" w:hAnsi="Arial" w:cs="Arial"/>
                <w:lang w:val="en-GB" w:eastAsia="el-GR"/>
              </w:rPr>
            </w:pPr>
            <w:r w:rsidRPr="00DE155A">
              <w:rPr>
                <w:rFonts w:ascii="Arial" w:eastAsia="Times New Roman" w:hAnsi="Arial" w:cs="Arial"/>
                <w:lang w:val="en-GB" w:eastAsia="el-GR"/>
              </w:rPr>
              <w:t>93(I)</w:t>
            </w:r>
            <w:r>
              <w:rPr>
                <w:rFonts w:ascii="Arial" w:eastAsia="Times New Roman" w:hAnsi="Arial" w:cs="Arial"/>
                <w:lang w:eastAsia="el-GR"/>
              </w:rPr>
              <w:t xml:space="preserve"> του </w:t>
            </w:r>
            <w:r w:rsidRPr="00DE155A">
              <w:rPr>
                <w:rFonts w:ascii="Arial" w:eastAsia="Times New Roman" w:hAnsi="Arial" w:cs="Arial"/>
                <w:lang w:val="en-GB" w:eastAsia="el-GR"/>
              </w:rPr>
              <w:t>2020</w:t>
            </w:r>
          </w:p>
          <w:p w14:paraId="2F6687D9" w14:textId="77777777" w:rsidR="008D20B7" w:rsidRPr="00DE155A" w:rsidRDefault="008D20B7" w:rsidP="007B61A3">
            <w:pPr>
              <w:spacing w:after="0" w:line="240" w:lineRule="auto"/>
              <w:ind w:right="176"/>
              <w:jc w:val="right"/>
              <w:rPr>
                <w:rFonts w:ascii="Arial" w:eastAsia="Times New Roman" w:hAnsi="Arial" w:cs="Arial"/>
                <w:lang w:val="en-GB" w:eastAsia="el-GR"/>
              </w:rPr>
            </w:pPr>
            <w:r w:rsidRPr="00DE155A">
              <w:rPr>
                <w:rFonts w:ascii="Arial" w:eastAsia="Times New Roman" w:hAnsi="Arial" w:cs="Arial"/>
                <w:lang w:val="en-GB" w:eastAsia="el-GR"/>
              </w:rPr>
              <w:t>181(I)</w:t>
            </w:r>
            <w:r>
              <w:rPr>
                <w:rFonts w:ascii="Arial" w:eastAsia="Times New Roman" w:hAnsi="Arial" w:cs="Arial"/>
                <w:lang w:eastAsia="el-GR"/>
              </w:rPr>
              <w:t xml:space="preserve"> του </w:t>
            </w:r>
            <w:r w:rsidRPr="00DE155A">
              <w:rPr>
                <w:rFonts w:ascii="Arial" w:eastAsia="Times New Roman" w:hAnsi="Arial" w:cs="Arial"/>
                <w:lang w:val="en-GB" w:eastAsia="el-GR"/>
              </w:rPr>
              <w:t>2020</w:t>
            </w:r>
          </w:p>
          <w:p w14:paraId="0B764B41" w14:textId="77777777" w:rsidR="008D20B7" w:rsidRPr="00DE155A" w:rsidRDefault="008D20B7" w:rsidP="007B61A3">
            <w:pPr>
              <w:spacing w:after="0" w:line="240" w:lineRule="auto"/>
              <w:ind w:right="176"/>
              <w:jc w:val="right"/>
              <w:rPr>
                <w:rFonts w:ascii="Arial" w:eastAsia="Times New Roman" w:hAnsi="Arial" w:cs="Arial"/>
                <w:lang w:val="en-GB" w:eastAsia="el-GR"/>
              </w:rPr>
            </w:pPr>
            <w:r w:rsidRPr="00DE155A">
              <w:rPr>
                <w:rFonts w:ascii="Arial" w:eastAsia="Times New Roman" w:hAnsi="Arial" w:cs="Arial"/>
                <w:lang w:val="en-GB" w:eastAsia="el-GR"/>
              </w:rPr>
              <w:t>206(I)</w:t>
            </w:r>
            <w:r>
              <w:rPr>
                <w:rFonts w:ascii="Arial" w:eastAsia="Times New Roman" w:hAnsi="Arial" w:cs="Arial"/>
                <w:lang w:eastAsia="el-GR"/>
              </w:rPr>
              <w:t xml:space="preserve"> του </w:t>
            </w:r>
            <w:r w:rsidRPr="00DE155A">
              <w:rPr>
                <w:rFonts w:ascii="Arial" w:eastAsia="Times New Roman" w:hAnsi="Arial" w:cs="Arial"/>
                <w:lang w:val="en-GB" w:eastAsia="el-GR"/>
              </w:rPr>
              <w:t>2020</w:t>
            </w:r>
          </w:p>
          <w:p w14:paraId="5431B1A9" w14:textId="77777777" w:rsidR="008D20B7" w:rsidRDefault="008D20B7" w:rsidP="007B61A3">
            <w:pPr>
              <w:spacing w:after="0" w:line="240" w:lineRule="auto"/>
              <w:ind w:right="176"/>
              <w:jc w:val="right"/>
              <w:rPr>
                <w:rFonts w:ascii="Arial" w:eastAsia="Times New Roman" w:hAnsi="Arial" w:cs="Arial"/>
                <w:lang w:eastAsia="el-GR"/>
              </w:rPr>
            </w:pPr>
            <w:r w:rsidRPr="00DE155A">
              <w:rPr>
                <w:rFonts w:ascii="Arial" w:eastAsia="Times New Roman" w:hAnsi="Arial" w:cs="Arial"/>
                <w:lang w:val="en-GB" w:eastAsia="el-GR"/>
              </w:rPr>
              <w:t>176(I)</w:t>
            </w:r>
            <w:r>
              <w:rPr>
                <w:rFonts w:ascii="Arial" w:eastAsia="Times New Roman" w:hAnsi="Arial" w:cs="Arial"/>
                <w:lang w:eastAsia="el-GR"/>
              </w:rPr>
              <w:t xml:space="preserve"> του </w:t>
            </w:r>
            <w:r w:rsidRPr="00DE155A">
              <w:rPr>
                <w:rFonts w:ascii="Arial" w:eastAsia="Times New Roman" w:hAnsi="Arial" w:cs="Arial"/>
                <w:lang w:val="en-GB" w:eastAsia="el-GR"/>
              </w:rPr>
              <w:t>2021</w:t>
            </w:r>
            <w:r>
              <w:rPr>
                <w:rFonts w:ascii="Arial" w:eastAsia="Times New Roman" w:hAnsi="Arial" w:cs="Arial"/>
                <w:lang w:eastAsia="el-GR"/>
              </w:rPr>
              <w:t>.</w:t>
            </w:r>
          </w:p>
          <w:p w14:paraId="11799151" w14:textId="77777777" w:rsidR="008D20B7" w:rsidRPr="007B61A3" w:rsidRDefault="008D20B7" w:rsidP="007B61A3">
            <w:pPr>
              <w:spacing w:after="0" w:line="240" w:lineRule="auto"/>
              <w:ind w:right="176"/>
              <w:jc w:val="right"/>
              <w:rPr>
                <w:rFonts w:ascii="Arial" w:hAnsi="Arial" w:cs="Arial"/>
                <w:sz w:val="24"/>
                <w:szCs w:val="24"/>
              </w:rPr>
            </w:pPr>
          </w:p>
        </w:tc>
        <w:tc>
          <w:tcPr>
            <w:tcW w:w="7512" w:type="dxa"/>
            <w:gridSpan w:val="2"/>
          </w:tcPr>
          <w:p w14:paraId="7FC879A2" w14:textId="77777777" w:rsidR="008D20B7" w:rsidRPr="0081698D" w:rsidRDefault="008D20B7" w:rsidP="005761B3">
            <w:pPr>
              <w:pStyle w:val="ListParagraph"/>
              <w:spacing w:after="0" w:line="360" w:lineRule="auto"/>
              <w:ind w:left="0"/>
              <w:jc w:val="both"/>
              <w:rPr>
                <w:rFonts w:ascii="Arial" w:hAnsi="Arial" w:cs="Arial"/>
                <w:sz w:val="24"/>
                <w:szCs w:val="24"/>
              </w:rPr>
            </w:pPr>
            <w:r w:rsidRPr="00172433">
              <w:rPr>
                <w:rFonts w:ascii="Arial" w:hAnsi="Arial" w:cs="Arial"/>
                <w:b/>
                <w:bCs/>
                <w:sz w:val="24"/>
                <w:szCs w:val="24"/>
              </w:rPr>
              <w:t>1.</w:t>
            </w:r>
            <w:r>
              <w:rPr>
                <w:rFonts w:ascii="Arial" w:hAnsi="Arial" w:cs="Arial"/>
                <w:sz w:val="24"/>
                <w:szCs w:val="24"/>
              </w:rPr>
              <w:t xml:space="preserve"> </w:t>
            </w:r>
            <w:r w:rsidRPr="00533D2B">
              <w:rPr>
                <w:rFonts w:ascii="Arial" w:hAnsi="Arial" w:cs="Arial"/>
                <w:sz w:val="24"/>
                <w:szCs w:val="24"/>
              </w:rPr>
              <w:t xml:space="preserve">Ο παρών Νόμος θα αναφέρεται ως ο περί </w:t>
            </w:r>
            <w:r w:rsidRPr="0081698D">
              <w:rPr>
                <w:rFonts w:ascii="Arial" w:hAnsi="Arial" w:cs="Arial"/>
                <w:sz w:val="24"/>
                <w:szCs w:val="24"/>
              </w:rPr>
              <w:t xml:space="preserve">Φορολογίας Κεφαλαιουχικών Κερδών (Τροποποιητικός) Νόμος του 2022 και θα διαβάζεται μαζί με τους περί Φορολογίας Κεφαλαιουχικών Κερδών Νόμους του 1980 έως </w:t>
            </w:r>
            <w:r>
              <w:rPr>
                <w:rFonts w:ascii="Arial" w:hAnsi="Arial" w:cs="Arial"/>
                <w:sz w:val="24"/>
                <w:szCs w:val="24"/>
              </w:rPr>
              <w:t>2021</w:t>
            </w:r>
            <w:r w:rsidRPr="0081698D">
              <w:rPr>
                <w:rFonts w:ascii="Arial" w:hAnsi="Arial" w:cs="Arial"/>
                <w:sz w:val="24"/>
                <w:szCs w:val="24"/>
              </w:rPr>
              <w:t xml:space="preserve"> (που στο εξής θα αναφέρονται ως «ο βασικός νόμος») και ο βασικός νόμος και ο παρών Νόμος θα αναφέρονται μαζί ως οι περί Φορολογίας Κεφαλαιουχικών Κερδών Νόμοι του 1980 έως 20</w:t>
            </w:r>
            <w:r>
              <w:rPr>
                <w:rFonts w:ascii="Arial" w:hAnsi="Arial" w:cs="Arial"/>
                <w:sz w:val="24"/>
                <w:szCs w:val="24"/>
              </w:rPr>
              <w:t>22</w:t>
            </w:r>
            <w:r w:rsidRPr="0081698D">
              <w:rPr>
                <w:rFonts w:ascii="Arial" w:hAnsi="Arial" w:cs="Arial"/>
                <w:sz w:val="24"/>
                <w:szCs w:val="24"/>
              </w:rPr>
              <w:t xml:space="preserve">.  </w:t>
            </w:r>
          </w:p>
          <w:p w14:paraId="48EF384F" w14:textId="77777777" w:rsidR="008D20B7" w:rsidRDefault="008D20B7" w:rsidP="005761B3">
            <w:pPr>
              <w:pStyle w:val="ListParagraph"/>
              <w:spacing w:after="0" w:line="360" w:lineRule="auto"/>
              <w:ind w:left="0"/>
              <w:jc w:val="both"/>
              <w:rPr>
                <w:rFonts w:ascii="Arial" w:hAnsi="Arial" w:cs="Arial"/>
                <w:sz w:val="24"/>
                <w:szCs w:val="24"/>
              </w:rPr>
            </w:pPr>
          </w:p>
          <w:p w14:paraId="1C4FFD4D" w14:textId="77777777" w:rsidR="008D20B7" w:rsidRDefault="008D20B7" w:rsidP="005761B3">
            <w:pPr>
              <w:pStyle w:val="ListParagraph"/>
              <w:spacing w:after="0" w:line="360" w:lineRule="auto"/>
              <w:ind w:left="0"/>
              <w:jc w:val="both"/>
              <w:rPr>
                <w:rFonts w:ascii="Arial" w:hAnsi="Arial" w:cs="Arial"/>
                <w:sz w:val="24"/>
                <w:szCs w:val="24"/>
              </w:rPr>
            </w:pPr>
          </w:p>
          <w:p w14:paraId="43B53B34" w14:textId="77777777" w:rsidR="008D20B7" w:rsidRDefault="008D20B7" w:rsidP="005761B3">
            <w:pPr>
              <w:pStyle w:val="ListParagraph"/>
              <w:spacing w:after="0" w:line="360" w:lineRule="auto"/>
              <w:ind w:left="0"/>
              <w:jc w:val="both"/>
              <w:rPr>
                <w:rFonts w:ascii="Arial" w:hAnsi="Arial" w:cs="Arial"/>
                <w:sz w:val="24"/>
                <w:szCs w:val="24"/>
              </w:rPr>
            </w:pPr>
          </w:p>
          <w:p w14:paraId="1AAD17A1" w14:textId="77777777" w:rsidR="008D20B7" w:rsidRPr="00533D2B" w:rsidRDefault="008D20B7" w:rsidP="0081698D">
            <w:pPr>
              <w:pStyle w:val="ListParagraph"/>
              <w:spacing w:after="0" w:line="360" w:lineRule="auto"/>
              <w:ind w:left="0"/>
              <w:jc w:val="both"/>
              <w:rPr>
                <w:rFonts w:ascii="Arial" w:hAnsi="Arial" w:cs="Arial"/>
                <w:sz w:val="24"/>
                <w:szCs w:val="24"/>
              </w:rPr>
            </w:pPr>
          </w:p>
        </w:tc>
      </w:tr>
      <w:tr w:rsidR="008D20B7" w:rsidRPr="00533D2B" w14:paraId="313A8E27" w14:textId="77777777" w:rsidTr="00004F83">
        <w:tc>
          <w:tcPr>
            <w:tcW w:w="1986" w:type="dxa"/>
          </w:tcPr>
          <w:p w14:paraId="551C9C03" w14:textId="77777777" w:rsidR="008D20B7" w:rsidRPr="00594FB1" w:rsidRDefault="008D20B7" w:rsidP="007C185E">
            <w:pPr>
              <w:pStyle w:val="Style23"/>
              <w:widowControl/>
              <w:spacing w:line="276" w:lineRule="auto"/>
              <w:ind w:firstLine="0"/>
              <w:rPr>
                <w:rStyle w:val="FontStyle43"/>
                <w:sz w:val="22"/>
                <w:szCs w:val="22"/>
                <w:lang w:eastAsia="el-GR"/>
              </w:rPr>
            </w:pPr>
            <w:r w:rsidRPr="00594FB1">
              <w:rPr>
                <w:rStyle w:val="FontStyle43"/>
                <w:sz w:val="22"/>
                <w:szCs w:val="22"/>
                <w:lang w:eastAsia="el-GR"/>
              </w:rPr>
              <w:t xml:space="preserve">Τροποποίηση </w:t>
            </w:r>
            <w:r>
              <w:rPr>
                <w:rStyle w:val="FontStyle43"/>
                <w:sz w:val="22"/>
                <w:szCs w:val="22"/>
                <w:lang w:eastAsia="el-GR"/>
              </w:rPr>
              <w:t>το</w:t>
            </w:r>
            <w:r w:rsidRPr="00594FB1">
              <w:rPr>
                <w:rStyle w:val="FontStyle43"/>
                <w:sz w:val="22"/>
                <w:szCs w:val="22"/>
                <w:lang w:eastAsia="el-GR"/>
              </w:rPr>
              <w:t xml:space="preserve">υ </w:t>
            </w:r>
            <w:r>
              <w:rPr>
                <w:rStyle w:val="FontStyle43"/>
                <w:sz w:val="22"/>
                <w:szCs w:val="22"/>
                <w:lang w:eastAsia="el-GR"/>
              </w:rPr>
              <w:t>άρθρου 2 του βασικού νόμου.</w:t>
            </w:r>
          </w:p>
        </w:tc>
        <w:tc>
          <w:tcPr>
            <w:tcW w:w="7512" w:type="dxa"/>
            <w:gridSpan w:val="2"/>
          </w:tcPr>
          <w:p w14:paraId="459A00DF" w14:textId="77777777" w:rsidR="008D20B7" w:rsidRPr="002E54CA" w:rsidRDefault="008D20B7" w:rsidP="00017FC6">
            <w:pPr>
              <w:pStyle w:val="Style23"/>
              <w:widowControl/>
              <w:spacing w:line="360" w:lineRule="auto"/>
              <w:ind w:firstLine="0"/>
              <w:jc w:val="both"/>
              <w:rPr>
                <w:rStyle w:val="FontStyle43"/>
                <w:sz w:val="24"/>
                <w:lang w:eastAsia="el-GR"/>
              </w:rPr>
            </w:pPr>
            <w:r w:rsidRPr="00172433">
              <w:rPr>
                <w:rStyle w:val="FontStyle43"/>
                <w:b/>
                <w:bCs/>
                <w:sz w:val="24"/>
                <w:lang w:eastAsia="el-GR"/>
              </w:rPr>
              <w:t>2.</w:t>
            </w:r>
            <w:r w:rsidRPr="002E54CA">
              <w:rPr>
                <w:rStyle w:val="FontStyle43"/>
                <w:sz w:val="24"/>
                <w:lang w:eastAsia="el-GR"/>
              </w:rPr>
              <w:t xml:space="preserve"> </w:t>
            </w:r>
            <w:r w:rsidRPr="0081698D">
              <w:rPr>
                <w:rStyle w:val="FontStyle43"/>
                <w:sz w:val="24"/>
                <w:lang w:eastAsia="el-GR"/>
              </w:rPr>
              <w:t>Το άρθρο 2 του βασικού νόμου τροποποιείται ως ακολούθως:</w:t>
            </w:r>
            <w:r w:rsidRPr="0081698D">
              <w:rPr>
                <w:rStyle w:val="FontStyle43"/>
                <w:sz w:val="24"/>
                <w:lang w:eastAsia="el-GR"/>
              </w:rPr>
              <w:cr/>
            </w:r>
          </w:p>
          <w:p w14:paraId="4020466D" w14:textId="77777777" w:rsidR="008D20B7" w:rsidRPr="00490ECB" w:rsidRDefault="008D20B7" w:rsidP="00017FC6">
            <w:pPr>
              <w:pStyle w:val="Style23"/>
              <w:widowControl/>
              <w:spacing w:line="360" w:lineRule="auto"/>
              <w:ind w:firstLine="0"/>
              <w:rPr>
                <w:rStyle w:val="FontStyle43"/>
                <w:lang w:eastAsia="el-GR"/>
              </w:rPr>
            </w:pPr>
          </w:p>
        </w:tc>
      </w:tr>
      <w:tr w:rsidR="008D20B7" w:rsidRPr="00533D2B" w14:paraId="3DF3794F" w14:textId="77777777" w:rsidTr="00BC0654">
        <w:tc>
          <w:tcPr>
            <w:tcW w:w="1986" w:type="dxa"/>
          </w:tcPr>
          <w:p w14:paraId="2E6C3DBE" w14:textId="77777777" w:rsidR="008D20B7" w:rsidRPr="00940EB6" w:rsidRDefault="008D20B7" w:rsidP="00940EB6">
            <w:pPr>
              <w:pStyle w:val="Style23"/>
              <w:widowControl/>
              <w:spacing w:line="276" w:lineRule="auto"/>
              <w:ind w:firstLine="0"/>
              <w:rPr>
                <w:rStyle w:val="FontStyle43"/>
                <w:sz w:val="22"/>
                <w:szCs w:val="22"/>
                <w:lang w:eastAsia="el-GR"/>
              </w:rPr>
            </w:pPr>
          </w:p>
        </w:tc>
        <w:tc>
          <w:tcPr>
            <w:tcW w:w="1559" w:type="dxa"/>
          </w:tcPr>
          <w:p w14:paraId="0989781F" w14:textId="77777777" w:rsidR="008D20B7" w:rsidRPr="00594FB1" w:rsidRDefault="008D20B7" w:rsidP="00172433">
            <w:pPr>
              <w:pStyle w:val="Style23"/>
              <w:widowControl/>
              <w:spacing w:line="240" w:lineRule="auto"/>
              <w:ind w:right="-246" w:firstLine="0"/>
              <w:rPr>
                <w:rStyle w:val="FontStyle43"/>
                <w:lang w:eastAsia="el-GR"/>
              </w:rPr>
            </w:pPr>
          </w:p>
        </w:tc>
        <w:tc>
          <w:tcPr>
            <w:tcW w:w="5953" w:type="dxa"/>
            <w:tcBorders>
              <w:left w:val="nil"/>
            </w:tcBorders>
          </w:tcPr>
          <w:p w14:paraId="79D1E56C" w14:textId="77777777" w:rsidR="008D20B7" w:rsidRPr="00172433" w:rsidRDefault="008D20B7" w:rsidP="00172433">
            <w:pPr>
              <w:pStyle w:val="BodyText3"/>
              <w:spacing w:after="0"/>
              <w:rPr>
                <w:rStyle w:val="FontStyle43"/>
                <w:sz w:val="24"/>
                <w:lang w:eastAsia="el-GR"/>
              </w:rPr>
            </w:pPr>
            <w:r>
              <w:rPr>
                <w:rStyle w:val="FontStyle43"/>
                <w:sz w:val="24"/>
                <w:lang w:eastAsia="el-GR"/>
              </w:rPr>
              <w:t xml:space="preserve">Με </w:t>
            </w:r>
            <w:r w:rsidRPr="00172433">
              <w:rPr>
                <w:rStyle w:val="FontStyle43"/>
                <w:sz w:val="24"/>
                <w:lang w:eastAsia="el-GR"/>
              </w:rPr>
              <w:t xml:space="preserve">την αντικατάσταση στο τέλος </w:t>
            </w:r>
            <w:r>
              <w:rPr>
                <w:rStyle w:val="FontStyle43"/>
                <w:sz w:val="24"/>
                <w:lang w:eastAsia="el-GR"/>
              </w:rPr>
              <w:t xml:space="preserve">της τελευταίας επιφύλαξης </w:t>
            </w:r>
            <w:r w:rsidRPr="00172433">
              <w:rPr>
                <w:rStyle w:val="FontStyle43"/>
                <w:sz w:val="24"/>
                <w:lang w:eastAsia="el-GR"/>
              </w:rPr>
              <w:t>του ορισμού του όρου «αναδιάρθρωση» του σημείου</w:t>
            </w:r>
            <w:r>
              <w:rPr>
                <w:rStyle w:val="FontStyle43"/>
                <w:sz w:val="24"/>
                <w:lang w:eastAsia="el-GR"/>
              </w:rPr>
              <w:t xml:space="preserve"> </w:t>
            </w:r>
            <w:r w:rsidRPr="00172433">
              <w:rPr>
                <w:rStyle w:val="FontStyle43"/>
                <w:sz w:val="24"/>
                <w:lang w:eastAsia="el-GR"/>
              </w:rPr>
              <w:t>της άνω τελείας με το σημείο της άνω και κάτω τελείας και την προσθήκη αμέσως μετά</w:t>
            </w:r>
          </w:p>
          <w:p w14:paraId="045B47DD" w14:textId="77777777" w:rsidR="008D20B7" w:rsidRDefault="008D20B7" w:rsidP="00172433">
            <w:pPr>
              <w:pStyle w:val="BodyText3"/>
              <w:spacing w:after="0"/>
              <w:rPr>
                <w:rStyle w:val="FontStyle43"/>
                <w:sz w:val="24"/>
                <w:lang w:eastAsia="el-GR"/>
              </w:rPr>
            </w:pPr>
            <w:r>
              <w:rPr>
                <w:rStyle w:val="FontStyle43"/>
                <w:sz w:val="24"/>
                <w:lang w:eastAsia="el-GR"/>
              </w:rPr>
              <w:t>της ακόλουθης επιφύλαξης</w:t>
            </w:r>
            <w:r w:rsidRPr="00172433">
              <w:rPr>
                <w:rStyle w:val="FontStyle43"/>
                <w:sz w:val="24"/>
                <w:lang w:eastAsia="el-GR"/>
              </w:rPr>
              <w:t>:</w:t>
            </w:r>
          </w:p>
          <w:p w14:paraId="3CE0A4DB" w14:textId="77777777" w:rsidR="008D20B7" w:rsidRDefault="008D20B7" w:rsidP="00172433">
            <w:pPr>
              <w:pStyle w:val="BodyText3"/>
              <w:spacing w:after="0"/>
              <w:rPr>
                <w:rStyle w:val="FontStyle43"/>
                <w:sz w:val="24"/>
                <w:lang w:eastAsia="el-GR"/>
              </w:rPr>
            </w:pPr>
          </w:p>
          <w:p w14:paraId="1121288C" w14:textId="77777777" w:rsidR="008D20B7" w:rsidRDefault="008D20B7" w:rsidP="00172433">
            <w:pPr>
              <w:pStyle w:val="BodyText3"/>
              <w:spacing w:after="0"/>
              <w:rPr>
                <w:rStyle w:val="FontStyle43"/>
                <w:sz w:val="24"/>
                <w:lang w:eastAsia="el-GR"/>
              </w:rPr>
            </w:pPr>
            <w:r>
              <w:rPr>
                <w:rStyle w:val="FontStyle43"/>
                <w:sz w:val="24"/>
                <w:lang w:eastAsia="el-GR"/>
              </w:rPr>
              <w:t>«</w:t>
            </w:r>
            <w:r w:rsidRPr="00172433">
              <w:rPr>
                <w:rStyle w:val="FontStyle43"/>
                <w:sz w:val="24"/>
                <w:lang w:eastAsia="el-GR"/>
              </w:rPr>
              <w:t>Νοείται έτι</w:t>
            </w:r>
            <w:r>
              <w:rPr>
                <w:rStyle w:val="FontStyle43"/>
                <w:sz w:val="24"/>
                <w:lang w:eastAsia="el-GR"/>
              </w:rPr>
              <w:t>, έτι</w:t>
            </w:r>
            <w:r w:rsidRPr="00172433">
              <w:rPr>
                <w:rStyle w:val="FontStyle43"/>
                <w:sz w:val="24"/>
                <w:lang w:eastAsia="el-GR"/>
              </w:rPr>
              <w:t xml:space="preserve"> περαιτέρω ότι, η διάθεση και μεταβίβαση ακίνητης ιδιοκτησίας προς την </w:t>
            </w:r>
            <w:ins w:id="0" w:author="Markidou  Ioanna" w:date="2022-11-10T08:24:00Z">
              <w:r>
                <w:rPr>
                  <w:rStyle w:val="FontStyle43"/>
                  <w:sz w:val="24"/>
                  <w:lang w:eastAsia="el-GR"/>
                </w:rPr>
                <w:t xml:space="preserve">Κυπριακή Εταιρεία Διαχείρισης Περιουσιακών Στοιχείων </w:t>
              </w:r>
              <w:proofErr w:type="spellStart"/>
              <w:r>
                <w:rPr>
                  <w:rStyle w:val="FontStyle43"/>
                  <w:sz w:val="24"/>
                  <w:lang w:eastAsia="el-GR"/>
                </w:rPr>
                <w:t>Λτδ</w:t>
              </w:r>
              <w:proofErr w:type="spellEnd"/>
              <w:r>
                <w:rPr>
                  <w:rStyle w:val="FontStyle43"/>
                  <w:sz w:val="24"/>
                  <w:lang w:eastAsia="el-GR"/>
                </w:rPr>
                <w:t xml:space="preserve"> με αριθμό εγγραφής HE387704 ή θυγατρική εταιρεία αυτής, </w:t>
              </w:r>
            </w:ins>
            <w:del w:id="1" w:author="Markidou  Ioanna" w:date="2022-11-10T08:24:00Z">
              <w:r w:rsidRPr="00172433" w:rsidDel="0004051B">
                <w:rPr>
                  <w:rStyle w:val="FontStyle43"/>
                  <w:sz w:val="24"/>
                  <w:lang w:eastAsia="el-GR"/>
                </w:rPr>
                <w:delText xml:space="preserve">ΚΕΔΙΠΕΣ </w:delText>
              </w:r>
            </w:del>
            <w:r w:rsidRPr="00172433">
              <w:rPr>
                <w:rStyle w:val="FontStyle43"/>
                <w:sz w:val="24"/>
                <w:lang w:eastAsia="el-GR"/>
              </w:rPr>
              <w:t xml:space="preserve">εμπίπτει στον παρόντα ορισμό αναφορικά με δανειολήπτες και/ή οφειλέτες και/ή εγγυητές </w:t>
            </w:r>
            <w:r>
              <w:rPr>
                <w:rStyle w:val="FontStyle43"/>
                <w:sz w:val="24"/>
                <w:lang w:eastAsia="el-GR"/>
              </w:rPr>
              <w:t xml:space="preserve">των οποίων η συμμετοχή </w:t>
            </w:r>
            <w:r w:rsidRPr="00EA5DF7">
              <w:rPr>
                <w:rStyle w:val="FontStyle43"/>
                <w:sz w:val="24"/>
                <w:lang w:eastAsia="el-GR"/>
              </w:rPr>
              <w:t xml:space="preserve">εγκρίνεται στο σχέδιο «ΕΝΟΙΚΙΟ ΕΝΑΝΤΙ ΔΟΣΗΣ», </w:t>
            </w:r>
            <w:r w:rsidRPr="00172988">
              <w:rPr>
                <w:rFonts w:ascii="Arial" w:hAnsi="Arial" w:cs="Arial"/>
                <w:color w:val="000000"/>
                <w:sz w:val="24"/>
              </w:rPr>
              <w:t>νοουμένου ότι αυτοί αποδέχονται και τηρούν τη συμφωνία όπως προκύπτει από το εν λόγω σχέδιο</w:t>
            </w:r>
            <w:r>
              <w:rPr>
                <w:rFonts w:ascii="Arial" w:hAnsi="Arial" w:cs="Arial"/>
                <w:color w:val="000000"/>
                <w:sz w:val="24"/>
              </w:rPr>
              <w:t>.</w:t>
            </w:r>
            <w:r>
              <w:rPr>
                <w:rStyle w:val="FontStyle43"/>
                <w:sz w:val="24"/>
                <w:lang w:eastAsia="el-GR"/>
              </w:rPr>
              <w:t>»</w:t>
            </w:r>
            <w:r w:rsidRPr="00172433">
              <w:rPr>
                <w:rStyle w:val="FontStyle43"/>
                <w:sz w:val="24"/>
                <w:lang w:eastAsia="el-GR"/>
              </w:rPr>
              <w:t>∙</w:t>
            </w:r>
          </w:p>
          <w:p w14:paraId="401D452C" w14:textId="77777777" w:rsidR="008D20B7" w:rsidRPr="00594FB1" w:rsidRDefault="008D20B7" w:rsidP="00BC0654">
            <w:pPr>
              <w:pStyle w:val="BodyText3"/>
              <w:spacing w:after="0"/>
              <w:rPr>
                <w:rStyle w:val="FontStyle47"/>
                <w:b w:val="0"/>
                <w:bCs w:val="0"/>
                <w:sz w:val="24"/>
              </w:rPr>
            </w:pPr>
          </w:p>
        </w:tc>
      </w:tr>
    </w:tbl>
    <w:p w14:paraId="40819AC0" w14:textId="77777777" w:rsidR="008D20B7" w:rsidRDefault="008D20B7" w:rsidP="00334DF6">
      <w:pPr>
        <w:jc w:val="center"/>
      </w:pPr>
    </w:p>
    <w:p w14:paraId="471A836D" w14:textId="77777777" w:rsidR="008D20B7" w:rsidRDefault="008D20B7"/>
    <w:p w14:paraId="5F30D7F8" w14:textId="77777777" w:rsidR="008D20B7" w:rsidRDefault="008D20B7" w:rsidP="00585052">
      <w:pPr>
        <w:jc w:val="both"/>
      </w:pPr>
      <w:r>
        <w:tab/>
      </w:r>
    </w:p>
    <w:p w14:paraId="2E03403E" w14:textId="10B8CA80" w:rsidR="008D20B7" w:rsidRDefault="008D20B7">
      <w:pPr>
        <w:spacing w:after="160" w:line="259" w:lineRule="auto"/>
      </w:pPr>
      <w:r>
        <w:br w:type="page"/>
      </w:r>
    </w:p>
    <w:p w14:paraId="08CC2A61" w14:textId="77777777" w:rsidR="008D20B7" w:rsidRPr="00DE155A" w:rsidRDefault="008D20B7" w:rsidP="00A20FC7">
      <w:pPr>
        <w:spacing w:after="0"/>
        <w:jc w:val="center"/>
        <w:rPr>
          <w:rFonts w:ascii="Arial" w:hAnsi="Arial" w:cs="Arial"/>
          <w:b/>
          <w:sz w:val="24"/>
          <w:szCs w:val="24"/>
        </w:rPr>
      </w:pPr>
      <w:r w:rsidRPr="00DE155A">
        <w:rPr>
          <w:rFonts w:ascii="Arial" w:hAnsi="Arial" w:cs="Arial"/>
          <w:b/>
          <w:sz w:val="24"/>
          <w:szCs w:val="24"/>
        </w:rPr>
        <w:t>ΠΡΟΣΧΕΔΙΟ ΝΟΜΟΣΧΕΔΙΟΥ ΜΕ ΤΙΤΛΟ:</w:t>
      </w:r>
    </w:p>
    <w:p w14:paraId="1B82810A" w14:textId="77777777" w:rsidR="008D20B7" w:rsidRDefault="008D20B7" w:rsidP="00A20FC7">
      <w:pPr>
        <w:spacing w:after="0"/>
        <w:jc w:val="center"/>
        <w:rPr>
          <w:rFonts w:ascii="Arial" w:hAnsi="Arial" w:cs="Arial"/>
          <w:b/>
          <w:sz w:val="24"/>
          <w:szCs w:val="24"/>
        </w:rPr>
      </w:pPr>
    </w:p>
    <w:p w14:paraId="789D2024" w14:textId="77777777" w:rsidR="008D20B7" w:rsidRPr="00172433" w:rsidRDefault="008D20B7" w:rsidP="00A20FC7">
      <w:pPr>
        <w:spacing w:after="0"/>
        <w:jc w:val="center"/>
        <w:rPr>
          <w:rFonts w:ascii="Arial" w:hAnsi="Arial" w:cs="Arial"/>
          <w:bCs/>
          <w:sz w:val="24"/>
          <w:szCs w:val="24"/>
        </w:rPr>
      </w:pPr>
      <w:r w:rsidRPr="00172433">
        <w:rPr>
          <w:rFonts w:ascii="Arial" w:hAnsi="Arial" w:cs="Arial"/>
          <w:bCs/>
          <w:sz w:val="24"/>
          <w:szCs w:val="24"/>
        </w:rPr>
        <w:t xml:space="preserve">ΝΟΜΟΣ ΠΟΥ ΤΡΟΠΟΠΟΙΕΙ </w:t>
      </w:r>
      <w:r w:rsidRPr="00675FCE">
        <w:rPr>
          <w:rFonts w:ascii="Arial" w:hAnsi="Arial" w:cs="Arial"/>
          <w:bCs/>
          <w:sz w:val="24"/>
          <w:szCs w:val="24"/>
        </w:rPr>
        <w:t>ΤΟΥΣ ΠΕΡΙ ΦΟΡΟΛΟΓΙΑΣ ΤΟΥ</w:t>
      </w:r>
      <w:r>
        <w:rPr>
          <w:rFonts w:ascii="Arial" w:hAnsi="Arial" w:cs="Arial"/>
          <w:bCs/>
          <w:sz w:val="24"/>
          <w:szCs w:val="24"/>
        </w:rPr>
        <w:t xml:space="preserve"> </w:t>
      </w:r>
      <w:r w:rsidRPr="00675FCE">
        <w:rPr>
          <w:rFonts w:ascii="Arial" w:hAnsi="Arial" w:cs="Arial"/>
          <w:bCs/>
          <w:sz w:val="24"/>
          <w:szCs w:val="24"/>
        </w:rPr>
        <w:t>ΕΙΣΟΔΗΜΑΤΟΣ ΝΟΜΟΥΣ ΤΟΥ 2002 ΕΩΣ</w:t>
      </w:r>
      <w:r>
        <w:rPr>
          <w:rFonts w:ascii="Arial" w:hAnsi="Arial" w:cs="Arial"/>
          <w:bCs/>
          <w:sz w:val="24"/>
          <w:szCs w:val="24"/>
        </w:rPr>
        <w:t xml:space="preserve"> (ΑΡ. 7) ΤΟΥ</w:t>
      </w:r>
      <w:r w:rsidRPr="00675FCE">
        <w:rPr>
          <w:rFonts w:ascii="Arial" w:hAnsi="Arial" w:cs="Arial"/>
          <w:bCs/>
          <w:sz w:val="24"/>
          <w:szCs w:val="24"/>
        </w:rPr>
        <w:t xml:space="preserve"> </w:t>
      </w:r>
      <w:r>
        <w:rPr>
          <w:rFonts w:ascii="Arial" w:hAnsi="Arial" w:cs="Arial"/>
          <w:bCs/>
          <w:sz w:val="24"/>
          <w:szCs w:val="24"/>
        </w:rPr>
        <w:t>2022</w:t>
      </w:r>
      <w:r w:rsidRPr="00172433">
        <w:rPr>
          <w:rFonts w:ascii="Arial" w:hAnsi="Arial" w:cs="Arial"/>
          <w:bCs/>
          <w:sz w:val="24"/>
          <w:szCs w:val="24"/>
        </w:rPr>
        <w:cr/>
      </w:r>
    </w:p>
    <w:p w14:paraId="3EE6F82B" w14:textId="77777777" w:rsidR="008D20B7" w:rsidRPr="00CE0D56" w:rsidRDefault="008D20B7" w:rsidP="00A20FC7">
      <w:pPr>
        <w:jc w:val="center"/>
        <w:rPr>
          <w:sz w:val="24"/>
          <w:szCs w:val="24"/>
        </w:rPr>
      </w:pPr>
    </w:p>
    <w:tbl>
      <w:tblPr>
        <w:tblW w:w="9498" w:type="dxa"/>
        <w:tblInd w:w="-318" w:type="dxa"/>
        <w:tblLayout w:type="fixed"/>
        <w:tblLook w:val="04A0" w:firstRow="1" w:lastRow="0" w:firstColumn="1" w:lastColumn="0" w:noHBand="0" w:noVBand="1"/>
      </w:tblPr>
      <w:tblGrid>
        <w:gridCol w:w="2161"/>
        <w:gridCol w:w="1384"/>
        <w:gridCol w:w="5953"/>
      </w:tblGrid>
      <w:tr w:rsidR="008D20B7" w:rsidRPr="00533D2B" w14:paraId="2EF08E5A" w14:textId="77777777" w:rsidTr="00675FCE">
        <w:tc>
          <w:tcPr>
            <w:tcW w:w="2161" w:type="dxa"/>
          </w:tcPr>
          <w:p w14:paraId="3DCB6376" w14:textId="77777777" w:rsidR="008D20B7" w:rsidRPr="00A20FC7" w:rsidRDefault="008D20B7" w:rsidP="006C30AB">
            <w:pPr>
              <w:spacing w:after="0" w:line="240" w:lineRule="auto"/>
              <w:rPr>
                <w:rFonts w:ascii="Arial" w:hAnsi="Arial" w:cs="Arial"/>
              </w:rPr>
            </w:pPr>
            <w:r w:rsidRPr="00E2567A">
              <w:rPr>
                <w:rFonts w:ascii="Arial" w:hAnsi="Arial" w:cs="Arial"/>
              </w:rPr>
              <w:t>Συνοπτικός</w:t>
            </w:r>
            <w:r w:rsidRPr="00A20FC7">
              <w:rPr>
                <w:rFonts w:ascii="Arial" w:hAnsi="Arial" w:cs="Arial"/>
              </w:rPr>
              <w:t xml:space="preserve"> </w:t>
            </w:r>
            <w:r w:rsidRPr="00E2567A">
              <w:rPr>
                <w:rFonts w:ascii="Arial" w:hAnsi="Arial" w:cs="Arial"/>
              </w:rPr>
              <w:t>τίτλος</w:t>
            </w:r>
            <w:r w:rsidRPr="00A20FC7">
              <w:rPr>
                <w:rFonts w:ascii="Arial" w:hAnsi="Arial" w:cs="Arial"/>
              </w:rPr>
              <w:t xml:space="preserve">. </w:t>
            </w:r>
          </w:p>
          <w:p w14:paraId="3EB3778A" w14:textId="77777777" w:rsidR="008D20B7" w:rsidRDefault="008D20B7" w:rsidP="006C30AB">
            <w:pPr>
              <w:spacing w:after="0" w:line="240" w:lineRule="auto"/>
              <w:ind w:left="360" w:right="176"/>
              <w:jc w:val="right"/>
              <w:rPr>
                <w:rFonts w:ascii="Arial" w:eastAsia="Times New Roman" w:hAnsi="Arial" w:cs="Arial"/>
                <w:bCs/>
              </w:rPr>
            </w:pPr>
          </w:p>
          <w:p w14:paraId="05FDC287" w14:textId="77777777" w:rsidR="008D20B7" w:rsidRPr="00675FCE" w:rsidRDefault="008D20B7" w:rsidP="00675FCE">
            <w:pPr>
              <w:spacing w:after="0" w:line="240" w:lineRule="auto"/>
              <w:ind w:right="176"/>
              <w:jc w:val="right"/>
              <w:rPr>
                <w:rFonts w:ascii="Arial" w:eastAsia="Times New Roman" w:hAnsi="Arial" w:cs="Arial"/>
                <w:lang w:eastAsia="el-GR"/>
              </w:rPr>
            </w:pPr>
            <w:r w:rsidRPr="00675FCE">
              <w:rPr>
                <w:rFonts w:ascii="Arial" w:eastAsia="Times New Roman" w:hAnsi="Arial" w:cs="Arial"/>
                <w:lang w:eastAsia="el-GR"/>
              </w:rPr>
              <w:t>118(I) του 2002</w:t>
            </w:r>
          </w:p>
          <w:p w14:paraId="731C5CE7" w14:textId="77777777" w:rsidR="008D20B7" w:rsidRPr="00675FCE" w:rsidRDefault="008D20B7" w:rsidP="00675FCE">
            <w:pPr>
              <w:spacing w:after="0" w:line="240" w:lineRule="auto"/>
              <w:ind w:right="176"/>
              <w:jc w:val="right"/>
              <w:rPr>
                <w:rFonts w:ascii="Arial" w:eastAsia="Times New Roman" w:hAnsi="Arial" w:cs="Arial"/>
                <w:lang w:eastAsia="el-GR"/>
              </w:rPr>
            </w:pPr>
            <w:r w:rsidRPr="00675FCE">
              <w:rPr>
                <w:rFonts w:ascii="Arial" w:eastAsia="Times New Roman" w:hAnsi="Arial" w:cs="Arial"/>
                <w:lang w:eastAsia="el-GR"/>
              </w:rPr>
              <w:t>230(Ι) του 2002</w:t>
            </w:r>
          </w:p>
          <w:p w14:paraId="2224FC09" w14:textId="77777777" w:rsidR="008D20B7" w:rsidRPr="00675FCE" w:rsidRDefault="008D20B7" w:rsidP="00675FCE">
            <w:pPr>
              <w:spacing w:after="0" w:line="240" w:lineRule="auto"/>
              <w:ind w:right="176"/>
              <w:jc w:val="right"/>
              <w:rPr>
                <w:rFonts w:ascii="Arial" w:eastAsia="Times New Roman" w:hAnsi="Arial" w:cs="Arial"/>
                <w:lang w:eastAsia="el-GR"/>
              </w:rPr>
            </w:pPr>
            <w:r w:rsidRPr="00675FCE">
              <w:rPr>
                <w:rFonts w:ascii="Arial" w:eastAsia="Times New Roman" w:hAnsi="Arial" w:cs="Arial"/>
                <w:lang w:eastAsia="el-GR"/>
              </w:rPr>
              <w:t>162(Ι) του 2003</w:t>
            </w:r>
          </w:p>
          <w:p w14:paraId="7FE5B151" w14:textId="77777777" w:rsidR="008D20B7" w:rsidRPr="00675FCE" w:rsidRDefault="008D20B7" w:rsidP="00675FCE">
            <w:pPr>
              <w:spacing w:after="0" w:line="240" w:lineRule="auto"/>
              <w:ind w:right="176"/>
              <w:jc w:val="right"/>
              <w:rPr>
                <w:rFonts w:ascii="Arial" w:eastAsia="Times New Roman" w:hAnsi="Arial" w:cs="Arial"/>
                <w:lang w:eastAsia="el-GR"/>
              </w:rPr>
            </w:pPr>
            <w:r w:rsidRPr="00675FCE">
              <w:rPr>
                <w:rFonts w:ascii="Arial" w:eastAsia="Times New Roman" w:hAnsi="Arial" w:cs="Arial"/>
                <w:lang w:eastAsia="el-GR"/>
              </w:rPr>
              <w:t>195(Ι) του 2004</w:t>
            </w:r>
          </w:p>
          <w:p w14:paraId="29D07EA4" w14:textId="77777777" w:rsidR="008D20B7" w:rsidRPr="00675FCE" w:rsidRDefault="008D20B7" w:rsidP="00675FCE">
            <w:pPr>
              <w:spacing w:after="0" w:line="240" w:lineRule="auto"/>
              <w:ind w:right="176"/>
              <w:jc w:val="right"/>
              <w:rPr>
                <w:rFonts w:ascii="Arial" w:eastAsia="Times New Roman" w:hAnsi="Arial" w:cs="Arial"/>
                <w:lang w:eastAsia="el-GR"/>
              </w:rPr>
            </w:pPr>
            <w:r w:rsidRPr="00675FCE">
              <w:rPr>
                <w:rFonts w:ascii="Arial" w:eastAsia="Times New Roman" w:hAnsi="Arial" w:cs="Arial"/>
                <w:lang w:eastAsia="el-GR"/>
              </w:rPr>
              <w:t>92(Ι) του 2005</w:t>
            </w:r>
          </w:p>
          <w:p w14:paraId="3E972A20" w14:textId="77777777" w:rsidR="008D20B7" w:rsidRPr="00675FCE" w:rsidRDefault="008D20B7" w:rsidP="00675FCE">
            <w:pPr>
              <w:spacing w:after="0" w:line="240" w:lineRule="auto"/>
              <w:ind w:right="176"/>
              <w:jc w:val="right"/>
              <w:rPr>
                <w:rFonts w:ascii="Arial" w:eastAsia="Times New Roman" w:hAnsi="Arial" w:cs="Arial"/>
                <w:lang w:eastAsia="el-GR"/>
              </w:rPr>
            </w:pPr>
            <w:r w:rsidRPr="00675FCE">
              <w:rPr>
                <w:rFonts w:ascii="Arial" w:eastAsia="Times New Roman" w:hAnsi="Arial" w:cs="Arial"/>
                <w:lang w:eastAsia="el-GR"/>
              </w:rPr>
              <w:t>113(Ι) του 2006</w:t>
            </w:r>
          </w:p>
          <w:p w14:paraId="4837F194" w14:textId="77777777" w:rsidR="008D20B7" w:rsidRPr="00675FCE" w:rsidRDefault="008D20B7" w:rsidP="00675FCE">
            <w:pPr>
              <w:spacing w:after="0" w:line="240" w:lineRule="auto"/>
              <w:ind w:right="176"/>
              <w:jc w:val="right"/>
              <w:rPr>
                <w:rFonts w:ascii="Arial" w:eastAsia="Times New Roman" w:hAnsi="Arial" w:cs="Arial"/>
                <w:lang w:eastAsia="el-GR"/>
              </w:rPr>
            </w:pPr>
            <w:r w:rsidRPr="00675FCE">
              <w:rPr>
                <w:rFonts w:ascii="Arial" w:eastAsia="Times New Roman" w:hAnsi="Arial" w:cs="Arial"/>
                <w:lang w:eastAsia="el-GR"/>
              </w:rPr>
              <w:t>80(Ι) του 2007</w:t>
            </w:r>
          </w:p>
          <w:p w14:paraId="253BA072" w14:textId="77777777" w:rsidR="008D20B7" w:rsidRPr="00675FCE" w:rsidRDefault="008D20B7" w:rsidP="00675FCE">
            <w:pPr>
              <w:spacing w:after="0" w:line="240" w:lineRule="auto"/>
              <w:ind w:right="176"/>
              <w:jc w:val="right"/>
              <w:rPr>
                <w:rFonts w:ascii="Arial" w:eastAsia="Times New Roman" w:hAnsi="Arial" w:cs="Arial"/>
                <w:lang w:eastAsia="el-GR"/>
              </w:rPr>
            </w:pPr>
            <w:r w:rsidRPr="00675FCE">
              <w:rPr>
                <w:rFonts w:ascii="Arial" w:eastAsia="Times New Roman" w:hAnsi="Arial" w:cs="Arial"/>
                <w:lang w:eastAsia="el-GR"/>
              </w:rPr>
              <w:t>138(Ι) του 2007</w:t>
            </w:r>
          </w:p>
          <w:p w14:paraId="7B86FB8B" w14:textId="77777777" w:rsidR="008D20B7" w:rsidRPr="00675FCE" w:rsidRDefault="008D20B7" w:rsidP="00675FCE">
            <w:pPr>
              <w:spacing w:after="0" w:line="240" w:lineRule="auto"/>
              <w:ind w:right="176"/>
              <w:jc w:val="right"/>
              <w:rPr>
                <w:rFonts w:ascii="Arial" w:eastAsia="Times New Roman" w:hAnsi="Arial" w:cs="Arial"/>
                <w:lang w:eastAsia="el-GR"/>
              </w:rPr>
            </w:pPr>
            <w:r w:rsidRPr="00675FCE">
              <w:rPr>
                <w:rFonts w:ascii="Arial" w:eastAsia="Times New Roman" w:hAnsi="Arial" w:cs="Arial"/>
                <w:lang w:eastAsia="el-GR"/>
              </w:rPr>
              <w:t>32(I) του 2009</w:t>
            </w:r>
          </w:p>
          <w:p w14:paraId="046D044D" w14:textId="77777777" w:rsidR="008D20B7" w:rsidRPr="00675FCE" w:rsidRDefault="008D20B7" w:rsidP="00675FCE">
            <w:pPr>
              <w:spacing w:after="0" w:line="240" w:lineRule="auto"/>
              <w:ind w:right="176"/>
              <w:jc w:val="right"/>
              <w:rPr>
                <w:rFonts w:ascii="Arial" w:eastAsia="Times New Roman" w:hAnsi="Arial" w:cs="Arial"/>
                <w:lang w:eastAsia="el-GR"/>
              </w:rPr>
            </w:pPr>
            <w:r w:rsidRPr="00675FCE">
              <w:rPr>
                <w:rFonts w:ascii="Arial" w:eastAsia="Times New Roman" w:hAnsi="Arial" w:cs="Arial"/>
                <w:lang w:eastAsia="el-GR"/>
              </w:rPr>
              <w:t>45(Ι) του 2009</w:t>
            </w:r>
          </w:p>
          <w:p w14:paraId="654ABABD" w14:textId="77777777" w:rsidR="008D20B7" w:rsidRPr="00675FCE" w:rsidRDefault="008D20B7" w:rsidP="00675FCE">
            <w:pPr>
              <w:spacing w:after="0" w:line="240" w:lineRule="auto"/>
              <w:ind w:right="176"/>
              <w:jc w:val="right"/>
              <w:rPr>
                <w:rFonts w:ascii="Arial" w:eastAsia="Times New Roman" w:hAnsi="Arial" w:cs="Arial"/>
                <w:lang w:eastAsia="el-GR"/>
              </w:rPr>
            </w:pPr>
            <w:r w:rsidRPr="00675FCE">
              <w:rPr>
                <w:rFonts w:ascii="Arial" w:eastAsia="Times New Roman" w:hAnsi="Arial" w:cs="Arial"/>
                <w:lang w:eastAsia="el-GR"/>
              </w:rPr>
              <w:t>74(Ι) του 2009</w:t>
            </w:r>
          </w:p>
          <w:p w14:paraId="7EEACA69" w14:textId="77777777" w:rsidR="008D20B7" w:rsidRPr="00675FCE" w:rsidRDefault="008D20B7" w:rsidP="00675FCE">
            <w:pPr>
              <w:spacing w:after="0" w:line="240" w:lineRule="auto"/>
              <w:ind w:right="176"/>
              <w:jc w:val="right"/>
              <w:rPr>
                <w:rFonts w:ascii="Arial" w:eastAsia="Times New Roman" w:hAnsi="Arial" w:cs="Arial"/>
                <w:lang w:eastAsia="el-GR"/>
              </w:rPr>
            </w:pPr>
            <w:r w:rsidRPr="00675FCE">
              <w:rPr>
                <w:rFonts w:ascii="Arial" w:eastAsia="Times New Roman" w:hAnsi="Arial" w:cs="Arial"/>
                <w:lang w:eastAsia="el-GR"/>
              </w:rPr>
              <w:t>110(Ι) του 2009</w:t>
            </w:r>
          </w:p>
          <w:p w14:paraId="1064119D" w14:textId="77777777" w:rsidR="008D20B7" w:rsidRPr="00675FCE" w:rsidRDefault="008D20B7" w:rsidP="00675FCE">
            <w:pPr>
              <w:spacing w:after="0" w:line="240" w:lineRule="auto"/>
              <w:ind w:right="176"/>
              <w:jc w:val="right"/>
              <w:rPr>
                <w:rFonts w:ascii="Arial" w:eastAsia="Times New Roman" w:hAnsi="Arial" w:cs="Arial"/>
                <w:lang w:eastAsia="el-GR"/>
              </w:rPr>
            </w:pPr>
            <w:r w:rsidRPr="00675FCE">
              <w:rPr>
                <w:rFonts w:ascii="Arial" w:eastAsia="Times New Roman" w:hAnsi="Arial" w:cs="Arial"/>
                <w:lang w:eastAsia="el-GR"/>
              </w:rPr>
              <w:t>41(Ι) του 2010</w:t>
            </w:r>
          </w:p>
          <w:p w14:paraId="6A046410" w14:textId="77777777" w:rsidR="008D20B7" w:rsidRPr="00675FCE" w:rsidRDefault="008D20B7" w:rsidP="00675FCE">
            <w:pPr>
              <w:spacing w:after="0" w:line="240" w:lineRule="auto"/>
              <w:ind w:right="176"/>
              <w:jc w:val="right"/>
              <w:rPr>
                <w:rFonts w:ascii="Arial" w:eastAsia="Times New Roman" w:hAnsi="Arial" w:cs="Arial"/>
                <w:lang w:eastAsia="el-GR"/>
              </w:rPr>
            </w:pPr>
            <w:r w:rsidRPr="00675FCE">
              <w:rPr>
                <w:rFonts w:ascii="Arial" w:eastAsia="Times New Roman" w:hAnsi="Arial" w:cs="Arial"/>
                <w:lang w:eastAsia="el-GR"/>
              </w:rPr>
              <w:t>133(Ι) του 2010</w:t>
            </w:r>
          </w:p>
          <w:p w14:paraId="457FA436" w14:textId="77777777" w:rsidR="008D20B7" w:rsidRPr="00675FCE" w:rsidRDefault="008D20B7" w:rsidP="00675FCE">
            <w:pPr>
              <w:spacing w:after="0" w:line="240" w:lineRule="auto"/>
              <w:ind w:right="176"/>
              <w:jc w:val="right"/>
              <w:rPr>
                <w:rFonts w:ascii="Arial" w:eastAsia="Times New Roman" w:hAnsi="Arial" w:cs="Arial"/>
                <w:lang w:eastAsia="el-GR"/>
              </w:rPr>
            </w:pPr>
            <w:r w:rsidRPr="00675FCE">
              <w:rPr>
                <w:rFonts w:ascii="Arial" w:eastAsia="Times New Roman" w:hAnsi="Arial" w:cs="Arial"/>
                <w:lang w:eastAsia="el-GR"/>
              </w:rPr>
              <w:t>116(Ι) του 2011</w:t>
            </w:r>
          </w:p>
          <w:p w14:paraId="4CCB82C2" w14:textId="77777777" w:rsidR="008D20B7" w:rsidRPr="00675FCE" w:rsidRDefault="008D20B7" w:rsidP="00675FCE">
            <w:pPr>
              <w:spacing w:after="0" w:line="240" w:lineRule="auto"/>
              <w:ind w:right="176"/>
              <w:jc w:val="right"/>
              <w:rPr>
                <w:rFonts w:ascii="Arial" w:eastAsia="Times New Roman" w:hAnsi="Arial" w:cs="Arial"/>
                <w:lang w:eastAsia="el-GR"/>
              </w:rPr>
            </w:pPr>
            <w:r w:rsidRPr="00675FCE">
              <w:rPr>
                <w:rFonts w:ascii="Arial" w:eastAsia="Times New Roman" w:hAnsi="Arial" w:cs="Arial"/>
                <w:lang w:eastAsia="el-GR"/>
              </w:rPr>
              <w:t>197(Ι) του 2011</w:t>
            </w:r>
          </w:p>
          <w:p w14:paraId="36642FD5" w14:textId="77777777" w:rsidR="008D20B7" w:rsidRPr="00675FCE" w:rsidRDefault="008D20B7" w:rsidP="00675FCE">
            <w:pPr>
              <w:spacing w:after="0" w:line="240" w:lineRule="auto"/>
              <w:ind w:right="176"/>
              <w:jc w:val="right"/>
              <w:rPr>
                <w:rFonts w:ascii="Arial" w:eastAsia="Times New Roman" w:hAnsi="Arial" w:cs="Arial"/>
                <w:lang w:eastAsia="el-GR"/>
              </w:rPr>
            </w:pPr>
            <w:r w:rsidRPr="00675FCE">
              <w:rPr>
                <w:rFonts w:ascii="Arial" w:eastAsia="Times New Roman" w:hAnsi="Arial" w:cs="Arial"/>
                <w:lang w:eastAsia="el-GR"/>
              </w:rPr>
              <w:t>102(Ι) του 2012</w:t>
            </w:r>
          </w:p>
          <w:p w14:paraId="3C8BD2AC" w14:textId="77777777" w:rsidR="008D20B7" w:rsidRPr="00675FCE" w:rsidRDefault="008D20B7" w:rsidP="00675FCE">
            <w:pPr>
              <w:spacing w:after="0" w:line="240" w:lineRule="auto"/>
              <w:ind w:right="176"/>
              <w:jc w:val="right"/>
              <w:rPr>
                <w:rFonts w:ascii="Arial" w:eastAsia="Times New Roman" w:hAnsi="Arial" w:cs="Arial"/>
                <w:lang w:eastAsia="el-GR"/>
              </w:rPr>
            </w:pPr>
            <w:r w:rsidRPr="00675FCE">
              <w:rPr>
                <w:rFonts w:ascii="Arial" w:eastAsia="Times New Roman" w:hAnsi="Arial" w:cs="Arial"/>
                <w:lang w:eastAsia="el-GR"/>
              </w:rPr>
              <w:t>188(Ι) του 2012</w:t>
            </w:r>
          </w:p>
          <w:p w14:paraId="5B1DF796" w14:textId="77777777" w:rsidR="008D20B7" w:rsidRPr="00675FCE" w:rsidRDefault="008D20B7" w:rsidP="00675FCE">
            <w:pPr>
              <w:spacing w:after="0" w:line="240" w:lineRule="auto"/>
              <w:ind w:right="176"/>
              <w:jc w:val="right"/>
              <w:rPr>
                <w:rFonts w:ascii="Arial" w:eastAsia="Times New Roman" w:hAnsi="Arial" w:cs="Arial"/>
                <w:lang w:eastAsia="el-GR"/>
              </w:rPr>
            </w:pPr>
            <w:r w:rsidRPr="00675FCE">
              <w:rPr>
                <w:rFonts w:ascii="Arial" w:eastAsia="Times New Roman" w:hAnsi="Arial" w:cs="Arial"/>
                <w:lang w:eastAsia="el-GR"/>
              </w:rPr>
              <w:t>19(Ι) του 2013</w:t>
            </w:r>
          </w:p>
          <w:p w14:paraId="27B00CEF" w14:textId="77777777" w:rsidR="008D20B7" w:rsidRPr="00675FCE" w:rsidRDefault="008D20B7" w:rsidP="00675FCE">
            <w:pPr>
              <w:spacing w:after="0" w:line="240" w:lineRule="auto"/>
              <w:ind w:right="176"/>
              <w:jc w:val="right"/>
              <w:rPr>
                <w:rFonts w:ascii="Arial" w:eastAsia="Times New Roman" w:hAnsi="Arial" w:cs="Arial"/>
                <w:lang w:eastAsia="el-GR"/>
              </w:rPr>
            </w:pPr>
            <w:r w:rsidRPr="00675FCE">
              <w:rPr>
                <w:rFonts w:ascii="Arial" w:eastAsia="Times New Roman" w:hAnsi="Arial" w:cs="Arial"/>
                <w:lang w:eastAsia="el-GR"/>
              </w:rPr>
              <w:t>26(Ι) του 2013</w:t>
            </w:r>
          </w:p>
          <w:p w14:paraId="27ED05B1" w14:textId="77777777" w:rsidR="008D20B7" w:rsidRPr="00675FCE" w:rsidRDefault="008D20B7" w:rsidP="00675FCE">
            <w:pPr>
              <w:spacing w:after="0" w:line="240" w:lineRule="auto"/>
              <w:ind w:right="176"/>
              <w:jc w:val="right"/>
              <w:rPr>
                <w:rFonts w:ascii="Arial" w:eastAsia="Times New Roman" w:hAnsi="Arial" w:cs="Arial"/>
                <w:lang w:eastAsia="el-GR"/>
              </w:rPr>
            </w:pPr>
            <w:r w:rsidRPr="00675FCE">
              <w:rPr>
                <w:rFonts w:ascii="Arial" w:eastAsia="Times New Roman" w:hAnsi="Arial" w:cs="Arial"/>
                <w:lang w:eastAsia="el-GR"/>
              </w:rPr>
              <w:t>27(Ι) του 2013</w:t>
            </w:r>
          </w:p>
          <w:p w14:paraId="4B001B1C" w14:textId="77777777" w:rsidR="008D20B7" w:rsidRPr="00675FCE" w:rsidRDefault="008D20B7" w:rsidP="00675FCE">
            <w:pPr>
              <w:spacing w:after="0" w:line="240" w:lineRule="auto"/>
              <w:ind w:right="176"/>
              <w:jc w:val="right"/>
              <w:rPr>
                <w:rFonts w:ascii="Arial" w:eastAsia="Times New Roman" w:hAnsi="Arial" w:cs="Arial"/>
                <w:lang w:eastAsia="el-GR"/>
              </w:rPr>
            </w:pPr>
            <w:r w:rsidRPr="00675FCE">
              <w:rPr>
                <w:rFonts w:ascii="Arial" w:eastAsia="Times New Roman" w:hAnsi="Arial" w:cs="Arial"/>
                <w:lang w:eastAsia="el-GR"/>
              </w:rPr>
              <w:t>17(Ι) του 2014</w:t>
            </w:r>
          </w:p>
          <w:p w14:paraId="5E1CE9C5" w14:textId="77777777" w:rsidR="008D20B7" w:rsidRPr="00675FCE" w:rsidRDefault="008D20B7" w:rsidP="00675FCE">
            <w:pPr>
              <w:spacing w:after="0" w:line="240" w:lineRule="auto"/>
              <w:ind w:right="176"/>
              <w:jc w:val="right"/>
              <w:rPr>
                <w:rFonts w:ascii="Arial" w:eastAsia="Times New Roman" w:hAnsi="Arial" w:cs="Arial"/>
                <w:lang w:eastAsia="el-GR"/>
              </w:rPr>
            </w:pPr>
            <w:r w:rsidRPr="00675FCE">
              <w:rPr>
                <w:rFonts w:ascii="Arial" w:eastAsia="Times New Roman" w:hAnsi="Arial" w:cs="Arial"/>
                <w:lang w:eastAsia="el-GR"/>
              </w:rPr>
              <w:t>115(Ι) του 2014</w:t>
            </w:r>
          </w:p>
          <w:p w14:paraId="16411A4A" w14:textId="77777777" w:rsidR="008D20B7" w:rsidRPr="00675FCE" w:rsidRDefault="008D20B7" w:rsidP="00675FCE">
            <w:pPr>
              <w:spacing w:after="0" w:line="240" w:lineRule="auto"/>
              <w:ind w:right="176"/>
              <w:jc w:val="right"/>
              <w:rPr>
                <w:rFonts w:ascii="Arial" w:eastAsia="Times New Roman" w:hAnsi="Arial" w:cs="Arial"/>
                <w:lang w:eastAsia="el-GR"/>
              </w:rPr>
            </w:pPr>
            <w:r w:rsidRPr="00675FCE">
              <w:rPr>
                <w:rFonts w:ascii="Arial" w:eastAsia="Times New Roman" w:hAnsi="Arial" w:cs="Arial"/>
                <w:lang w:eastAsia="el-GR"/>
              </w:rPr>
              <w:t>134(Ι) του 2014</w:t>
            </w:r>
          </w:p>
          <w:p w14:paraId="5A9A35B0" w14:textId="77777777" w:rsidR="008D20B7" w:rsidRPr="00675FCE" w:rsidRDefault="008D20B7" w:rsidP="00675FCE">
            <w:pPr>
              <w:spacing w:after="0" w:line="240" w:lineRule="auto"/>
              <w:ind w:right="176"/>
              <w:jc w:val="right"/>
              <w:rPr>
                <w:rFonts w:ascii="Arial" w:eastAsia="Times New Roman" w:hAnsi="Arial" w:cs="Arial"/>
                <w:lang w:eastAsia="el-GR"/>
              </w:rPr>
            </w:pPr>
            <w:r w:rsidRPr="00675FCE">
              <w:rPr>
                <w:rFonts w:ascii="Arial" w:eastAsia="Times New Roman" w:hAnsi="Arial" w:cs="Arial"/>
                <w:lang w:eastAsia="el-GR"/>
              </w:rPr>
              <w:t>170(Ι) του 2014</w:t>
            </w:r>
          </w:p>
          <w:p w14:paraId="690A929A" w14:textId="77777777" w:rsidR="008D20B7" w:rsidRPr="00675FCE" w:rsidRDefault="008D20B7" w:rsidP="00675FCE">
            <w:pPr>
              <w:spacing w:after="0" w:line="240" w:lineRule="auto"/>
              <w:ind w:right="176"/>
              <w:jc w:val="right"/>
              <w:rPr>
                <w:rFonts w:ascii="Arial" w:eastAsia="Times New Roman" w:hAnsi="Arial" w:cs="Arial"/>
                <w:lang w:eastAsia="el-GR"/>
              </w:rPr>
            </w:pPr>
            <w:r w:rsidRPr="00675FCE">
              <w:rPr>
                <w:rFonts w:ascii="Arial" w:eastAsia="Times New Roman" w:hAnsi="Arial" w:cs="Arial"/>
                <w:lang w:eastAsia="el-GR"/>
              </w:rPr>
              <w:t>116(Ι) του 2015</w:t>
            </w:r>
          </w:p>
          <w:p w14:paraId="55A70CD7" w14:textId="77777777" w:rsidR="008D20B7" w:rsidRPr="00675FCE" w:rsidRDefault="008D20B7" w:rsidP="00675FCE">
            <w:pPr>
              <w:spacing w:after="0" w:line="240" w:lineRule="auto"/>
              <w:ind w:right="176"/>
              <w:jc w:val="right"/>
              <w:rPr>
                <w:rFonts w:ascii="Arial" w:eastAsia="Times New Roman" w:hAnsi="Arial" w:cs="Arial"/>
                <w:lang w:eastAsia="el-GR"/>
              </w:rPr>
            </w:pPr>
            <w:r w:rsidRPr="00675FCE">
              <w:rPr>
                <w:rFonts w:ascii="Arial" w:eastAsia="Times New Roman" w:hAnsi="Arial" w:cs="Arial"/>
                <w:lang w:eastAsia="el-GR"/>
              </w:rPr>
              <w:t>187(Ι) του 2015</w:t>
            </w:r>
          </w:p>
          <w:p w14:paraId="04A4675B" w14:textId="77777777" w:rsidR="008D20B7" w:rsidRPr="00675FCE" w:rsidRDefault="008D20B7" w:rsidP="00675FCE">
            <w:pPr>
              <w:spacing w:after="0" w:line="240" w:lineRule="auto"/>
              <w:ind w:right="176"/>
              <w:jc w:val="right"/>
              <w:rPr>
                <w:rFonts w:ascii="Arial" w:eastAsia="Times New Roman" w:hAnsi="Arial" w:cs="Arial"/>
                <w:lang w:eastAsia="el-GR"/>
              </w:rPr>
            </w:pPr>
            <w:r w:rsidRPr="00675FCE">
              <w:rPr>
                <w:rFonts w:ascii="Arial" w:eastAsia="Times New Roman" w:hAnsi="Arial" w:cs="Arial"/>
                <w:lang w:eastAsia="el-GR"/>
              </w:rPr>
              <w:t>212(Ι) του 2015</w:t>
            </w:r>
          </w:p>
          <w:p w14:paraId="321DB9F8" w14:textId="77777777" w:rsidR="008D20B7" w:rsidRPr="00675FCE" w:rsidRDefault="008D20B7" w:rsidP="00675FCE">
            <w:pPr>
              <w:spacing w:after="0" w:line="240" w:lineRule="auto"/>
              <w:ind w:right="176"/>
              <w:jc w:val="right"/>
              <w:rPr>
                <w:rFonts w:ascii="Arial" w:eastAsia="Times New Roman" w:hAnsi="Arial" w:cs="Arial"/>
                <w:lang w:eastAsia="el-GR"/>
              </w:rPr>
            </w:pPr>
            <w:r w:rsidRPr="00675FCE">
              <w:rPr>
                <w:rFonts w:ascii="Arial" w:eastAsia="Times New Roman" w:hAnsi="Arial" w:cs="Arial"/>
                <w:lang w:eastAsia="el-GR"/>
              </w:rPr>
              <w:t>110(I) του 2016</w:t>
            </w:r>
          </w:p>
          <w:p w14:paraId="39742381" w14:textId="77777777" w:rsidR="008D20B7" w:rsidRPr="00675FCE" w:rsidRDefault="008D20B7" w:rsidP="00675FCE">
            <w:pPr>
              <w:spacing w:after="0" w:line="240" w:lineRule="auto"/>
              <w:ind w:right="176"/>
              <w:jc w:val="right"/>
              <w:rPr>
                <w:rFonts w:ascii="Arial" w:eastAsia="Times New Roman" w:hAnsi="Arial" w:cs="Arial"/>
                <w:lang w:eastAsia="el-GR"/>
              </w:rPr>
            </w:pPr>
            <w:r w:rsidRPr="00675FCE">
              <w:rPr>
                <w:rFonts w:ascii="Arial" w:eastAsia="Times New Roman" w:hAnsi="Arial" w:cs="Arial"/>
                <w:lang w:eastAsia="el-GR"/>
              </w:rPr>
              <w:t>135(I) του 2016</w:t>
            </w:r>
          </w:p>
          <w:p w14:paraId="3782DF7C" w14:textId="77777777" w:rsidR="008D20B7" w:rsidRPr="00675FCE" w:rsidRDefault="008D20B7" w:rsidP="00675FCE">
            <w:pPr>
              <w:spacing w:after="0" w:line="240" w:lineRule="auto"/>
              <w:ind w:right="176"/>
              <w:jc w:val="right"/>
              <w:rPr>
                <w:rFonts w:ascii="Arial" w:eastAsia="Times New Roman" w:hAnsi="Arial" w:cs="Arial"/>
                <w:lang w:eastAsia="el-GR"/>
              </w:rPr>
            </w:pPr>
            <w:r w:rsidRPr="00675FCE">
              <w:rPr>
                <w:rFonts w:ascii="Arial" w:eastAsia="Times New Roman" w:hAnsi="Arial" w:cs="Arial"/>
                <w:lang w:eastAsia="el-GR"/>
              </w:rPr>
              <w:t>119(I) του 2017</w:t>
            </w:r>
          </w:p>
          <w:p w14:paraId="32C466CC" w14:textId="77777777" w:rsidR="008D20B7" w:rsidRPr="00675FCE" w:rsidRDefault="008D20B7" w:rsidP="00675FCE">
            <w:pPr>
              <w:spacing w:after="0" w:line="240" w:lineRule="auto"/>
              <w:ind w:right="176"/>
              <w:jc w:val="right"/>
              <w:rPr>
                <w:rFonts w:ascii="Arial" w:eastAsia="Times New Roman" w:hAnsi="Arial" w:cs="Arial"/>
                <w:lang w:eastAsia="el-GR"/>
              </w:rPr>
            </w:pPr>
            <w:r w:rsidRPr="00675FCE">
              <w:rPr>
                <w:rFonts w:ascii="Arial" w:eastAsia="Times New Roman" w:hAnsi="Arial" w:cs="Arial"/>
                <w:lang w:eastAsia="el-GR"/>
              </w:rPr>
              <w:t>134(I) του 2017</w:t>
            </w:r>
          </w:p>
          <w:p w14:paraId="33A87647" w14:textId="77777777" w:rsidR="008D20B7" w:rsidRPr="00675FCE" w:rsidRDefault="008D20B7" w:rsidP="00675FCE">
            <w:pPr>
              <w:spacing w:after="0" w:line="240" w:lineRule="auto"/>
              <w:ind w:right="176"/>
              <w:jc w:val="right"/>
              <w:rPr>
                <w:rFonts w:ascii="Arial" w:eastAsia="Times New Roman" w:hAnsi="Arial" w:cs="Arial"/>
                <w:lang w:eastAsia="el-GR"/>
              </w:rPr>
            </w:pPr>
            <w:r w:rsidRPr="00675FCE">
              <w:rPr>
                <w:rFonts w:ascii="Arial" w:eastAsia="Times New Roman" w:hAnsi="Arial" w:cs="Arial"/>
                <w:lang w:eastAsia="el-GR"/>
              </w:rPr>
              <w:t>165(I) του 2017</w:t>
            </w:r>
          </w:p>
          <w:p w14:paraId="60CE5749" w14:textId="77777777" w:rsidR="008D20B7" w:rsidRPr="00675FCE" w:rsidRDefault="008D20B7" w:rsidP="00675FCE">
            <w:pPr>
              <w:spacing w:after="0" w:line="240" w:lineRule="auto"/>
              <w:ind w:right="176"/>
              <w:jc w:val="right"/>
              <w:rPr>
                <w:rFonts w:ascii="Arial" w:eastAsia="Times New Roman" w:hAnsi="Arial" w:cs="Arial"/>
                <w:lang w:eastAsia="el-GR"/>
              </w:rPr>
            </w:pPr>
            <w:r w:rsidRPr="00675FCE">
              <w:rPr>
                <w:rFonts w:ascii="Arial" w:eastAsia="Times New Roman" w:hAnsi="Arial" w:cs="Arial"/>
                <w:lang w:eastAsia="el-GR"/>
              </w:rPr>
              <w:t>51(I) του 2018</w:t>
            </w:r>
          </w:p>
          <w:p w14:paraId="66F76F06" w14:textId="77777777" w:rsidR="008D20B7" w:rsidRPr="00675FCE" w:rsidRDefault="008D20B7" w:rsidP="00675FCE">
            <w:pPr>
              <w:spacing w:after="0" w:line="240" w:lineRule="auto"/>
              <w:ind w:right="176"/>
              <w:jc w:val="right"/>
              <w:rPr>
                <w:rFonts w:ascii="Arial" w:eastAsia="Times New Roman" w:hAnsi="Arial" w:cs="Arial"/>
                <w:lang w:eastAsia="el-GR"/>
              </w:rPr>
            </w:pPr>
            <w:r w:rsidRPr="00675FCE">
              <w:rPr>
                <w:rFonts w:ascii="Arial" w:eastAsia="Times New Roman" w:hAnsi="Arial" w:cs="Arial"/>
                <w:lang w:eastAsia="el-GR"/>
              </w:rPr>
              <w:t>96(I) του 2018</w:t>
            </w:r>
          </w:p>
          <w:p w14:paraId="3D6B1B69" w14:textId="77777777" w:rsidR="008D20B7" w:rsidRPr="00675FCE" w:rsidRDefault="008D20B7" w:rsidP="00675FCE">
            <w:pPr>
              <w:spacing w:after="0" w:line="240" w:lineRule="auto"/>
              <w:ind w:right="176"/>
              <w:jc w:val="right"/>
              <w:rPr>
                <w:rFonts w:ascii="Arial" w:eastAsia="Times New Roman" w:hAnsi="Arial" w:cs="Arial"/>
                <w:lang w:eastAsia="el-GR"/>
              </w:rPr>
            </w:pPr>
            <w:r w:rsidRPr="00675FCE">
              <w:rPr>
                <w:rFonts w:ascii="Arial" w:eastAsia="Times New Roman" w:hAnsi="Arial" w:cs="Arial"/>
                <w:lang w:eastAsia="el-GR"/>
              </w:rPr>
              <w:t>122(I) του 2018</w:t>
            </w:r>
          </w:p>
          <w:p w14:paraId="51076A01" w14:textId="77777777" w:rsidR="008D20B7" w:rsidRPr="00675FCE" w:rsidRDefault="008D20B7" w:rsidP="00675FCE">
            <w:pPr>
              <w:spacing w:after="0" w:line="240" w:lineRule="auto"/>
              <w:ind w:right="176"/>
              <w:jc w:val="right"/>
              <w:rPr>
                <w:rFonts w:ascii="Arial" w:eastAsia="Times New Roman" w:hAnsi="Arial" w:cs="Arial"/>
                <w:lang w:eastAsia="el-GR"/>
              </w:rPr>
            </w:pPr>
            <w:r w:rsidRPr="00675FCE">
              <w:rPr>
                <w:rFonts w:ascii="Arial" w:eastAsia="Times New Roman" w:hAnsi="Arial" w:cs="Arial"/>
                <w:lang w:eastAsia="el-GR"/>
              </w:rPr>
              <w:t>139(I) του 2018</w:t>
            </w:r>
          </w:p>
          <w:p w14:paraId="247A808E" w14:textId="77777777" w:rsidR="008D20B7" w:rsidRPr="00675FCE" w:rsidRDefault="008D20B7" w:rsidP="00675FCE">
            <w:pPr>
              <w:spacing w:after="0" w:line="240" w:lineRule="auto"/>
              <w:ind w:right="176"/>
              <w:jc w:val="right"/>
              <w:rPr>
                <w:rFonts w:ascii="Arial" w:eastAsia="Times New Roman" w:hAnsi="Arial" w:cs="Arial"/>
                <w:lang w:eastAsia="el-GR"/>
              </w:rPr>
            </w:pPr>
            <w:r w:rsidRPr="00675FCE">
              <w:rPr>
                <w:rFonts w:ascii="Arial" w:eastAsia="Times New Roman" w:hAnsi="Arial" w:cs="Arial"/>
                <w:lang w:eastAsia="el-GR"/>
              </w:rPr>
              <w:t>27(I) του 2019</w:t>
            </w:r>
          </w:p>
          <w:p w14:paraId="0AA29969" w14:textId="77777777" w:rsidR="008D20B7" w:rsidRPr="00675FCE" w:rsidRDefault="008D20B7" w:rsidP="00675FCE">
            <w:pPr>
              <w:spacing w:after="0" w:line="240" w:lineRule="auto"/>
              <w:ind w:right="176"/>
              <w:jc w:val="right"/>
              <w:rPr>
                <w:rFonts w:ascii="Arial" w:eastAsia="Times New Roman" w:hAnsi="Arial" w:cs="Arial"/>
                <w:lang w:eastAsia="el-GR"/>
              </w:rPr>
            </w:pPr>
            <w:r w:rsidRPr="00675FCE">
              <w:rPr>
                <w:rFonts w:ascii="Arial" w:eastAsia="Times New Roman" w:hAnsi="Arial" w:cs="Arial"/>
                <w:lang w:eastAsia="el-GR"/>
              </w:rPr>
              <w:t>28(I) του 2019</w:t>
            </w:r>
          </w:p>
          <w:p w14:paraId="1AE4121C" w14:textId="77777777" w:rsidR="008D20B7" w:rsidRPr="00675FCE" w:rsidRDefault="008D20B7" w:rsidP="00675FCE">
            <w:pPr>
              <w:spacing w:after="0" w:line="240" w:lineRule="auto"/>
              <w:ind w:right="176"/>
              <w:jc w:val="right"/>
              <w:rPr>
                <w:rFonts w:ascii="Arial" w:eastAsia="Times New Roman" w:hAnsi="Arial" w:cs="Arial"/>
                <w:lang w:eastAsia="el-GR"/>
              </w:rPr>
            </w:pPr>
            <w:r w:rsidRPr="00675FCE">
              <w:rPr>
                <w:rFonts w:ascii="Arial" w:eastAsia="Times New Roman" w:hAnsi="Arial" w:cs="Arial"/>
                <w:lang w:eastAsia="el-GR"/>
              </w:rPr>
              <w:t>63(I) του 2019</w:t>
            </w:r>
          </w:p>
          <w:p w14:paraId="3A978228" w14:textId="77777777" w:rsidR="008D20B7" w:rsidRPr="00675FCE" w:rsidRDefault="008D20B7" w:rsidP="00675FCE">
            <w:pPr>
              <w:spacing w:after="0" w:line="240" w:lineRule="auto"/>
              <w:ind w:right="176"/>
              <w:jc w:val="right"/>
              <w:rPr>
                <w:rFonts w:ascii="Arial" w:eastAsia="Times New Roman" w:hAnsi="Arial" w:cs="Arial"/>
                <w:lang w:eastAsia="el-GR"/>
              </w:rPr>
            </w:pPr>
            <w:r w:rsidRPr="00675FCE">
              <w:rPr>
                <w:rFonts w:ascii="Arial" w:eastAsia="Times New Roman" w:hAnsi="Arial" w:cs="Arial"/>
                <w:lang w:eastAsia="el-GR"/>
              </w:rPr>
              <w:t>151(I) του 2019</w:t>
            </w:r>
          </w:p>
          <w:p w14:paraId="61690508" w14:textId="77777777" w:rsidR="008D20B7" w:rsidRPr="00675FCE" w:rsidRDefault="008D20B7" w:rsidP="00675FCE">
            <w:pPr>
              <w:spacing w:after="0" w:line="240" w:lineRule="auto"/>
              <w:ind w:right="176"/>
              <w:jc w:val="right"/>
              <w:rPr>
                <w:rFonts w:ascii="Arial" w:eastAsia="Times New Roman" w:hAnsi="Arial" w:cs="Arial"/>
                <w:lang w:eastAsia="el-GR"/>
              </w:rPr>
            </w:pPr>
            <w:r w:rsidRPr="00675FCE">
              <w:rPr>
                <w:rFonts w:ascii="Arial" w:eastAsia="Times New Roman" w:hAnsi="Arial" w:cs="Arial"/>
                <w:lang w:eastAsia="el-GR"/>
              </w:rPr>
              <w:t>152(I) του 2019</w:t>
            </w:r>
          </w:p>
          <w:p w14:paraId="14F2EF35" w14:textId="77777777" w:rsidR="008D20B7" w:rsidRPr="00675FCE" w:rsidRDefault="008D20B7" w:rsidP="00675FCE">
            <w:pPr>
              <w:spacing w:after="0" w:line="240" w:lineRule="auto"/>
              <w:ind w:right="176"/>
              <w:jc w:val="right"/>
              <w:rPr>
                <w:rFonts w:ascii="Arial" w:eastAsia="Times New Roman" w:hAnsi="Arial" w:cs="Arial"/>
                <w:lang w:eastAsia="el-GR"/>
              </w:rPr>
            </w:pPr>
            <w:r w:rsidRPr="00675FCE">
              <w:rPr>
                <w:rFonts w:ascii="Arial" w:eastAsia="Times New Roman" w:hAnsi="Arial" w:cs="Arial"/>
                <w:lang w:eastAsia="el-GR"/>
              </w:rPr>
              <w:t>173(I) του 2019</w:t>
            </w:r>
          </w:p>
          <w:p w14:paraId="46CF7BED" w14:textId="77777777" w:rsidR="008D20B7" w:rsidRPr="00675FCE" w:rsidRDefault="008D20B7" w:rsidP="00675FCE">
            <w:pPr>
              <w:spacing w:after="0" w:line="240" w:lineRule="auto"/>
              <w:ind w:right="176"/>
              <w:jc w:val="right"/>
              <w:rPr>
                <w:rFonts w:ascii="Arial" w:eastAsia="Times New Roman" w:hAnsi="Arial" w:cs="Arial"/>
                <w:lang w:eastAsia="el-GR"/>
              </w:rPr>
            </w:pPr>
            <w:r w:rsidRPr="00675FCE">
              <w:rPr>
                <w:rFonts w:ascii="Arial" w:eastAsia="Times New Roman" w:hAnsi="Arial" w:cs="Arial"/>
                <w:lang w:eastAsia="el-GR"/>
              </w:rPr>
              <w:t>45(Ι) του 2020</w:t>
            </w:r>
          </w:p>
          <w:p w14:paraId="20D20B5E" w14:textId="77777777" w:rsidR="008D20B7" w:rsidRPr="00675FCE" w:rsidRDefault="008D20B7" w:rsidP="00675FCE">
            <w:pPr>
              <w:spacing w:after="0" w:line="240" w:lineRule="auto"/>
              <w:ind w:right="176"/>
              <w:jc w:val="right"/>
              <w:rPr>
                <w:rFonts w:ascii="Arial" w:eastAsia="Times New Roman" w:hAnsi="Arial" w:cs="Arial"/>
                <w:lang w:eastAsia="el-GR"/>
              </w:rPr>
            </w:pPr>
            <w:r w:rsidRPr="00675FCE">
              <w:rPr>
                <w:rFonts w:ascii="Arial" w:eastAsia="Times New Roman" w:hAnsi="Arial" w:cs="Arial"/>
                <w:lang w:eastAsia="el-GR"/>
              </w:rPr>
              <w:t>58(I) του 2020</w:t>
            </w:r>
          </w:p>
          <w:p w14:paraId="350AC794" w14:textId="77777777" w:rsidR="008D20B7" w:rsidRPr="00675FCE" w:rsidRDefault="008D20B7" w:rsidP="00675FCE">
            <w:pPr>
              <w:spacing w:after="0" w:line="240" w:lineRule="auto"/>
              <w:ind w:right="176"/>
              <w:jc w:val="right"/>
              <w:rPr>
                <w:rFonts w:ascii="Arial" w:eastAsia="Times New Roman" w:hAnsi="Arial" w:cs="Arial"/>
                <w:lang w:eastAsia="el-GR"/>
              </w:rPr>
            </w:pPr>
            <w:r w:rsidRPr="00675FCE">
              <w:rPr>
                <w:rFonts w:ascii="Arial" w:eastAsia="Times New Roman" w:hAnsi="Arial" w:cs="Arial"/>
                <w:lang w:eastAsia="el-GR"/>
              </w:rPr>
              <w:t xml:space="preserve"> 66(I) του 2020</w:t>
            </w:r>
          </w:p>
          <w:p w14:paraId="7997359B" w14:textId="77777777" w:rsidR="008D20B7" w:rsidRPr="0084298C" w:rsidRDefault="008D20B7" w:rsidP="00675FCE">
            <w:pPr>
              <w:spacing w:after="0" w:line="240" w:lineRule="auto"/>
              <w:ind w:right="176"/>
              <w:jc w:val="right"/>
              <w:rPr>
                <w:rFonts w:ascii="Arial" w:eastAsia="Times New Roman" w:hAnsi="Arial" w:cs="Arial"/>
                <w:lang w:eastAsia="el-GR"/>
              </w:rPr>
            </w:pPr>
            <w:r w:rsidRPr="0084298C">
              <w:rPr>
                <w:rFonts w:ascii="Arial" w:eastAsia="Times New Roman" w:hAnsi="Arial" w:cs="Arial"/>
                <w:lang w:eastAsia="el-GR"/>
              </w:rPr>
              <w:t>80(I) του 2020</w:t>
            </w:r>
          </w:p>
          <w:p w14:paraId="38F06808" w14:textId="77777777" w:rsidR="008D20B7" w:rsidRPr="0084298C" w:rsidRDefault="008D20B7" w:rsidP="00675FCE">
            <w:pPr>
              <w:spacing w:after="0" w:line="240" w:lineRule="auto"/>
              <w:ind w:right="176"/>
              <w:jc w:val="right"/>
              <w:rPr>
                <w:rFonts w:ascii="Arial" w:eastAsia="Times New Roman" w:hAnsi="Arial" w:cs="Arial"/>
                <w:lang w:eastAsia="el-GR"/>
              </w:rPr>
            </w:pPr>
            <w:r w:rsidRPr="0084298C">
              <w:rPr>
                <w:rFonts w:ascii="Arial" w:eastAsia="Times New Roman" w:hAnsi="Arial" w:cs="Arial"/>
                <w:lang w:eastAsia="el-GR"/>
              </w:rPr>
              <w:t>95(I) του 2020</w:t>
            </w:r>
          </w:p>
          <w:p w14:paraId="79D3C3F5" w14:textId="77777777" w:rsidR="008D20B7" w:rsidRPr="0084298C" w:rsidRDefault="008D20B7" w:rsidP="00675FCE">
            <w:pPr>
              <w:spacing w:after="0" w:line="240" w:lineRule="auto"/>
              <w:ind w:right="176"/>
              <w:jc w:val="right"/>
              <w:rPr>
                <w:rFonts w:ascii="Arial" w:eastAsia="Times New Roman" w:hAnsi="Arial" w:cs="Arial"/>
                <w:lang w:eastAsia="el-GR"/>
              </w:rPr>
            </w:pPr>
            <w:r w:rsidRPr="0084298C">
              <w:rPr>
                <w:rFonts w:ascii="Arial" w:eastAsia="Times New Roman" w:hAnsi="Arial" w:cs="Arial"/>
                <w:lang w:eastAsia="el-GR"/>
              </w:rPr>
              <w:t>151(I) του 2020</w:t>
            </w:r>
          </w:p>
          <w:p w14:paraId="4C119207" w14:textId="77777777" w:rsidR="008D20B7" w:rsidRPr="0084298C" w:rsidRDefault="008D20B7" w:rsidP="00675FCE">
            <w:pPr>
              <w:spacing w:after="0" w:line="240" w:lineRule="auto"/>
              <w:ind w:right="176"/>
              <w:jc w:val="right"/>
              <w:rPr>
                <w:rFonts w:ascii="Arial" w:eastAsia="Times New Roman" w:hAnsi="Arial" w:cs="Arial"/>
                <w:lang w:eastAsia="el-GR"/>
              </w:rPr>
            </w:pPr>
            <w:r w:rsidRPr="0084298C">
              <w:rPr>
                <w:rFonts w:ascii="Arial" w:eastAsia="Times New Roman" w:hAnsi="Arial" w:cs="Arial"/>
                <w:lang w:eastAsia="el-GR"/>
              </w:rPr>
              <w:t>179(I) του 2020</w:t>
            </w:r>
          </w:p>
          <w:p w14:paraId="591BF27B" w14:textId="77777777" w:rsidR="008D20B7" w:rsidRPr="0084298C" w:rsidRDefault="008D20B7" w:rsidP="00675FCE">
            <w:pPr>
              <w:spacing w:after="0" w:line="240" w:lineRule="auto"/>
              <w:ind w:right="176"/>
              <w:jc w:val="right"/>
              <w:rPr>
                <w:rFonts w:ascii="Arial" w:eastAsia="Times New Roman" w:hAnsi="Arial" w:cs="Arial"/>
                <w:lang w:eastAsia="el-GR"/>
              </w:rPr>
            </w:pPr>
            <w:r w:rsidRPr="0084298C">
              <w:rPr>
                <w:rFonts w:ascii="Arial" w:eastAsia="Times New Roman" w:hAnsi="Arial" w:cs="Arial"/>
                <w:lang w:eastAsia="el-GR"/>
              </w:rPr>
              <w:t>180(I) του 2020</w:t>
            </w:r>
          </w:p>
          <w:p w14:paraId="20322DA8" w14:textId="77777777" w:rsidR="008D20B7" w:rsidRPr="0084298C" w:rsidRDefault="008D20B7" w:rsidP="00675FCE">
            <w:pPr>
              <w:spacing w:after="0" w:line="240" w:lineRule="auto"/>
              <w:ind w:right="176"/>
              <w:jc w:val="right"/>
              <w:rPr>
                <w:rFonts w:ascii="Arial" w:eastAsia="Times New Roman" w:hAnsi="Arial" w:cs="Arial"/>
                <w:lang w:eastAsia="el-GR"/>
              </w:rPr>
            </w:pPr>
            <w:r w:rsidRPr="0084298C">
              <w:rPr>
                <w:rFonts w:ascii="Arial" w:eastAsia="Times New Roman" w:hAnsi="Arial" w:cs="Arial"/>
                <w:lang w:eastAsia="el-GR"/>
              </w:rPr>
              <w:t>31(I) του 2021</w:t>
            </w:r>
          </w:p>
          <w:p w14:paraId="400E38C2" w14:textId="77777777" w:rsidR="008D20B7" w:rsidRPr="0084298C" w:rsidRDefault="008D20B7" w:rsidP="00675FCE">
            <w:pPr>
              <w:spacing w:after="0" w:line="240" w:lineRule="auto"/>
              <w:ind w:right="176"/>
              <w:jc w:val="right"/>
              <w:rPr>
                <w:rFonts w:ascii="Arial" w:eastAsia="Times New Roman" w:hAnsi="Arial" w:cs="Arial"/>
                <w:lang w:eastAsia="el-GR"/>
              </w:rPr>
            </w:pPr>
            <w:r w:rsidRPr="0084298C">
              <w:rPr>
                <w:rFonts w:ascii="Arial" w:eastAsia="Times New Roman" w:hAnsi="Arial" w:cs="Arial"/>
                <w:lang w:eastAsia="el-GR"/>
              </w:rPr>
              <w:t>178(I) του 2021</w:t>
            </w:r>
          </w:p>
          <w:p w14:paraId="7CA44330" w14:textId="77777777" w:rsidR="008D20B7" w:rsidRPr="0084298C" w:rsidRDefault="008D20B7" w:rsidP="00675FCE">
            <w:pPr>
              <w:spacing w:after="0" w:line="240" w:lineRule="auto"/>
              <w:ind w:right="176"/>
              <w:jc w:val="right"/>
              <w:rPr>
                <w:rFonts w:ascii="Arial" w:eastAsia="Times New Roman" w:hAnsi="Arial" w:cs="Arial"/>
                <w:lang w:eastAsia="el-GR"/>
              </w:rPr>
            </w:pPr>
            <w:r w:rsidRPr="0084298C">
              <w:rPr>
                <w:rFonts w:ascii="Arial" w:eastAsia="Times New Roman" w:hAnsi="Arial" w:cs="Arial"/>
                <w:lang w:eastAsia="el-GR"/>
              </w:rPr>
              <w:t>193(I) του 2021</w:t>
            </w:r>
          </w:p>
          <w:p w14:paraId="44B28B0A" w14:textId="77777777" w:rsidR="008D20B7" w:rsidRPr="0084298C" w:rsidRDefault="008D20B7" w:rsidP="00675FCE">
            <w:pPr>
              <w:spacing w:after="0" w:line="240" w:lineRule="auto"/>
              <w:ind w:right="176"/>
              <w:jc w:val="right"/>
              <w:rPr>
                <w:rFonts w:ascii="Arial" w:eastAsia="Times New Roman" w:hAnsi="Arial" w:cs="Arial"/>
                <w:lang w:eastAsia="el-GR"/>
              </w:rPr>
            </w:pPr>
            <w:r w:rsidRPr="0084298C">
              <w:rPr>
                <w:rFonts w:ascii="Arial" w:eastAsia="Times New Roman" w:hAnsi="Arial" w:cs="Arial"/>
                <w:lang w:eastAsia="el-GR"/>
              </w:rPr>
              <w:t>31(I) του 2022</w:t>
            </w:r>
          </w:p>
          <w:p w14:paraId="108CC931" w14:textId="77777777" w:rsidR="008D20B7" w:rsidRPr="0084298C" w:rsidRDefault="008D20B7" w:rsidP="00675FCE">
            <w:pPr>
              <w:spacing w:after="0" w:line="240" w:lineRule="auto"/>
              <w:ind w:right="176"/>
              <w:jc w:val="right"/>
              <w:rPr>
                <w:rFonts w:ascii="Arial" w:eastAsia="Times New Roman" w:hAnsi="Arial" w:cs="Arial"/>
                <w:lang w:eastAsia="el-GR"/>
              </w:rPr>
            </w:pPr>
            <w:r w:rsidRPr="0084298C">
              <w:rPr>
                <w:rFonts w:ascii="Arial" w:eastAsia="Times New Roman" w:hAnsi="Arial" w:cs="Arial"/>
                <w:lang w:eastAsia="el-GR"/>
              </w:rPr>
              <w:t>77(Ι) του 2022</w:t>
            </w:r>
          </w:p>
          <w:p w14:paraId="040F0604" w14:textId="77777777" w:rsidR="008D20B7" w:rsidRPr="0084298C" w:rsidRDefault="008D20B7" w:rsidP="00675FCE">
            <w:pPr>
              <w:spacing w:after="0" w:line="240" w:lineRule="auto"/>
              <w:ind w:right="176"/>
              <w:jc w:val="right"/>
              <w:rPr>
                <w:rFonts w:ascii="Arial" w:hAnsi="Arial" w:cs="Arial"/>
              </w:rPr>
            </w:pPr>
            <w:r w:rsidRPr="0084298C">
              <w:rPr>
                <w:rFonts w:ascii="Arial" w:hAnsi="Arial" w:cs="Arial"/>
              </w:rPr>
              <w:t>89(Ι) του 2022</w:t>
            </w:r>
          </w:p>
          <w:p w14:paraId="4F66772F" w14:textId="77777777" w:rsidR="008D20B7" w:rsidRPr="0084298C" w:rsidRDefault="008D20B7" w:rsidP="00675FCE">
            <w:pPr>
              <w:spacing w:after="0" w:line="240" w:lineRule="auto"/>
              <w:ind w:right="176"/>
              <w:jc w:val="right"/>
              <w:rPr>
                <w:rFonts w:ascii="Arial" w:hAnsi="Arial" w:cs="Arial"/>
              </w:rPr>
            </w:pPr>
            <w:r w:rsidRPr="0084298C">
              <w:rPr>
                <w:rFonts w:ascii="Arial" w:hAnsi="Arial" w:cs="Arial"/>
              </w:rPr>
              <w:t>101(Ι) του 2022</w:t>
            </w:r>
          </w:p>
          <w:p w14:paraId="28F7149A" w14:textId="77777777" w:rsidR="008D20B7" w:rsidRPr="0084298C" w:rsidRDefault="008D20B7" w:rsidP="00675FCE">
            <w:pPr>
              <w:spacing w:after="0" w:line="240" w:lineRule="auto"/>
              <w:ind w:right="176"/>
              <w:jc w:val="right"/>
              <w:rPr>
                <w:rFonts w:ascii="Arial" w:hAnsi="Arial" w:cs="Arial"/>
              </w:rPr>
            </w:pPr>
            <w:r w:rsidRPr="0084298C">
              <w:rPr>
                <w:rFonts w:ascii="Arial" w:hAnsi="Arial" w:cs="Arial"/>
              </w:rPr>
              <w:t>112(Ι) του 2022</w:t>
            </w:r>
          </w:p>
          <w:p w14:paraId="29DE1936" w14:textId="77777777" w:rsidR="008D20B7" w:rsidRPr="0084298C" w:rsidRDefault="008D20B7" w:rsidP="00675FCE">
            <w:pPr>
              <w:spacing w:after="0" w:line="240" w:lineRule="auto"/>
              <w:ind w:right="176"/>
              <w:jc w:val="right"/>
              <w:rPr>
                <w:rFonts w:ascii="Arial" w:hAnsi="Arial" w:cs="Arial"/>
              </w:rPr>
            </w:pPr>
            <w:r w:rsidRPr="0084298C">
              <w:rPr>
                <w:rFonts w:ascii="Arial" w:hAnsi="Arial" w:cs="Arial"/>
              </w:rPr>
              <w:t>121(Ι) του 2022</w:t>
            </w:r>
          </w:p>
          <w:p w14:paraId="4879E81C" w14:textId="77777777" w:rsidR="008D20B7" w:rsidRPr="0084298C" w:rsidRDefault="008D20B7" w:rsidP="00675FCE">
            <w:pPr>
              <w:spacing w:after="0" w:line="240" w:lineRule="auto"/>
              <w:ind w:right="176"/>
              <w:jc w:val="right"/>
              <w:rPr>
                <w:rFonts w:ascii="Arial" w:hAnsi="Arial" w:cs="Arial"/>
              </w:rPr>
            </w:pPr>
            <w:r w:rsidRPr="0084298C">
              <w:rPr>
                <w:rFonts w:ascii="Arial" w:hAnsi="Arial" w:cs="Arial"/>
              </w:rPr>
              <w:t>122(Ι) του 2022.</w:t>
            </w:r>
          </w:p>
          <w:p w14:paraId="07CA5C8E" w14:textId="77777777" w:rsidR="008D20B7" w:rsidRPr="007B61A3" w:rsidRDefault="008D20B7" w:rsidP="00675FCE">
            <w:pPr>
              <w:spacing w:after="0" w:line="240" w:lineRule="auto"/>
              <w:ind w:right="176"/>
              <w:jc w:val="right"/>
              <w:rPr>
                <w:rFonts w:ascii="Arial" w:hAnsi="Arial" w:cs="Arial"/>
                <w:sz w:val="24"/>
                <w:szCs w:val="24"/>
              </w:rPr>
            </w:pPr>
          </w:p>
        </w:tc>
        <w:tc>
          <w:tcPr>
            <w:tcW w:w="7337" w:type="dxa"/>
            <w:gridSpan w:val="2"/>
          </w:tcPr>
          <w:p w14:paraId="794D7A04" w14:textId="77777777" w:rsidR="008D20B7" w:rsidRPr="0081698D" w:rsidRDefault="008D20B7" w:rsidP="006C30AB">
            <w:pPr>
              <w:pStyle w:val="ListParagraph"/>
              <w:spacing w:after="0" w:line="360" w:lineRule="auto"/>
              <w:ind w:left="0"/>
              <w:jc w:val="both"/>
              <w:rPr>
                <w:rFonts w:ascii="Arial" w:hAnsi="Arial" w:cs="Arial"/>
                <w:sz w:val="24"/>
                <w:szCs w:val="24"/>
              </w:rPr>
            </w:pPr>
            <w:r w:rsidRPr="00172433">
              <w:rPr>
                <w:rFonts w:ascii="Arial" w:hAnsi="Arial" w:cs="Arial"/>
                <w:b/>
                <w:bCs/>
                <w:sz w:val="24"/>
                <w:szCs w:val="24"/>
              </w:rPr>
              <w:t>1.</w:t>
            </w:r>
            <w:r>
              <w:rPr>
                <w:rFonts w:ascii="Arial" w:hAnsi="Arial" w:cs="Arial"/>
                <w:sz w:val="24"/>
                <w:szCs w:val="24"/>
              </w:rPr>
              <w:t xml:space="preserve"> </w:t>
            </w:r>
            <w:r w:rsidRPr="009F368C">
              <w:rPr>
                <w:rFonts w:ascii="Arial" w:hAnsi="Arial" w:cs="Arial"/>
                <w:sz w:val="24"/>
                <w:szCs w:val="24"/>
              </w:rPr>
              <w:t>Ο παρών Νόμος θα αναφέρεται ως ο περί Φορολογίας του Εισοδήματος (Τροποποιητικός) (</w:t>
            </w:r>
            <w:proofErr w:type="spellStart"/>
            <w:r w:rsidRPr="009F368C">
              <w:rPr>
                <w:rFonts w:ascii="Arial" w:hAnsi="Arial" w:cs="Arial"/>
                <w:sz w:val="24"/>
                <w:szCs w:val="24"/>
              </w:rPr>
              <w:t>Αρ</w:t>
            </w:r>
            <w:proofErr w:type="spellEnd"/>
            <w:r w:rsidRPr="009F368C">
              <w:rPr>
                <w:rFonts w:ascii="Arial" w:hAnsi="Arial" w:cs="Arial"/>
                <w:sz w:val="24"/>
                <w:szCs w:val="24"/>
              </w:rPr>
              <w:t xml:space="preserve">. </w:t>
            </w:r>
            <w:r>
              <w:rPr>
                <w:rFonts w:ascii="Arial" w:hAnsi="Arial" w:cs="Arial"/>
                <w:sz w:val="24"/>
                <w:szCs w:val="24"/>
              </w:rPr>
              <w:t>8</w:t>
            </w:r>
            <w:r w:rsidRPr="009F368C">
              <w:rPr>
                <w:rFonts w:ascii="Arial" w:hAnsi="Arial" w:cs="Arial"/>
                <w:sz w:val="24"/>
                <w:szCs w:val="24"/>
              </w:rPr>
              <w:t xml:space="preserve">) Νόμος του </w:t>
            </w:r>
            <w:r>
              <w:rPr>
                <w:rFonts w:ascii="Arial" w:hAnsi="Arial" w:cs="Arial"/>
                <w:sz w:val="24"/>
                <w:szCs w:val="24"/>
              </w:rPr>
              <w:t>2022</w:t>
            </w:r>
            <w:r w:rsidRPr="009F368C">
              <w:rPr>
                <w:rFonts w:ascii="Arial" w:hAnsi="Arial" w:cs="Arial"/>
                <w:sz w:val="24"/>
                <w:szCs w:val="24"/>
              </w:rPr>
              <w:t xml:space="preserve"> και θα διαβάζεται μαζί με τους περί Φορολογίας του Εισοδήματος Νόμους του 2002 έως </w:t>
            </w:r>
            <w:r>
              <w:rPr>
                <w:rFonts w:ascii="Arial" w:hAnsi="Arial" w:cs="Arial"/>
                <w:sz w:val="24"/>
                <w:szCs w:val="24"/>
              </w:rPr>
              <w:t>(</w:t>
            </w:r>
            <w:proofErr w:type="spellStart"/>
            <w:r>
              <w:rPr>
                <w:rFonts w:ascii="Arial" w:hAnsi="Arial" w:cs="Arial"/>
                <w:sz w:val="24"/>
                <w:szCs w:val="24"/>
              </w:rPr>
              <w:t>Αρ</w:t>
            </w:r>
            <w:proofErr w:type="spellEnd"/>
            <w:r>
              <w:rPr>
                <w:rFonts w:ascii="Arial" w:hAnsi="Arial" w:cs="Arial"/>
                <w:sz w:val="24"/>
                <w:szCs w:val="24"/>
              </w:rPr>
              <w:t>. 7) του 2022</w:t>
            </w:r>
            <w:r w:rsidRPr="009F368C">
              <w:rPr>
                <w:rFonts w:ascii="Arial" w:hAnsi="Arial" w:cs="Arial"/>
                <w:sz w:val="24"/>
                <w:szCs w:val="24"/>
              </w:rPr>
              <w:t xml:space="preserve"> (που στο εξής θα αναφέρονται ως «ο βασικός νόμος») και ο βασικός νόμος και ο παρών Νόμος θα αναφέρονται μαζί ως οι περί Φορολογίας του Εισοδήματος Νόμοι του 2002 έως (</w:t>
            </w:r>
            <w:proofErr w:type="spellStart"/>
            <w:r w:rsidRPr="009F368C">
              <w:rPr>
                <w:rFonts w:ascii="Arial" w:hAnsi="Arial" w:cs="Arial"/>
                <w:sz w:val="24"/>
                <w:szCs w:val="24"/>
              </w:rPr>
              <w:t>Αρ</w:t>
            </w:r>
            <w:proofErr w:type="spellEnd"/>
            <w:r w:rsidRPr="009F368C">
              <w:rPr>
                <w:rFonts w:ascii="Arial" w:hAnsi="Arial" w:cs="Arial"/>
                <w:sz w:val="24"/>
                <w:szCs w:val="24"/>
              </w:rPr>
              <w:t xml:space="preserve">. </w:t>
            </w:r>
            <w:r>
              <w:rPr>
                <w:rFonts w:ascii="Arial" w:hAnsi="Arial" w:cs="Arial"/>
                <w:sz w:val="24"/>
                <w:szCs w:val="24"/>
              </w:rPr>
              <w:t>8</w:t>
            </w:r>
            <w:r w:rsidRPr="009F368C">
              <w:rPr>
                <w:rFonts w:ascii="Arial" w:hAnsi="Arial" w:cs="Arial"/>
                <w:sz w:val="24"/>
                <w:szCs w:val="24"/>
              </w:rPr>
              <w:t xml:space="preserve">) του </w:t>
            </w:r>
            <w:r>
              <w:rPr>
                <w:rFonts w:ascii="Arial" w:hAnsi="Arial" w:cs="Arial"/>
                <w:sz w:val="24"/>
                <w:szCs w:val="24"/>
              </w:rPr>
              <w:t>2022</w:t>
            </w:r>
            <w:r w:rsidRPr="009F368C">
              <w:rPr>
                <w:rFonts w:ascii="Arial" w:hAnsi="Arial" w:cs="Arial"/>
                <w:sz w:val="24"/>
                <w:szCs w:val="24"/>
              </w:rPr>
              <w:t>.</w:t>
            </w:r>
          </w:p>
          <w:p w14:paraId="2C4EE1C4" w14:textId="77777777" w:rsidR="008D20B7" w:rsidRDefault="008D20B7" w:rsidP="006C30AB">
            <w:pPr>
              <w:pStyle w:val="ListParagraph"/>
              <w:spacing w:after="0" w:line="360" w:lineRule="auto"/>
              <w:ind w:left="0"/>
              <w:jc w:val="both"/>
              <w:rPr>
                <w:rFonts w:ascii="Arial" w:hAnsi="Arial" w:cs="Arial"/>
                <w:sz w:val="24"/>
                <w:szCs w:val="24"/>
              </w:rPr>
            </w:pPr>
          </w:p>
          <w:p w14:paraId="6937EED9" w14:textId="77777777" w:rsidR="008D20B7" w:rsidRDefault="008D20B7" w:rsidP="006C30AB">
            <w:pPr>
              <w:pStyle w:val="ListParagraph"/>
              <w:spacing w:after="0" w:line="360" w:lineRule="auto"/>
              <w:ind w:left="0"/>
              <w:jc w:val="both"/>
              <w:rPr>
                <w:rFonts w:ascii="Arial" w:hAnsi="Arial" w:cs="Arial"/>
                <w:sz w:val="24"/>
                <w:szCs w:val="24"/>
              </w:rPr>
            </w:pPr>
          </w:p>
          <w:p w14:paraId="21D2E216" w14:textId="77777777" w:rsidR="008D20B7" w:rsidRDefault="008D20B7" w:rsidP="006C30AB">
            <w:pPr>
              <w:pStyle w:val="ListParagraph"/>
              <w:spacing w:after="0" w:line="360" w:lineRule="auto"/>
              <w:ind w:left="0"/>
              <w:jc w:val="both"/>
              <w:rPr>
                <w:rFonts w:ascii="Arial" w:hAnsi="Arial" w:cs="Arial"/>
                <w:sz w:val="24"/>
                <w:szCs w:val="24"/>
              </w:rPr>
            </w:pPr>
          </w:p>
          <w:p w14:paraId="32382502" w14:textId="77777777" w:rsidR="008D20B7" w:rsidRPr="00533D2B" w:rsidRDefault="008D20B7" w:rsidP="006C30AB">
            <w:pPr>
              <w:pStyle w:val="ListParagraph"/>
              <w:spacing w:after="0" w:line="360" w:lineRule="auto"/>
              <w:ind w:left="0"/>
              <w:jc w:val="both"/>
              <w:rPr>
                <w:rFonts w:ascii="Arial" w:hAnsi="Arial" w:cs="Arial"/>
                <w:sz w:val="24"/>
                <w:szCs w:val="24"/>
              </w:rPr>
            </w:pPr>
          </w:p>
        </w:tc>
      </w:tr>
      <w:tr w:rsidR="008D20B7" w:rsidRPr="00533D2B" w14:paraId="6313E8B0" w14:textId="77777777" w:rsidTr="00675FCE">
        <w:tc>
          <w:tcPr>
            <w:tcW w:w="2161" w:type="dxa"/>
          </w:tcPr>
          <w:p w14:paraId="5D91D741" w14:textId="77777777" w:rsidR="008D20B7" w:rsidRPr="00A20FC7" w:rsidRDefault="008D20B7" w:rsidP="006C30AB">
            <w:pPr>
              <w:pStyle w:val="Style23"/>
              <w:widowControl/>
              <w:spacing w:line="276" w:lineRule="auto"/>
              <w:ind w:firstLine="0"/>
              <w:rPr>
                <w:rStyle w:val="FontStyle43"/>
                <w:sz w:val="22"/>
                <w:szCs w:val="22"/>
                <w:lang w:val="el-GR" w:eastAsia="el-GR"/>
              </w:rPr>
            </w:pPr>
            <w:r w:rsidRPr="00A20FC7">
              <w:rPr>
                <w:rStyle w:val="FontStyle43"/>
                <w:sz w:val="22"/>
                <w:szCs w:val="22"/>
                <w:lang w:val="el-GR" w:eastAsia="el-GR"/>
              </w:rPr>
              <w:t>Τροποποίηση του άρθρου 2 του βασικού νόμου.</w:t>
            </w:r>
          </w:p>
        </w:tc>
        <w:tc>
          <w:tcPr>
            <w:tcW w:w="7337" w:type="dxa"/>
            <w:gridSpan w:val="2"/>
          </w:tcPr>
          <w:p w14:paraId="3EFBBA2C" w14:textId="77777777" w:rsidR="008D20B7" w:rsidRPr="00A20FC7" w:rsidRDefault="008D20B7" w:rsidP="006C30AB">
            <w:pPr>
              <w:pStyle w:val="Style23"/>
              <w:widowControl/>
              <w:spacing w:line="360" w:lineRule="auto"/>
              <w:ind w:firstLine="0"/>
              <w:jc w:val="both"/>
              <w:rPr>
                <w:rStyle w:val="FontStyle43"/>
                <w:sz w:val="24"/>
                <w:lang w:val="el-GR" w:eastAsia="el-GR"/>
              </w:rPr>
            </w:pPr>
            <w:r w:rsidRPr="00A20FC7">
              <w:rPr>
                <w:rStyle w:val="FontStyle43"/>
                <w:b/>
                <w:bCs/>
                <w:sz w:val="24"/>
                <w:lang w:val="el-GR" w:eastAsia="el-GR"/>
              </w:rPr>
              <w:t>2.</w:t>
            </w:r>
            <w:r w:rsidRPr="00A20FC7">
              <w:rPr>
                <w:rStyle w:val="FontStyle43"/>
                <w:sz w:val="24"/>
                <w:lang w:val="el-GR" w:eastAsia="el-GR"/>
              </w:rPr>
              <w:t xml:space="preserve"> Το άρθρο 2 του βασικού νόμου τροποποιείται ως ακολούθως:</w:t>
            </w:r>
            <w:r w:rsidRPr="00A20FC7">
              <w:rPr>
                <w:rStyle w:val="FontStyle43"/>
                <w:sz w:val="24"/>
                <w:lang w:val="el-GR" w:eastAsia="el-GR"/>
              </w:rPr>
              <w:cr/>
            </w:r>
          </w:p>
          <w:p w14:paraId="5A21F07E" w14:textId="77777777" w:rsidR="008D20B7" w:rsidRPr="00A20FC7" w:rsidRDefault="008D20B7" w:rsidP="006C30AB">
            <w:pPr>
              <w:pStyle w:val="Style23"/>
              <w:widowControl/>
              <w:spacing w:line="360" w:lineRule="auto"/>
              <w:ind w:firstLine="0"/>
              <w:rPr>
                <w:rStyle w:val="FontStyle43"/>
                <w:lang w:val="el-GR" w:eastAsia="el-GR"/>
              </w:rPr>
            </w:pPr>
          </w:p>
        </w:tc>
      </w:tr>
      <w:tr w:rsidR="008D20B7" w:rsidRPr="00533D2B" w14:paraId="3112D1F0" w14:textId="77777777" w:rsidTr="00675FCE">
        <w:tc>
          <w:tcPr>
            <w:tcW w:w="2161" w:type="dxa"/>
          </w:tcPr>
          <w:p w14:paraId="0DD29CC1" w14:textId="77777777" w:rsidR="008D20B7" w:rsidRPr="00A20FC7" w:rsidRDefault="008D20B7" w:rsidP="006C30AB">
            <w:pPr>
              <w:pStyle w:val="Style23"/>
              <w:widowControl/>
              <w:spacing w:line="276" w:lineRule="auto"/>
              <w:ind w:firstLine="0"/>
              <w:rPr>
                <w:rStyle w:val="FontStyle43"/>
                <w:sz w:val="22"/>
                <w:szCs w:val="22"/>
                <w:lang w:val="el-GR" w:eastAsia="el-GR"/>
              </w:rPr>
            </w:pPr>
          </w:p>
        </w:tc>
        <w:tc>
          <w:tcPr>
            <w:tcW w:w="1384" w:type="dxa"/>
          </w:tcPr>
          <w:p w14:paraId="63D45268" w14:textId="77777777" w:rsidR="008D20B7" w:rsidRPr="00A20FC7" w:rsidRDefault="008D20B7" w:rsidP="006C30AB">
            <w:pPr>
              <w:pStyle w:val="Style23"/>
              <w:widowControl/>
              <w:spacing w:line="240" w:lineRule="auto"/>
              <w:ind w:right="-246" w:firstLine="0"/>
              <w:rPr>
                <w:rStyle w:val="FontStyle43"/>
                <w:lang w:val="el-GR" w:eastAsia="el-GR"/>
              </w:rPr>
            </w:pPr>
          </w:p>
        </w:tc>
        <w:tc>
          <w:tcPr>
            <w:tcW w:w="5953" w:type="dxa"/>
            <w:tcBorders>
              <w:left w:val="nil"/>
            </w:tcBorders>
          </w:tcPr>
          <w:p w14:paraId="636A45C2" w14:textId="77777777" w:rsidR="008D20B7" w:rsidRPr="00172433" w:rsidRDefault="008D20B7" w:rsidP="006C30AB">
            <w:pPr>
              <w:pStyle w:val="BodyText3"/>
              <w:spacing w:after="0"/>
              <w:rPr>
                <w:rStyle w:val="FontStyle43"/>
                <w:sz w:val="24"/>
                <w:lang w:eastAsia="el-GR"/>
              </w:rPr>
            </w:pPr>
            <w:r>
              <w:rPr>
                <w:rStyle w:val="FontStyle43"/>
                <w:sz w:val="24"/>
                <w:lang w:eastAsia="el-GR"/>
              </w:rPr>
              <w:t xml:space="preserve">Με </w:t>
            </w:r>
            <w:r w:rsidRPr="00172433">
              <w:rPr>
                <w:rStyle w:val="FontStyle43"/>
                <w:sz w:val="24"/>
                <w:lang w:eastAsia="el-GR"/>
              </w:rPr>
              <w:t xml:space="preserve">την αντικατάσταση στο τέλος </w:t>
            </w:r>
            <w:r>
              <w:rPr>
                <w:rStyle w:val="FontStyle43"/>
                <w:sz w:val="24"/>
                <w:lang w:eastAsia="el-GR"/>
              </w:rPr>
              <w:t xml:space="preserve">της τελευταίας επιφύλαξης </w:t>
            </w:r>
            <w:r w:rsidRPr="00172433">
              <w:rPr>
                <w:rStyle w:val="FontStyle43"/>
                <w:sz w:val="24"/>
                <w:lang w:eastAsia="el-GR"/>
              </w:rPr>
              <w:t>του ορισμού του όρου «αναδιάρθρωση» του σημείου</w:t>
            </w:r>
            <w:r>
              <w:rPr>
                <w:rStyle w:val="FontStyle43"/>
                <w:sz w:val="24"/>
                <w:lang w:eastAsia="el-GR"/>
              </w:rPr>
              <w:t xml:space="preserve"> </w:t>
            </w:r>
            <w:r w:rsidRPr="00172433">
              <w:rPr>
                <w:rStyle w:val="FontStyle43"/>
                <w:sz w:val="24"/>
                <w:lang w:eastAsia="el-GR"/>
              </w:rPr>
              <w:t>της άνω τελείας με το σημείο της άνω και κάτω τελείας και την προσθήκη αμέσως μετά</w:t>
            </w:r>
          </w:p>
          <w:p w14:paraId="7F03057B" w14:textId="77777777" w:rsidR="008D20B7" w:rsidRDefault="008D20B7" w:rsidP="006C30AB">
            <w:pPr>
              <w:pStyle w:val="BodyText3"/>
              <w:spacing w:after="0"/>
              <w:rPr>
                <w:rStyle w:val="FontStyle43"/>
                <w:sz w:val="24"/>
                <w:lang w:eastAsia="el-GR"/>
              </w:rPr>
            </w:pPr>
            <w:r>
              <w:rPr>
                <w:rStyle w:val="FontStyle43"/>
                <w:sz w:val="24"/>
                <w:lang w:eastAsia="el-GR"/>
              </w:rPr>
              <w:t>της ακόλουθης επιφύλαξης</w:t>
            </w:r>
            <w:r w:rsidRPr="00172433">
              <w:rPr>
                <w:rStyle w:val="FontStyle43"/>
                <w:sz w:val="24"/>
                <w:lang w:eastAsia="el-GR"/>
              </w:rPr>
              <w:t>:</w:t>
            </w:r>
          </w:p>
          <w:p w14:paraId="31F63001" w14:textId="77777777" w:rsidR="008D20B7" w:rsidRDefault="008D20B7" w:rsidP="006C30AB">
            <w:pPr>
              <w:pStyle w:val="BodyText3"/>
              <w:spacing w:after="0"/>
              <w:rPr>
                <w:rStyle w:val="FontStyle43"/>
                <w:sz w:val="24"/>
                <w:lang w:eastAsia="el-GR"/>
              </w:rPr>
            </w:pPr>
          </w:p>
          <w:p w14:paraId="4C9C54A1" w14:textId="77777777" w:rsidR="008D20B7" w:rsidRDefault="008D20B7" w:rsidP="006C30AB">
            <w:pPr>
              <w:pStyle w:val="BodyText3"/>
              <w:spacing w:after="0"/>
              <w:rPr>
                <w:rStyle w:val="FontStyle43"/>
                <w:sz w:val="24"/>
                <w:lang w:eastAsia="el-GR"/>
              </w:rPr>
            </w:pPr>
            <w:r>
              <w:rPr>
                <w:rStyle w:val="FontStyle43"/>
                <w:sz w:val="24"/>
                <w:lang w:eastAsia="el-GR"/>
              </w:rPr>
              <w:t>«</w:t>
            </w:r>
            <w:r w:rsidRPr="00172433">
              <w:rPr>
                <w:rStyle w:val="FontStyle43"/>
                <w:sz w:val="24"/>
                <w:lang w:eastAsia="el-GR"/>
              </w:rPr>
              <w:t>Νοείται έτι</w:t>
            </w:r>
            <w:r>
              <w:rPr>
                <w:rStyle w:val="FontStyle43"/>
                <w:sz w:val="24"/>
                <w:lang w:eastAsia="el-GR"/>
              </w:rPr>
              <w:t>, έτι</w:t>
            </w:r>
            <w:r w:rsidRPr="00172433">
              <w:rPr>
                <w:rStyle w:val="FontStyle43"/>
                <w:sz w:val="24"/>
                <w:lang w:eastAsia="el-GR"/>
              </w:rPr>
              <w:t xml:space="preserve"> περαιτέρω ότι, η διάθεση και μεταβίβαση ακίνητης ιδιοκτησίας προς την </w:t>
            </w:r>
            <w:ins w:id="2" w:author="Markidou  Ioanna" w:date="2022-11-10T08:25:00Z">
              <w:r>
                <w:rPr>
                  <w:rStyle w:val="FontStyle43"/>
                  <w:sz w:val="24"/>
                  <w:lang w:eastAsia="el-GR"/>
                </w:rPr>
                <w:t xml:space="preserve">Κυπριακή Εταιρεία Διαχείρισης Περιουσιακών Στοιχείων </w:t>
              </w:r>
              <w:proofErr w:type="spellStart"/>
              <w:r>
                <w:rPr>
                  <w:rStyle w:val="FontStyle43"/>
                  <w:sz w:val="24"/>
                  <w:lang w:eastAsia="el-GR"/>
                </w:rPr>
                <w:t>Λτδ</w:t>
              </w:r>
              <w:proofErr w:type="spellEnd"/>
              <w:r>
                <w:rPr>
                  <w:rStyle w:val="FontStyle43"/>
                  <w:sz w:val="24"/>
                  <w:lang w:eastAsia="el-GR"/>
                </w:rPr>
                <w:t xml:space="preserve"> με αριθμό εγγραφής HE387704 ή θυγατρική εταιρεία αυτής, </w:t>
              </w:r>
            </w:ins>
            <w:del w:id="3" w:author="Markidou  Ioanna" w:date="2022-11-10T08:25:00Z">
              <w:r w:rsidRPr="00172433" w:rsidDel="004353E7">
                <w:rPr>
                  <w:rStyle w:val="FontStyle43"/>
                  <w:sz w:val="24"/>
                  <w:lang w:eastAsia="el-GR"/>
                </w:rPr>
                <w:delText xml:space="preserve">ΚΕΔΙΠΕΣ </w:delText>
              </w:r>
            </w:del>
            <w:r w:rsidRPr="00172433">
              <w:rPr>
                <w:rStyle w:val="FontStyle43"/>
                <w:sz w:val="24"/>
                <w:lang w:eastAsia="el-GR"/>
              </w:rPr>
              <w:t xml:space="preserve">εμπίπτει στον </w:t>
            </w:r>
            <w:r w:rsidRPr="00E4233F">
              <w:rPr>
                <w:rStyle w:val="FontStyle43"/>
                <w:sz w:val="24"/>
                <w:lang w:eastAsia="el-GR"/>
              </w:rPr>
              <w:t xml:space="preserve">παρόντα ορισμό αναφορικά με δανειολήπτες και/ή οφειλέτες και/ή εγγυητές των οποίων η συμμετοχή </w:t>
            </w:r>
            <w:r w:rsidRPr="00E4233F">
              <w:rPr>
                <w:rStyle w:val="FontStyle43"/>
                <w:sz w:val="24"/>
                <w:szCs w:val="24"/>
                <w:lang w:eastAsia="el-GR"/>
              </w:rPr>
              <w:t xml:space="preserve">εγκρίνεται στο σχέδιο «ΕΝΟΙΚΙΟ ΕΝΑΝΤΙ ΔΟΣΗΣ», </w:t>
            </w:r>
            <w:r w:rsidRPr="00E4233F">
              <w:rPr>
                <w:rFonts w:ascii="Arial" w:hAnsi="Arial" w:cs="Arial"/>
                <w:color w:val="000000"/>
                <w:sz w:val="24"/>
              </w:rPr>
              <w:t>νοουμένου ότι αυτοί αποδέχονται και τηρούν τη συμφωνία όπως προκύπτει από το εν λόγω σχέδιο</w:t>
            </w:r>
            <w:r>
              <w:rPr>
                <w:rFonts w:ascii="Arial" w:hAnsi="Arial" w:cs="Arial"/>
                <w:color w:val="000000"/>
                <w:sz w:val="24"/>
              </w:rPr>
              <w:t>.</w:t>
            </w:r>
            <w:r w:rsidRPr="00E4233F">
              <w:rPr>
                <w:rStyle w:val="FontStyle43"/>
                <w:sz w:val="24"/>
                <w:lang w:eastAsia="el-GR"/>
              </w:rPr>
              <w:t>»∙</w:t>
            </w:r>
          </w:p>
          <w:p w14:paraId="24677C28" w14:textId="77777777" w:rsidR="008D20B7" w:rsidRPr="00594FB1" w:rsidRDefault="008D20B7" w:rsidP="006C30AB">
            <w:pPr>
              <w:pStyle w:val="BodyText3"/>
              <w:spacing w:after="0"/>
              <w:rPr>
                <w:rStyle w:val="FontStyle47"/>
                <w:b w:val="0"/>
                <w:bCs w:val="0"/>
                <w:sz w:val="24"/>
              </w:rPr>
            </w:pPr>
          </w:p>
        </w:tc>
      </w:tr>
    </w:tbl>
    <w:p w14:paraId="3A0CC200" w14:textId="77777777" w:rsidR="008D20B7" w:rsidRDefault="008D20B7" w:rsidP="00A921D0">
      <w:pPr>
        <w:jc w:val="both"/>
      </w:pPr>
    </w:p>
    <w:p w14:paraId="1C3D4F98" w14:textId="16610BC1" w:rsidR="008D20B7" w:rsidRDefault="008D20B7">
      <w:pPr>
        <w:spacing w:after="160" w:line="259" w:lineRule="auto"/>
      </w:pPr>
      <w:r>
        <w:br w:type="page"/>
      </w:r>
    </w:p>
    <w:p w14:paraId="1F2A9BD3" w14:textId="77777777" w:rsidR="008D20B7" w:rsidRPr="00DE155A" w:rsidRDefault="008D20B7" w:rsidP="00007EB9">
      <w:pPr>
        <w:spacing w:after="0"/>
        <w:jc w:val="center"/>
        <w:rPr>
          <w:rFonts w:ascii="Arial" w:hAnsi="Arial" w:cs="Arial"/>
          <w:b/>
          <w:sz w:val="24"/>
          <w:szCs w:val="24"/>
        </w:rPr>
      </w:pPr>
      <w:r w:rsidRPr="00DE155A">
        <w:rPr>
          <w:rFonts w:ascii="Arial" w:hAnsi="Arial" w:cs="Arial"/>
          <w:b/>
          <w:sz w:val="24"/>
          <w:szCs w:val="24"/>
        </w:rPr>
        <w:t>ΠΡΟΣΧΕΔΙΟ ΝΟΜΟΣΧΕΔΙΟΥ ΜΕ ΤΙΤΛΟ:</w:t>
      </w:r>
    </w:p>
    <w:p w14:paraId="40A8B2D0" w14:textId="77777777" w:rsidR="008D20B7" w:rsidRDefault="008D20B7" w:rsidP="00007EB9">
      <w:pPr>
        <w:spacing w:after="0"/>
        <w:jc w:val="center"/>
        <w:rPr>
          <w:rFonts w:ascii="Arial" w:hAnsi="Arial" w:cs="Arial"/>
          <w:b/>
          <w:sz w:val="24"/>
          <w:szCs w:val="24"/>
        </w:rPr>
      </w:pPr>
    </w:p>
    <w:p w14:paraId="22E0A224" w14:textId="77777777" w:rsidR="008D20B7" w:rsidRPr="00AD6718" w:rsidRDefault="008D20B7" w:rsidP="00AD6718">
      <w:pPr>
        <w:spacing w:after="0"/>
        <w:jc w:val="center"/>
        <w:rPr>
          <w:rFonts w:ascii="Arial" w:hAnsi="Arial" w:cs="Arial"/>
          <w:bCs/>
          <w:sz w:val="24"/>
          <w:szCs w:val="24"/>
        </w:rPr>
      </w:pPr>
      <w:r w:rsidRPr="00172433">
        <w:rPr>
          <w:rFonts w:ascii="Arial" w:hAnsi="Arial" w:cs="Arial"/>
          <w:bCs/>
          <w:sz w:val="24"/>
          <w:szCs w:val="24"/>
        </w:rPr>
        <w:t xml:space="preserve">ΝΟΜΟΣ ΠΟΥ ΤΡΟΠΟΠΟΙΕΙ </w:t>
      </w:r>
      <w:r w:rsidRPr="00675FCE">
        <w:rPr>
          <w:rFonts w:ascii="Arial" w:hAnsi="Arial" w:cs="Arial"/>
          <w:bCs/>
          <w:sz w:val="24"/>
          <w:szCs w:val="24"/>
        </w:rPr>
        <w:t xml:space="preserve">ΤΟΥΣ </w:t>
      </w:r>
      <w:r w:rsidRPr="007651DD">
        <w:rPr>
          <w:rFonts w:ascii="Arial" w:hAnsi="Arial" w:cs="Arial"/>
          <w:bCs/>
          <w:sz w:val="24"/>
          <w:szCs w:val="24"/>
        </w:rPr>
        <w:t>ΠΕΡΙ ΦΟΡΟΥ ΠΡΟΣΤΙΘΕΜΕΝΗΣ ΑΞΙΑΣ ΝΟΜΟΥΣ</w:t>
      </w:r>
      <w:r>
        <w:rPr>
          <w:rFonts w:ascii="Arial" w:hAnsi="Arial" w:cs="Arial"/>
          <w:bCs/>
          <w:sz w:val="24"/>
          <w:szCs w:val="24"/>
        </w:rPr>
        <w:t xml:space="preserve"> </w:t>
      </w:r>
      <w:r w:rsidRPr="007651DD">
        <w:rPr>
          <w:rFonts w:ascii="Arial" w:hAnsi="Arial" w:cs="Arial"/>
          <w:bCs/>
          <w:sz w:val="24"/>
          <w:szCs w:val="24"/>
        </w:rPr>
        <w:t>ΤΟΥ 2000 ΕΩΣ ΤΟΥ 202</w:t>
      </w:r>
      <w:r>
        <w:rPr>
          <w:rFonts w:ascii="Arial" w:hAnsi="Arial" w:cs="Arial"/>
          <w:bCs/>
          <w:sz w:val="24"/>
          <w:szCs w:val="24"/>
        </w:rPr>
        <w:t>2</w:t>
      </w:r>
      <w:r w:rsidRPr="007651DD">
        <w:rPr>
          <w:rFonts w:ascii="Arial" w:hAnsi="Arial" w:cs="Arial"/>
          <w:bCs/>
          <w:sz w:val="24"/>
          <w:szCs w:val="24"/>
        </w:rPr>
        <w:cr/>
      </w:r>
      <w:r w:rsidRPr="00172433">
        <w:rPr>
          <w:rFonts w:ascii="Arial" w:hAnsi="Arial" w:cs="Arial"/>
          <w:bCs/>
          <w:sz w:val="24"/>
          <w:szCs w:val="24"/>
        </w:rPr>
        <w:cr/>
      </w:r>
    </w:p>
    <w:tbl>
      <w:tblPr>
        <w:tblW w:w="9498" w:type="dxa"/>
        <w:tblInd w:w="-318" w:type="dxa"/>
        <w:tblLayout w:type="fixed"/>
        <w:tblLook w:val="04A0" w:firstRow="1" w:lastRow="0" w:firstColumn="1" w:lastColumn="0" w:noHBand="0" w:noVBand="1"/>
      </w:tblPr>
      <w:tblGrid>
        <w:gridCol w:w="2161"/>
        <w:gridCol w:w="1384"/>
        <w:gridCol w:w="5953"/>
      </w:tblGrid>
      <w:tr w:rsidR="008D20B7" w:rsidRPr="00533D2B" w14:paraId="316F512F" w14:textId="77777777" w:rsidTr="005D43C7">
        <w:tc>
          <w:tcPr>
            <w:tcW w:w="2161" w:type="dxa"/>
          </w:tcPr>
          <w:p w14:paraId="1EB90AFC" w14:textId="77777777" w:rsidR="008D20B7" w:rsidRPr="00A20FC7" w:rsidRDefault="008D20B7" w:rsidP="005D43C7">
            <w:pPr>
              <w:spacing w:after="0" w:line="240" w:lineRule="auto"/>
              <w:rPr>
                <w:rFonts w:ascii="Arial" w:hAnsi="Arial" w:cs="Arial"/>
              </w:rPr>
            </w:pPr>
            <w:r w:rsidRPr="00E2567A">
              <w:rPr>
                <w:rFonts w:ascii="Arial" w:hAnsi="Arial" w:cs="Arial"/>
              </w:rPr>
              <w:t>Συνοπτικός</w:t>
            </w:r>
            <w:r w:rsidRPr="00A20FC7">
              <w:rPr>
                <w:rFonts w:ascii="Arial" w:hAnsi="Arial" w:cs="Arial"/>
              </w:rPr>
              <w:t xml:space="preserve"> </w:t>
            </w:r>
            <w:r w:rsidRPr="00E2567A">
              <w:rPr>
                <w:rFonts w:ascii="Arial" w:hAnsi="Arial" w:cs="Arial"/>
              </w:rPr>
              <w:t>τίτλος</w:t>
            </w:r>
            <w:r w:rsidRPr="00A20FC7">
              <w:rPr>
                <w:rFonts w:ascii="Arial" w:hAnsi="Arial" w:cs="Arial"/>
              </w:rPr>
              <w:t xml:space="preserve">. </w:t>
            </w:r>
          </w:p>
          <w:p w14:paraId="3BE71919" w14:textId="77777777" w:rsidR="008D20B7" w:rsidRDefault="008D20B7" w:rsidP="005D43C7">
            <w:pPr>
              <w:spacing w:after="0" w:line="240" w:lineRule="auto"/>
              <w:ind w:left="360" w:right="176"/>
              <w:jc w:val="right"/>
              <w:rPr>
                <w:rFonts w:ascii="Arial" w:eastAsia="Times New Roman" w:hAnsi="Arial" w:cs="Arial"/>
                <w:bCs/>
              </w:rPr>
            </w:pPr>
          </w:p>
          <w:p w14:paraId="2BBAACB9" w14:textId="77777777" w:rsidR="008D20B7" w:rsidRPr="007651DD" w:rsidRDefault="008D20B7" w:rsidP="005D43C7">
            <w:pPr>
              <w:spacing w:after="0" w:line="240" w:lineRule="auto"/>
              <w:ind w:right="176"/>
              <w:jc w:val="right"/>
              <w:rPr>
                <w:rFonts w:ascii="Arial" w:hAnsi="Arial" w:cs="Arial"/>
              </w:rPr>
            </w:pPr>
            <w:r w:rsidRPr="007651DD">
              <w:rPr>
                <w:rFonts w:ascii="Arial" w:hAnsi="Arial" w:cs="Arial"/>
              </w:rPr>
              <w:t xml:space="preserve">95(Ι) του 2000 </w:t>
            </w:r>
          </w:p>
          <w:p w14:paraId="33810A7A" w14:textId="77777777" w:rsidR="008D20B7" w:rsidRPr="007651DD" w:rsidRDefault="008D20B7" w:rsidP="005D43C7">
            <w:pPr>
              <w:spacing w:after="0" w:line="240" w:lineRule="auto"/>
              <w:ind w:right="176"/>
              <w:jc w:val="right"/>
              <w:rPr>
                <w:rFonts w:ascii="Arial" w:hAnsi="Arial" w:cs="Arial"/>
              </w:rPr>
            </w:pPr>
            <w:r w:rsidRPr="007651DD">
              <w:rPr>
                <w:rFonts w:ascii="Arial" w:hAnsi="Arial" w:cs="Arial"/>
              </w:rPr>
              <w:t xml:space="preserve">93(Ι) του 2002 </w:t>
            </w:r>
          </w:p>
          <w:p w14:paraId="787BB8EB" w14:textId="77777777" w:rsidR="008D20B7" w:rsidRPr="007651DD" w:rsidRDefault="008D20B7" w:rsidP="005D43C7">
            <w:pPr>
              <w:spacing w:after="0" w:line="240" w:lineRule="auto"/>
              <w:ind w:right="176"/>
              <w:jc w:val="right"/>
              <w:rPr>
                <w:rFonts w:ascii="Arial" w:hAnsi="Arial" w:cs="Arial"/>
              </w:rPr>
            </w:pPr>
            <w:r w:rsidRPr="007651DD">
              <w:rPr>
                <w:rFonts w:ascii="Arial" w:hAnsi="Arial" w:cs="Arial"/>
              </w:rPr>
              <w:t xml:space="preserve">27(I) του 2003 172(Ι) του 2003 95(Ι) του 2004 </w:t>
            </w:r>
          </w:p>
          <w:p w14:paraId="3D71FDF7" w14:textId="77777777" w:rsidR="008D20B7" w:rsidRPr="007651DD" w:rsidRDefault="008D20B7" w:rsidP="005D43C7">
            <w:pPr>
              <w:spacing w:after="0" w:line="240" w:lineRule="auto"/>
              <w:ind w:right="176"/>
              <w:jc w:val="right"/>
              <w:rPr>
                <w:rFonts w:ascii="Arial" w:hAnsi="Arial" w:cs="Arial"/>
              </w:rPr>
            </w:pPr>
            <w:r w:rsidRPr="007651DD">
              <w:rPr>
                <w:rFonts w:ascii="Arial" w:hAnsi="Arial" w:cs="Arial"/>
              </w:rPr>
              <w:t xml:space="preserve">88(Ι) του 2005 100(Ι) του 2005 131(Ι) του 2005 148(Ι) του 2005 64(Ι) του 2006 </w:t>
            </w:r>
          </w:p>
          <w:p w14:paraId="5928CA77" w14:textId="77777777" w:rsidR="008D20B7" w:rsidRPr="007651DD" w:rsidRDefault="008D20B7" w:rsidP="005D43C7">
            <w:pPr>
              <w:spacing w:after="0" w:line="240" w:lineRule="auto"/>
              <w:ind w:right="176"/>
              <w:jc w:val="right"/>
              <w:rPr>
                <w:rFonts w:ascii="Arial" w:hAnsi="Arial" w:cs="Arial"/>
              </w:rPr>
            </w:pPr>
            <w:r w:rsidRPr="007651DD">
              <w:rPr>
                <w:rFonts w:ascii="Arial" w:hAnsi="Arial" w:cs="Arial"/>
              </w:rPr>
              <w:t xml:space="preserve">86(Ι) του 2006 </w:t>
            </w:r>
          </w:p>
          <w:p w14:paraId="0CEC19FD" w14:textId="77777777" w:rsidR="008D20B7" w:rsidRPr="007651DD" w:rsidRDefault="008D20B7" w:rsidP="005D43C7">
            <w:pPr>
              <w:spacing w:after="0" w:line="240" w:lineRule="auto"/>
              <w:ind w:right="176"/>
              <w:jc w:val="right"/>
              <w:rPr>
                <w:rFonts w:ascii="Arial" w:hAnsi="Arial" w:cs="Arial"/>
              </w:rPr>
            </w:pPr>
            <w:r w:rsidRPr="007651DD">
              <w:rPr>
                <w:rFonts w:ascii="Arial" w:hAnsi="Arial" w:cs="Arial"/>
              </w:rPr>
              <w:t xml:space="preserve">87(Ι) του 2006 </w:t>
            </w:r>
          </w:p>
          <w:p w14:paraId="58ADC1D2" w14:textId="77777777" w:rsidR="008D20B7" w:rsidRPr="007651DD" w:rsidRDefault="008D20B7" w:rsidP="005D43C7">
            <w:pPr>
              <w:spacing w:after="0" w:line="240" w:lineRule="auto"/>
              <w:ind w:right="176"/>
              <w:jc w:val="right"/>
              <w:rPr>
                <w:rFonts w:ascii="Arial" w:hAnsi="Arial" w:cs="Arial"/>
              </w:rPr>
            </w:pPr>
            <w:r w:rsidRPr="007651DD">
              <w:rPr>
                <w:rFonts w:ascii="Arial" w:hAnsi="Arial" w:cs="Arial"/>
              </w:rPr>
              <w:t xml:space="preserve">48(Ι) του 2007 129(Ι) του 2007 141(Ι) του 2007 142(Ι) του 2007 143(Ι) του 2007 25(Ι) του 2008 </w:t>
            </w:r>
          </w:p>
          <w:p w14:paraId="1CF176FF" w14:textId="77777777" w:rsidR="008D20B7" w:rsidRPr="007651DD" w:rsidRDefault="008D20B7" w:rsidP="005D43C7">
            <w:pPr>
              <w:spacing w:after="0" w:line="240" w:lineRule="auto"/>
              <w:ind w:right="176"/>
              <w:jc w:val="right"/>
              <w:rPr>
                <w:rFonts w:ascii="Arial" w:hAnsi="Arial" w:cs="Arial"/>
              </w:rPr>
            </w:pPr>
            <w:r w:rsidRPr="007651DD">
              <w:rPr>
                <w:rFonts w:ascii="Arial" w:hAnsi="Arial" w:cs="Arial"/>
              </w:rPr>
              <w:t xml:space="preserve">37(Ι) του 2008 </w:t>
            </w:r>
          </w:p>
          <w:p w14:paraId="766EE914" w14:textId="77777777" w:rsidR="008D20B7" w:rsidRPr="007651DD" w:rsidRDefault="008D20B7" w:rsidP="005D43C7">
            <w:pPr>
              <w:spacing w:after="0" w:line="240" w:lineRule="auto"/>
              <w:ind w:right="176"/>
              <w:jc w:val="right"/>
              <w:rPr>
                <w:rFonts w:ascii="Arial" w:hAnsi="Arial" w:cs="Arial"/>
              </w:rPr>
            </w:pPr>
            <w:r w:rsidRPr="007651DD">
              <w:rPr>
                <w:rFonts w:ascii="Arial" w:hAnsi="Arial" w:cs="Arial"/>
              </w:rPr>
              <w:t xml:space="preserve">38(Ι) του 2008 </w:t>
            </w:r>
          </w:p>
          <w:p w14:paraId="17F0994E" w14:textId="77777777" w:rsidR="008D20B7" w:rsidRPr="007651DD" w:rsidRDefault="008D20B7" w:rsidP="005D43C7">
            <w:pPr>
              <w:spacing w:after="0" w:line="240" w:lineRule="auto"/>
              <w:ind w:right="176"/>
              <w:jc w:val="right"/>
              <w:rPr>
                <w:rFonts w:ascii="Arial" w:hAnsi="Arial" w:cs="Arial"/>
              </w:rPr>
            </w:pPr>
            <w:r w:rsidRPr="007651DD">
              <w:rPr>
                <w:rFonts w:ascii="Arial" w:hAnsi="Arial" w:cs="Arial"/>
              </w:rPr>
              <w:t xml:space="preserve">63(Ι) του 2008 </w:t>
            </w:r>
          </w:p>
          <w:p w14:paraId="043614B0" w14:textId="77777777" w:rsidR="008D20B7" w:rsidRPr="007651DD" w:rsidRDefault="008D20B7" w:rsidP="005D43C7">
            <w:pPr>
              <w:spacing w:after="0" w:line="240" w:lineRule="auto"/>
              <w:ind w:right="176"/>
              <w:jc w:val="right"/>
              <w:rPr>
                <w:rFonts w:ascii="Arial" w:hAnsi="Arial" w:cs="Arial"/>
              </w:rPr>
            </w:pPr>
            <w:r w:rsidRPr="007651DD">
              <w:rPr>
                <w:rFonts w:ascii="Arial" w:hAnsi="Arial" w:cs="Arial"/>
              </w:rPr>
              <w:t xml:space="preserve">88(Ι) του 2008 </w:t>
            </w:r>
          </w:p>
          <w:p w14:paraId="29C46520" w14:textId="77777777" w:rsidR="008D20B7" w:rsidRPr="007651DD" w:rsidRDefault="008D20B7" w:rsidP="005D43C7">
            <w:pPr>
              <w:spacing w:after="0" w:line="240" w:lineRule="auto"/>
              <w:ind w:right="176"/>
              <w:jc w:val="right"/>
              <w:rPr>
                <w:rFonts w:ascii="Arial" w:hAnsi="Arial" w:cs="Arial"/>
              </w:rPr>
            </w:pPr>
            <w:r w:rsidRPr="007651DD">
              <w:rPr>
                <w:rFonts w:ascii="Arial" w:hAnsi="Arial" w:cs="Arial"/>
              </w:rPr>
              <w:t xml:space="preserve">35(Ι) του 2009 135(Ι) του 2009 13(Ι) του 2010 </w:t>
            </w:r>
          </w:p>
          <w:p w14:paraId="6E685783" w14:textId="77777777" w:rsidR="008D20B7" w:rsidRPr="007651DD" w:rsidRDefault="008D20B7" w:rsidP="005D43C7">
            <w:pPr>
              <w:spacing w:after="0" w:line="240" w:lineRule="auto"/>
              <w:ind w:right="176"/>
              <w:jc w:val="right"/>
              <w:rPr>
                <w:rFonts w:ascii="Arial" w:hAnsi="Arial" w:cs="Arial"/>
              </w:rPr>
            </w:pPr>
            <w:r w:rsidRPr="007651DD">
              <w:rPr>
                <w:rFonts w:ascii="Arial" w:hAnsi="Arial" w:cs="Arial"/>
              </w:rPr>
              <w:t xml:space="preserve">29(Ι) του 2010 </w:t>
            </w:r>
          </w:p>
          <w:p w14:paraId="33F22318" w14:textId="77777777" w:rsidR="008D20B7" w:rsidRPr="007651DD" w:rsidRDefault="008D20B7" w:rsidP="005D43C7">
            <w:pPr>
              <w:spacing w:after="0" w:line="240" w:lineRule="auto"/>
              <w:ind w:right="176"/>
              <w:jc w:val="right"/>
              <w:rPr>
                <w:rFonts w:ascii="Arial" w:hAnsi="Arial" w:cs="Arial"/>
              </w:rPr>
            </w:pPr>
            <w:r w:rsidRPr="007651DD">
              <w:rPr>
                <w:rFonts w:ascii="Arial" w:hAnsi="Arial" w:cs="Arial"/>
              </w:rPr>
              <w:t xml:space="preserve">68(Ι) του 2010 </w:t>
            </w:r>
          </w:p>
          <w:p w14:paraId="6B3915C6" w14:textId="77777777" w:rsidR="008D20B7" w:rsidRPr="007651DD" w:rsidRDefault="008D20B7" w:rsidP="005D43C7">
            <w:pPr>
              <w:spacing w:after="0" w:line="240" w:lineRule="auto"/>
              <w:ind w:right="176"/>
              <w:jc w:val="right"/>
              <w:rPr>
                <w:rFonts w:ascii="Arial" w:hAnsi="Arial" w:cs="Arial"/>
              </w:rPr>
            </w:pPr>
            <w:r w:rsidRPr="007651DD">
              <w:rPr>
                <w:rFonts w:ascii="Arial" w:hAnsi="Arial" w:cs="Arial"/>
              </w:rPr>
              <w:t xml:space="preserve">97(Ι) του 2010 131(Ι) του 2010 </w:t>
            </w:r>
          </w:p>
          <w:p w14:paraId="080546C4" w14:textId="77777777" w:rsidR="008D20B7" w:rsidRPr="007651DD" w:rsidRDefault="008D20B7" w:rsidP="005D43C7">
            <w:pPr>
              <w:spacing w:after="0" w:line="240" w:lineRule="auto"/>
              <w:ind w:right="176"/>
              <w:jc w:val="right"/>
              <w:rPr>
                <w:rFonts w:ascii="Arial" w:hAnsi="Arial" w:cs="Arial"/>
              </w:rPr>
            </w:pPr>
            <w:r w:rsidRPr="007651DD">
              <w:rPr>
                <w:rFonts w:ascii="Arial" w:hAnsi="Arial" w:cs="Arial"/>
              </w:rPr>
              <w:t xml:space="preserve">4(Ι) του 2011 </w:t>
            </w:r>
          </w:p>
          <w:p w14:paraId="4D788E2A" w14:textId="77777777" w:rsidR="008D20B7" w:rsidRPr="007651DD" w:rsidRDefault="008D20B7" w:rsidP="005D43C7">
            <w:pPr>
              <w:spacing w:after="0" w:line="240" w:lineRule="auto"/>
              <w:ind w:right="176"/>
              <w:jc w:val="right"/>
              <w:rPr>
                <w:rFonts w:ascii="Arial" w:hAnsi="Arial" w:cs="Arial"/>
              </w:rPr>
            </w:pPr>
            <w:r w:rsidRPr="007651DD">
              <w:rPr>
                <w:rFonts w:ascii="Arial" w:hAnsi="Arial" w:cs="Arial"/>
              </w:rPr>
              <w:t xml:space="preserve">37(Ι) του 2011 129(I) του 2011 186(Ι) του 2011 16(Ι) του 2012 </w:t>
            </w:r>
          </w:p>
          <w:p w14:paraId="24F2CD9B" w14:textId="77777777" w:rsidR="008D20B7" w:rsidRPr="007651DD" w:rsidRDefault="008D20B7" w:rsidP="005D43C7">
            <w:pPr>
              <w:spacing w:after="0" w:line="240" w:lineRule="auto"/>
              <w:ind w:right="176"/>
              <w:jc w:val="right"/>
              <w:rPr>
                <w:rFonts w:ascii="Arial" w:eastAsia="Times New Roman" w:hAnsi="Arial" w:cs="Arial"/>
                <w:lang w:eastAsia="el-GR"/>
              </w:rPr>
            </w:pPr>
            <w:r w:rsidRPr="007651DD">
              <w:rPr>
                <w:rFonts w:ascii="Arial" w:hAnsi="Arial" w:cs="Arial"/>
              </w:rPr>
              <w:t>73(Ι) του 2012 133(Ι) του 2012 135(Ι) του 2012 167(Ι) του 2012 172(Ι) του 2012 83(Ι) του 2013 118(Ι) του 2013 129(Ι) του 2013</w:t>
            </w:r>
            <w:r>
              <w:t xml:space="preserve"> </w:t>
            </w:r>
            <w:r w:rsidRPr="007651DD">
              <w:rPr>
                <w:rFonts w:ascii="Arial" w:hAnsi="Arial" w:cs="Arial"/>
              </w:rPr>
              <w:t>164(Ι) του 2013 81(Ι) του 2014 153(Ι) του 2014 154(Ι) του 2014 155(Ι) του 2014 160(Ι) του 2014 215(I) του 2015 119(Ι) του 2016 86(1) του 2017</w:t>
            </w:r>
          </w:p>
          <w:p w14:paraId="11C67FD0" w14:textId="77777777" w:rsidR="008D20B7" w:rsidRPr="007651DD" w:rsidRDefault="008D20B7" w:rsidP="005D43C7">
            <w:pPr>
              <w:spacing w:after="0" w:line="240" w:lineRule="auto"/>
              <w:ind w:right="176"/>
              <w:jc w:val="right"/>
              <w:rPr>
                <w:rFonts w:ascii="Arial" w:hAnsi="Arial" w:cs="Arial"/>
              </w:rPr>
            </w:pPr>
            <w:r w:rsidRPr="007651DD">
              <w:rPr>
                <w:rFonts w:ascii="Arial" w:hAnsi="Arial" w:cs="Arial"/>
              </w:rPr>
              <w:t xml:space="preserve">313 του 2017 135(I) του 2017 157(I) του 2017 39(Ι) του 2018 </w:t>
            </w:r>
          </w:p>
          <w:p w14:paraId="07221380" w14:textId="77777777" w:rsidR="008D20B7" w:rsidRPr="007651DD" w:rsidRDefault="008D20B7" w:rsidP="005D43C7">
            <w:pPr>
              <w:spacing w:after="0" w:line="240" w:lineRule="auto"/>
              <w:ind w:right="176"/>
              <w:jc w:val="right"/>
              <w:rPr>
                <w:rFonts w:ascii="Arial" w:hAnsi="Arial" w:cs="Arial"/>
                <w:sz w:val="24"/>
                <w:szCs w:val="24"/>
              </w:rPr>
            </w:pPr>
            <w:r w:rsidRPr="007651DD">
              <w:rPr>
                <w:rFonts w:ascii="Arial" w:hAnsi="Arial" w:cs="Arial"/>
              </w:rPr>
              <w:t>60(Ι) του 2018</w:t>
            </w:r>
            <w:r w:rsidRPr="007651DD">
              <w:rPr>
                <w:rFonts w:ascii="Arial" w:hAnsi="Arial" w:cs="Arial"/>
                <w:sz w:val="24"/>
                <w:szCs w:val="24"/>
              </w:rPr>
              <w:t>.</w:t>
            </w:r>
          </w:p>
          <w:p w14:paraId="4152CD2C" w14:textId="77777777" w:rsidR="008D20B7" w:rsidRPr="007651DD" w:rsidRDefault="008D20B7" w:rsidP="005D43C7">
            <w:pPr>
              <w:spacing w:after="0" w:line="240" w:lineRule="auto"/>
              <w:ind w:right="176"/>
              <w:jc w:val="right"/>
              <w:rPr>
                <w:rFonts w:ascii="Arial" w:hAnsi="Arial" w:cs="Arial"/>
              </w:rPr>
            </w:pPr>
            <w:r w:rsidRPr="007651DD">
              <w:rPr>
                <w:rFonts w:ascii="Arial" w:hAnsi="Arial" w:cs="Arial"/>
              </w:rPr>
              <w:t xml:space="preserve">121(Ι) του 2018 31(Ι) του 2019 </w:t>
            </w:r>
          </w:p>
          <w:p w14:paraId="2095E941" w14:textId="77777777" w:rsidR="008D20B7" w:rsidRPr="007651DD" w:rsidRDefault="008D20B7" w:rsidP="005D43C7">
            <w:pPr>
              <w:spacing w:after="0" w:line="240" w:lineRule="auto"/>
              <w:ind w:right="176"/>
              <w:jc w:val="right"/>
              <w:rPr>
                <w:rFonts w:ascii="Arial" w:hAnsi="Arial" w:cs="Arial"/>
              </w:rPr>
            </w:pPr>
            <w:r w:rsidRPr="007651DD">
              <w:rPr>
                <w:rFonts w:ascii="Arial" w:hAnsi="Arial" w:cs="Arial"/>
              </w:rPr>
              <w:t xml:space="preserve">70(Ι) του 2019 158(I) του 2019 24(Ι) του 2020 </w:t>
            </w:r>
          </w:p>
          <w:p w14:paraId="3222150B" w14:textId="77777777" w:rsidR="008D20B7" w:rsidRPr="007651DD" w:rsidRDefault="008D20B7" w:rsidP="005D43C7">
            <w:pPr>
              <w:spacing w:after="0" w:line="240" w:lineRule="auto"/>
              <w:ind w:right="176"/>
              <w:jc w:val="right"/>
              <w:rPr>
                <w:rFonts w:ascii="Arial" w:hAnsi="Arial" w:cs="Arial"/>
              </w:rPr>
            </w:pPr>
            <w:r w:rsidRPr="007651DD">
              <w:rPr>
                <w:rFonts w:ascii="Arial" w:hAnsi="Arial" w:cs="Arial"/>
              </w:rPr>
              <w:t xml:space="preserve">79(Ι) του 2020 121(Ι) του 2020 122(I) του 2020 147(Ι) του 2020 178(Ι) του 2020 </w:t>
            </w:r>
          </w:p>
          <w:p w14:paraId="608E03D6" w14:textId="77777777" w:rsidR="008D20B7" w:rsidRPr="007651DD" w:rsidRDefault="008D20B7" w:rsidP="005D43C7">
            <w:pPr>
              <w:spacing w:after="0" w:line="240" w:lineRule="auto"/>
              <w:ind w:right="176"/>
              <w:jc w:val="right"/>
              <w:rPr>
                <w:rFonts w:ascii="Arial" w:hAnsi="Arial" w:cs="Arial"/>
              </w:rPr>
            </w:pPr>
            <w:r w:rsidRPr="007651DD">
              <w:rPr>
                <w:rFonts w:ascii="Arial" w:hAnsi="Arial" w:cs="Arial"/>
              </w:rPr>
              <w:t xml:space="preserve">5(Ι) του 2021 </w:t>
            </w:r>
          </w:p>
          <w:p w14:paraId="43361577" w14:textId="77777777" w:rsidR="008D20B7" w:rsidRPr="007651DD" w:rsidRDefault="008D20B7" w:rsidP="005D43C7">
            <w:pPr>
              <w:spacing w:after="0" w:line="240" w:lineRule="auto"/>
              <w:ind w:right="176"/>
              <w:jc w:val="right"/>
              <w:rPr>
                <w:rFonts w:ascii="Arial" w:hAnsi="Arial" w:cs="Arial"/>
              </w:rPr>
            </w:pPr>
            <w:r w:rsidRPr="007651DD">
              <w:rPr>
                <w:rFonts w:ascii="Arial" w:hAnsi="Arial" w:cs="Arial"/>
              </w:rPr>
              <w:t xml:space="preserve">72(Ι) του 2021 </w:t>
            </w:r>
          </w:p>
          <w:p w14:paraId="0CE23F37" w14:textId="77777777" w:rsidR="008D20B7" w:rsidRPr="007651DD" w:rsidRDefault="008D20B7" w:rsidP="005D43C7">
            <w:pPr>
              <w:spacing w:after="0" w:line="240" w:lineRule="auto"/>
              <w:ind w:right="176"/>
              <w:jc w:val="right"/>
              <w:rPr>
                <w:rFonts w:ascii="Arial" w:hAnsi="Arial" w:cs="Arial"/>
              </w:rPr>
            </w:pPr>
            <w:r w:rsidRPr="007651DD">
              <w:rPr>
                <w:rFonts w:ascii="Arial" w:hAnsi="Arial" w:cs="Arial"/>
              </w:rPr>
              <w:t>80(Ι) του 2021 181(Ι) του 2021 182(Ι) του 2021</w:t>
            </w:r>
          </w:p>
          <w:p w14:paraId="5E9FD14F" w14:textId="77777777" w:rsidR="008D20B7" w:rsidRPr="007B61A3" w:rsidRDefault="008D20B7" w:rsidP="005D43C7">
            <w:pPr>
              <w:spacing w:after="0" w:line="240" w:lineRule="auto"/>
              <w:ind w:right="176"/>
              <w:jc w:val="right"/>
              <w:rPr>
                <w:rFonts w:ascii="Arial" w:hAnsi="Arial" w:cs="Arial"/>
                <w:sz w:val="24"/>
                <w:szCs w:val="24"/>
              </w:rPr>
            </w:pPr>
            <w:r w:rsidRPr="007651DD">
              <w:rPr>
                <w:rFonts w:ascii="Arial" w:hAnsi="Arial" w:cs="Arial"/>
              </w:rPr>
              <w:t>32(Ι) του 2022</w:t>
            </w:r>
            <w:r>
              <w:rPr>
                <w:rFonts w:ascii="Arial" w:hAnsi="Arial" w:cs="Arial"/>
              </w:rPr>
              <w:t>.</w:t>
            </w:r>
          </w:p>
        </w:tc>
        <w:tc>
          <w:tcPr>
            <w:tcW w:w="7337" w:type="dxa"/>
            <w:gridSpan w:val="2"/>
          </w:tcPr>
          <w:p w14:paraId="342DA39C" w14:textId="77777777" w:rsidR="008D20B7" w:rsidRPr="007651DD" w:rsidRDefault="008D20B7" w:rsidP="005D43C7">
            <w:pPr>
              <w:pStyle w:val="ListParagraph"/>
              <w:spacing w:after="0" w:line="360" w:lineRule="auto"/>
              <w:ind w:left="0"/>
              <w:jc w:val="both"/>
              <w:rPr>
                <w:rFonts w:ascii="Arial" w:hAnsi="Arial" w:cs="Arial"/>
                <w:sz w:val="24"/>
                <w:szCs w:val="24"/>
              </w:rPr>
            </w:pPr>
            <w:r w:rsidRPr="007651DD">
              <w:rPr>
                <w:rFonts w:ascii="Arial" w:hAnsi="Arial" w:cs="Arial"/>
                <w:b/>
                <w:bCs/>
                <w:sz w:val="24"/>
                <w:szCs w:val="24"/>
              </w:rPr>
              <w:t>1.</w:t>
            </w:r>
            <w:r w:rsidRPr="007651DD">
              <w:rPr>
                <w:rFonts w:ascii="Arial" w:hAnsi="Arial" w:cs="Arial"/>
                <w:sz w:val="24"/>
                <w:szCs w:val="24"/>
              </w:rPr>
              <w:t xml:space="preserve"> Ο παρών Νόμος θα αναφέρεται ως ο περί Φόρου Προστιθέμενης Αξίας (Τροποποιητικός) (</w:t>
            </w:r>
            <w:proofErr w:type="spellStart"/>
            <w:r w:rsidRPr="007651DD">
              <w:rPr>
                <w:rFonts w:ascii="Arial" w:hAnsi="Arial" w:cs="Arial"/>
                <w:sz w:val="24"/>
                <w:szCs w:val="24"/>
              </w:rPr>
              <w:t>Αρ</w:t>
            </w:r>
            <w:proofErr w:type="spellEnd"/>
            <w:r w:rsidRPr="007651DD">
              <w:rPr>
                <w:rFonts w:ascii="Arial" w:hAnsi="Arial" w:cs="Arial"/>
                <w:sz w:val="24"/>
                <w:szCs w:val="24"/>
              </w:rPr>
              <w:t>. 2) Νόμος του 202</w:t>
            </w:r>
            <w:r>
              <w:rPr>
                <w:rFonts w:ascii="Arial" w:hAnsi="Arial" w:cs="Arial"/>
                <w:sz w:val="24"/>
                <w:szCs w:val="24"/>
              </w:rPr>
              <w:t>2</w:t>
            </w:r>
            <w:r w:rsidRPr="007651DD">
              <w:rPr>
                <w:rFonts w:ascii="Arial" w:hAnsi="Arial" w:cs="Arial"/>
                <w:sz w:val="24"/>
                <w:szCs w:val="24"/>
              </w:rPr>
              <w:t xml:space="preserve"> και θα διαβάζεται μαζί με τους περί Φόρου Προστιθέμενης Αξίας Νόμους του 2000 έως 202</w:t>
            </w:r>
            <w:r>
              <w:rPr>
                <w:rFonts w:ascii="Arial" w:hAnsi="Arial" w:cs="Arial"/>
                <w:sz w:val="24"/>
                <w:szCs w:val="24"/>
              </w:rPr>
              <w:t>2</w:t>
            </w:r>
            <w:r w:rsidRPr="007651DD">
              <w:rPr>
                <w:rFonts w:ascii="Arial" w:hAnsi="Arial" w:cs="Arial"/>
                <w:sz w:val="24"/>
                <w:szCs w:val="24"/>
              </w:rPr>
              <w:t xml:space="preserve"> (που στο εξής θα αναφέρονται ως «ο βασικός νόμος») και ο βασικός νόμος και ο παρών Νόμος θα αναφέρονται μαζί ως οι περί Φόρου Προστιθέμενης Αξίας Νόμοι του 2000 έως (</w:t>
            </w:r>
            <w:proofErr w:type="spellStart"/>
            <w:r w:rsidRPr="007651DD">
              <w:rPr>
                <w:rFonts w:ascii="Arial" w:hAnsi="Arial" w:cs="Arial"/>
                <w:sz w:val="24"/>
                <w:szCs w:val="24"/>
              </w:rPr>
              <w:t>Αρ</w:t>
            </w:r>
            <w:proofErr w:type="spellEnd"/>
            <w:r w:rsidRPr="007651DD">
              <w:rPr>
                <w:rFonts w:ascii="Arial" w:hAnsi="Arial" w:cs="Arial"/>
                <w:sz w:val="24"/>
                <w:szCs w:val="24"/>
              </w:rPr>
              <w:t>. 2) του 202</w:t>
            </w:r>
            <w:r>
              <w:rPr>
                <w:rFonts w:ascii="Arial" w:hAnsi="Arial" w:cs="Arial"/>
                <w:sz w:val="24"/>
                <w:szCs w:val="24"/>
              </w:rPr>
              <w:t>2</w:t>
            </w:r>
            <w:r w:rsidRPr="007651DD">
              <w:rPr>
                <w:rFonts w:ascii="Arial" w:hAnsi="Arial" w:cs="Arial"/>
                <w:sz w:val="24"/>
                <w:szCs w:val="24"/>
              </w:rPr>
              <w:t>.</w:t>
            </w:r>
          </w:p>
          <w:p w14:paraId="55EA5E54" w14:textId="77777777" w:rsidR="008D20B7" w:rsidRDefault="008D20B7" w:rsidP="005D43C7">
            <w:pPr>
              <w:pStyle w:val="ListParagraph"/>
              <w:spacing w:after="0" w:line="360" w:lineRule="auto"/>
              <w:ind w:left="0"/>
              <w:jc w:val="both"/>
              <w:rPr>
                <w:rFonts w:ascii="Arial" w:hAnsi="Arial" w:cs="Arial"/>
                <w:sz w:val="24"/>
                <w:szCs w:val="24"/>
              </w:rPr>
            </w:pPr>
          </w:p>
          <w:p w14:paraId="1B31A15F" w14:textId="77777777" w:rsidR="008D20B7" w:rsidRDefault="008D20B7" w:rsidP="005D43C7">
            <w:pPr>
              <w:pStyle w:val="ListParagraph"/>
              <w:spacing w:after="0" w:line="360" w:lineRule="auto"/>
              <w:ind w:left="0"/>
              <w:jc w:val="both"/>
              <w:rPr>
                <w:rFonts w:ascii="Arial" w:hAnsi="Arial" w:cs="Arial"/>
                <w:sz w:val="24"/>
                <w:szCs w:val="24"/>
              </w:rPr>
            </w:pPr>
          </w:p>
          <w:p w14:paraId="5A087FB8" w14:textId="77777777" w:rsidR="008D20B7" w:rsidRDefault="008D20B7" w:rsidP="005D43C7">
            <w:pPr>
              <w:pStyle w:val="ListParagraph"/>
              <w:spacing w:after="0" w:line="360" w:lineRule="auto"/>
              <w:ind w:left="0"/>
              <w:jc w:val="both"/>
              <w:rPr>
                <w:rFonts w:ascii="Arial" w:hAnsi="Arial" w:cs="Arial"/>
                <w:sz w:val="24"/>
                <w:szCs w:val="24"/>
              </w:rPr>
            </w:pPr>
          </w:p>
          <w:p w14:paraId="13189741" w14:textId="77777777" w:rsidR="008D20B7" w:rsidRPr="00533D2B" w:rsidRDefault="008D20B7" w:rsidP="005D43C7">
            <w:pPr>
              <w:pStyle w:val="ListParagraph"/>
              <w:spacing w:after="0" w:line="360" w:lineRule="auto"/>
              <w:ind w:left="0"/>
              <w:jc w:val="both"/>
              <w:rPr>
                <w:rFonts w:ascii="Arial" w:hAnsi="Arial" w:cs="Arial"/>
                <w:sz w:val="24"/>
                <w:szCs w:val="24"/>
              </w:rPr>
            </w:pPr>
          </w:p>
        </w:tc>
      </w:tr>
      <w:tr w:rsidR="008D20B7" w:rsidRPr="00533D2B" w14:paraId="7AFD10DD" w14:textId="77777777" w:rsidTr="005D43C7">
        <w:tc>
          <w:tcPr>
            <w:tcW w:w="2161" w:type="dxa"/>
          </w:tcPr>
          <w:p w14:paraId="168A573C" w14:textId="77777777" w:rsidR="008D20B7" w:rsidRDefault="008D20B7" w:rsidP="005D43C7">
            <w:pPr>
              <w:pStyle w:val="Style23"/>
              <w:widowControl/>
              <w:spacing w:line="276" w:lineRule="auto"/>
              <w:ind w:firstLine="0"/>
              <w:rPr>
                <w:rStyle w:val="FontStyle43"/>
                <w:sz w:val="22"/>
                <w:szCs w:val="22"/>
                <w:lang w:val="el-GR" w:eastAsia="el-GR"/>
              </w:rPr>
            </w:pPr>
          </w:p>
          <w:p w14:paraId="5441667F" w14:textId="77777777" w:rsidR="008D20B7" w:rsidRPr="00A20FC7" w:rsidRDefault="008D20B7" w:rsidP="005D43C7">
            <w:pPr>
              <w:pStyle w:val="Style23"/>
              <w:widowControl/>
              <w:spacing w:line="276" w:lineRule="auto"/>
              <w:ind w:firstLine="0"/>
              <w:rPr>
                <w:rStyle w:val="FontStyle43"/>
                <w:sz w:val="22"/>
                <w:szCs w:val="22"/>
                <w:lang w:val="el-GR" w:eastAsia="el-GR"/>
              </w:rPr>
            </w:pPr>
            <w:r w:rsidRPr="00A20FC7">
              <w:rPr>
                <w:rStyle w:val="FontStyle43"/>
                <w:sz w:val="22"/>
                <w:szCs w:val="22"/>
                <w:lang w:val="el-GR" w:eastAsia="el-GR"/>
              </w:rPr>
              <w:t>Τροποποίηση του άρθρου 2 του βασικού νόμου.</w:t>
            </w:r>
          </w:p>
        </w:tc>
        <w:tc>
          <w:tcPr>
            <w:tcW w:w="7337" w:type="dxa"/>
            <w:gridSpan w:val="2"/>
          </w:tcPr>
          <w:p w14:paraId="6C05FDD6" w14:textId="77777777" w:rsidR="008D20B7" w:rsidRDefault="008D20B7" w:rsidP="005D43C7">
            <w:pPr>
              <w:pStyle w:val="Style23"/>
              <w:widowControl/>
              <w:spacing w:line="360" w:lineRule="auto"/>
              <w:ind w:firstLine="0"/>
              <w:jc w:val="both"/>
              <w:rPr>
                <w:rStyle w:val="FontStyle43"/>
                <w:b/>
                <w:bCs/>
                <w:sz w:val="24"/>
                <w:lang w:val="el-GR" w:eastAsia="el-GR"/>
              </w:rPr>
            </w:pPr>
          </w:p>
          <w:p w14:paraId="3CE7E391" w14:textId="77777777" w:rsidR="008D20B7" w:rsidRPr="00A20FC7" w:rsidRDefault="008D20B7" w:rsidP="005D43C7">
            <w:pPr>
              <w:pStyle w:val="Style23"/>
              <w:widowControl/>
              <w:spacing w:line="360" w:lineRule="auto"/>
              <w:ind w:firstLine="0"/>
              <w:jc w:val="both"/>
              <w:rPr>
                <w:rStyle w:val="FontStyle43"/>
                <w:sz w:val="24"/>
                <w:lang w:val="el-GR" w:eastAsia="el-GR"/>
              </w:rPr>
            </w:pPr>
            <w:r w:rsidRPr="00A20FC7">
              <w:rPr>
                <w:rStyle w:val="FontStyle43"/>
                <w:b/>
                <w:bCs/>
                <w:sz w:val="24"/>
                <w:lang w:val="el-GR" w:eastAsia="el-GR"/>
              </w:rPr>
              <w:t>2.</w:t>
            </w:r>
            <w:r w:rsidRPr="00A20FC7">
              <w:rPr>
                <w:rStyle w:val="FontStyle43"/>
                <w:sz w:val="24"/>
                <w:lang w:val="el-GR" w:eastAsia="el-GR"/>
              </w:rPr>
              <w:t xml:space="preserve"> Το άρθρο 2 του βασικού νόμου τροποποιείται ως ακολούθως:</w:t>
            </w:r>
            <w:r w:rsidRPr="00A20FC7">
              <w:rPr>
                <w:rStyle w:val="FontStyle43"/>
                <w:sz w:val="24"/>
                <w:lang w:val="el-GR" w:eastAsia="el-GR"/>
              </w:rPr>
              <w:cr/>
            </w:r>
          </w:p>
          <w:p w14:paraId="27121003" w14:textId="77777777" w:rsidR="008D20B7" w:rsidRPr="00A20FC7" w:rsidRDefault="008D20B7" w:rsidP="005D43C7">
            <w:pPr>
              <w:pStyle w:val="Style23"/>
              <w:widowControl/>
              <w:spacing w:line="360" w:lineRule="auto"/>
              <w:ind w:firstLine="0"/>
              <w:rPr>
                <w:rStyle w:val="FontStyle43"/>
                <w:lang w:val="el-GR" w:eastAsia="el-GR"/>
              </w:rPr>
            </w:pPr>
          </w:p>
        </w:tc>
      </w:tr>
      <w:tr w:rsidR="008D20B7" w:rsidRPr="00533D2B" w14:paraId="352B8138" w14:textId="77777777" w:rsidTr="005D43C7">
        <w:tc>
          <w:tcPr>
            <w:tcW w:w="2161" w:type="dxa"/>
          </w:tcPr>
          <w:p w14:paraId="597CDCF4" w14:textId="77777777" w:rsidR="008D20B7" w:rsidRPr="00A20FC7" w:rsidRDefault="008D20B7" w:rsidP="005D43C7">
            <w:pPr>
              <w:pStyle w:val="Style23"/>
              <w:widowControl/>
              <w:spacing w:line="276" w:lineRule="auto"/>
              <w:ind w:firstLine="0"/>
              <w:rPr>
                <w:rStyle w:val="FontStyle43"/>
                <w:sz w:val="22"/>
                <w:szCs w:val="22"/>
                <w:lang w:val="el-GR" w:eastAsia="el-GR"/>
              </w:rPr>
            </w:pPr>
          </w:p>
        </w:tc>
        <w:tc>
          <w:tcPr>
            <w:tcW w:w="1384" w:type="dxa"/>
          </w:tcPr>
          <w:p w14:paraId="2635616C" w14:textId="77777777" w:rsidR="008D20B7" w:rsidRPr="00A20FC7" w:rsidRDefault="008D20B7" w:rsidP="005D43C7">
            <w:pPr>
              <w:pStyle w:val="Style23"/>
              <w:widowControl/>
              <w:spacing w:line="240" w:lineRule="auto"/>
              <w:ind w:right="-246" w:firstLine="0"/>
              <w:rPr>
                <w:rStyle w:val="FontStyle43"/>
                <w:lang w:val="el-GR" w:eastAsia="el-GR"/>
              </w:rPr>
            </w:pPr>
          </w:p>
        </w:tc>
        <w:tc>
          <w:tcPr>
            <w:tcW w:w="5953" w:type="dxa"/>
            <w:tcBorders>
              <w:left w:val="nil"/>
            </w:tcBorders>
          </w:tcPr>
          <w:p w14:paraId="68E72B79" w14:textId="77777777" w:rsidR="008D20B7" w:rsidRPr="00172433" w:rsidRDefault="008D20B7" w:rsidP="005D43C7">
            <w:pPr>
              <w:pStyle w:val="BodyText3"/>
              <w:spacing w:after="0"/>
              <w:rPr>
                <w:rStyle w:val="FontStyle43"/>
                <w:sz w:val="24"/>
                <w:lang w:eastAsia="el-GR"/>
              </w:rPr>
            </w:pPr>
            <w:r>
              <w:rPr>
                <w:rStyle w:val="FontStyle43"/>
                <w:sz w:val="24"/>
                <w:lang w:eastAsia="el-GR"/>
              </w:rPr>
              <w:t xml:space="preserve">Με </w:t>
            </w:r>
            <w:r w:rsidRPr="00172433">
              <w:rPr>
                <w:rStyle w:val="FontStyle43"/>
                <w:sz w:val="24"/>
                <w:lang w:eastAsia="el-GR"/>
              </w:rPr>
              <w:t xml:space="preserve">την αντικατάσταση στο τέλος </w:t>
            </w:r>
            <w:r>
              <w:rPr>
                <w:rStyle w:val="FontStyle43"/>
                <w:sz w:val="24"/>
                <w:lang w:eastAsia="el-GR"/>
              </w:rPr>
              <w:t xml:space="preserve">της τελευταίας επιφύλαξης </w:t>
            </w:r>
            <w:r w:rsidRPr="00172433">
              <w:rPr>
                <w:rStyle w:val="FontStyle43"/>
                <w:sz w:val="24"/>
                <w:lang w:eastAsia="el-GR"/>
              </w:rPr>
              <w:t>του ορισμού του όρου «αναδιάρθρωση» του σημείου</w:t>
            </w:r>
            <w:r>
              <w:rPr>
                <w:rStyle w:val="FontStyle43"/>
                <w:sz w:val="24"/>
                <w:lang w:eastAsia="el-GR"/>
              </w:rPr>
              <w:t xml:space="preserve"> </w:t>
            </w:r>
            <w:r w:rsidRPr="00172433">
              <w:rPr>
                <w:rStyle w:val="FontStyle43"/>
                <w:sz w:val="24"/>
                <w:lang w:eastAsia="el-GR"/>
              </w:rPr>
              <w:t>της άνω τελείας με το σημείο της άνω και κάτω τελείας και την προσθήκη αμέσως μετά</w:t>
            </w:r>
          </w:p>
          <w:p w14:paraId="077BA67D" w14:textId="77777777" w:rsidR="008D20B7" w:rsidRDefault="008D20B7" w:rsidP="005D43C7">
            <w:pPr>
              <w:pStyle w:val="BodyText3"/>
              <w:spacing w:after="0"/>
              <w:rPr>
                <w:rStyle w:val="FontStyle43"/>
                <w:sz w:val="24"/>
                <w:lang w:eastAsia="el-GR"/>
              </w:rPr>
            </w:pPr>
            <w:r>
              <w:rPr>
                <w:rStyle w:val="FontStyle43"/>
                <w:sz w:val="24"/>
                <w:lang w:eastAsia="el-GR"/>
              </w:rPr>
              <w:t>της ακόλουθης επιφύλαξης</w:t>
            </w:r>
            <w:r w:rsidRPr="00172433">
              <w:rPr>
                <w:rStyle w:val="FontStyle43"/>
                <w:sz w:val="24"/>
                <w:lang w:eastAsia="el-GR"/>
              </w:rPr>
              <w:t>:</w:t>
            </w:r>
          </w:p>
          <w:p w14:paraId="2DAEC19C" w14:textId="77777777" w:rsidR="008D20B7" w:rsidRDefault="008D20B7" w:rsidP="005D43C7">
            <w:pPr>
              <w:pStyle w:val="BodyText3"/>
              <w:spacing w:after="0"/>
              <w:rPr>
                <w:rStyle w:val="FontStyle43"/>
                <w:sz w:val="24"/>
                <w:lang w:eastAsia="el-GR"/>
              </w:rPr>
            </w:pPr>
          </w:p>
          <w:p w14:paraId="244639FE" w14:textId="77777777" w:rsidR="008D20B7" w:rsidRPr="00594FB1" w:rsidRDefault="008D20B7" w:rsidP="002C3DB5">
            <w:pPr>
              <w:pStyle w:val="BodyText3"/>
              <w:spacing w:after="0"/>
              <w:rPr>
                <w:rStyle w:val="FontStyle47"/>
                <w:b w:val="0"/>
                <w:bCs w:val="0"/>
                <w:sz w:val="24"/>
              </w:rPr>
            </w:pPr>
            <w:r>
              <w:rPr>
                <w:rStyle w:val="FontStyle43"/>
                <w:sz w:val="24"/>
                <w:lang w:eastAsia="el-GR"/>
              </w:rPr>
              <w:t>«</w:t>
            </w:r>
            <w:r w:rsidRPr="00172433">
              <w:rPr>
                <w:rStyle w:val="FontStyle43"/>
                <w:sz w:val="24"/>
                <w:lang w:eastAsia="el-GR"/>
              </w:rPr>
              <w:t>Νοείται έτι</w:t>
            </w:r>
            <w:r>
              <w:rPr>
                <w:rStyle w:val="FontStyle43"/>
                <w:sz w:val="24"/>
                <w:lang w:eastAsia="el-GR"/>
              </w:rPr>
              <w:t>, έτι</w:t>
            </w:r>
            <w:r w:rsidRPr="00172433">
              <w:rPr>
                <w:rStyle w:val="FontStyle43"/>
                <w:sz w:val="24"/>
                <w:lang w:eastAsia="el-GR"/>
              </w:rPr>
              <w:t xml:space="preserve"> περαιτέρω ότι, η διάθεση και μεταβίβαση ακίνητης ιδιοκτησίας προς την </w:t>
            </w:r>
            <w:ins w:id="4" w:author="Markidou  Ioanna" w:date="2022-11-10T08:26:00Z">
              <w:r>
                <w:rPr>
                  <w:rStyle w:val="FontStyle43"/>
                  <w:sz w:val="24"/>
                  <w:lang w:eastAsia="el-GR"/>
                </w:rPr>
                <w:t xml:space="preserve">Κυπριακή Εταιρεία Διαχείρισης Περιουσιακών Στοιχείων </w:t>
              </w:r>
              <w:proofErr w:type="spellStart"/>
              <w:r>
                <w:rPr>
                  <w:rStyle w:val="FontStyle43"/>
                  <w:sz w:val="24"/>
                  <w:lang w:eastAsia="el-GR"/>
                </w:rPr>
                <w:t>Λτδ</w:t>
              </w:r>
              <w:proofErr w:type="spellEnd"/>
              <w:r>
                <w:rPr>
                  <w:rStyle w:val="FontStyle43"/>
                  <w:sz w:val="24"/>
                  <w:lang w:eastAsia="el-GR"/>
                </w:rPr>
                <w:t xml:space="preserve"> με αριθμό εγγραφής HE387704 ή θυγατρική εταιρεία αυτής, </w:t>
              </w:r>
            </w:ins>
            <w:del w:id="5" w:author="Markidou  Ioanna" w:date="2022-11-10T08:26:00Z">
              <w:r w:rsidRPr="00172433" w:rsidDel="005E3766">
                <w:rPr>
                  <w:rStyle w:val="FontStyle43"/>
                  <w:sz w:val="24"/>
                  <w:lang w:eastAsia="el-GR"/>
                </w:rPr>
                <w:delText xml:space="preserve">ΚΕΔΙΠΕΣ </w:delText>
              </w:r>
            </w:del>
            <w:r w:rsidRPr="00172433">
              <w:rPr>
                <w:rStyle w:val="FontStyle43"/>
                <w:sz w:val="24"/>
                <w:lang w:eastAsia="el-GR"/>
              </w:rPr>
              <w:t xml:space="preserve">εμπίπτει στον παρόντα ορισμό αναφορικά με δανειολήπτες και/ή οφειλέτες και/ή εγγυητές </w:t>
            </w:r>
            <w:r>
              <w:rPr>
                <w:rStyle w:val="FontStyle43"/>
                <w:sz w:val="24"/>
                <w:lang w:eastAsia="el-GR"/>
              </w:rPr>
              <w:t xml:space="preserve">των οποίων η συμμετοχή </w:t>
            </w:r>
            <w:r w:rsidRPr="002A61A0">
              <w:rPr>
                <w:rStyle w:val="FontStyle43"/>
                <w:sz w:val="24"/>
                <w:szCs w:val="24"/>
                <w:lang w:eastAsia="el-GR"/>
              </w:rPr>
              <w:t xml:space="preserve">εγκρίνεται στο σχέδιο «ΕΝΟΙΚΙΟ ΕΝΑΝΤΙ ΔΟΣΗΣ», </w:t>
            </w:r>
            <w:r w:rsidRPr="00263612">
              <w:rPr>
                <w:rFonts w:ascii="Arial" w:hAnsi="Arial" w:cs="Arial"/>
                <w:color w:val="000000"/>
                <w:sz w:val="24"/>
              </w:rPr>
              <w:t>νοουμένου ότι αυτοί αποδέχονται και τηρούν τη συμφωνία όπως προκύπτει από το εν λόγω σχέδιο</w:t>
            </w:r>
            <w:r w:rsidRPr="002C3DB5">
              <w:rPr>
                <w:rFonts w:ascii="Arial" w:hAnsi="Arial" w:cs="Arial"/>
                <w:color w:val="000000"/>
                <w:sz w:val="24"/>
              </w:rPr>
              <w:t>.</w:t>
            </w:r>
            <w:r>
              <w:rPr>
                <w:rStyle w:val="FontStyle43"/>
                <w:sz w:val="24"/>
                <w:lang w:eastAsia="el-GR"/>
              </w:rPr>
              <w:t>»</w:t>
            </w:r>
            <w:r w:rsidRPr="00172433">
              <w:rPr>
                <w:rStyle w:val="FontStyle43"/>
                <w:sz w:val="24"/>
                <w:lang w:eastAsia="el-GR"/>
              </w:rPr>
              <w:t>∙</w:t>
            </w:r>
          </w:p>
        </w:tc>
      </w:tr>
    </w:tbl>
    <w:p w14:paraId="610900CE" w14:textId="77777777" w:rsidR="008D20B7" w:rsidRDefault="008D20B7" w:rsidP="002C3DB5">
      <w:pPr>
        <w:jc w:val="both"/>
      </w:pPr>
    </w:p>
    <w:p w14:paraId="240CB931" w14:textId="46F14530" w:rsidR="008D20B7" w:rsidRDefault="008D20B7">
      <w:pPr>
        <w:spacing w:after="160" w:line="259" w:lineRule="auto"/>
      </w:pPr>
      <w:r>
        <w:br w:type="page"/>
      </w:r>
    </w:p>
    <w:p w14:paraId="215DEB5D" w14:textId="77777777" w:rsidR="008D20B7" w:rsidRPr="00DE155A" w:rsidRDefault="008D20B7" w:rsidP="00095753">
      <w:pPr>
        <w:spacing w:after="0"/>
        <w:jc w:val="center"/>
        <w:rPr>
          <w:rFonts w:ascii="Arial" w:hAnsi="Arial" w:cs="Arial"/>
          <w:b/>
          <w:sz w:val="24"/>
          <w:szCs w:val="24"/>
        </w:rPr>
      </w:pPr>
      <w:r w:rsidRPr="00DE155A">
        <w:rPr>
          <w:rFonts w:ascii="Arial" w:hAnsi="Arial" w:cs="Arial"/>
          <w:b/>
          <w:sz w:val="24"/>
          <w:szCs w:val="24"/>
        </w:rPr>
        <w:t>ΠΡΟΣΧΕΔΙΟ ΝΟΜΟΣΧΕΔΙΟΥ ΜΕ ΤΙΤΛΟ:</w:t>
      </w:r>
    </w:p>
    <w:p w14:paraId="2B1B02DD" w14:textId="77777777" w:rsidR="008D20B7" w:rsidRDefault="008D20B7" w:rsidP="00095753">
      <w:pPr>
        <w:spacing w:after="0"/>
        <w:jc w:val="center"/>
        <w:rPr>
          <w:rFonts w:ascii="Arial" w:hAnsi="Arial" w:cs="Arial"/>
          <w:b/>
          <w:sz w:val="24"/>
          <w:szCs w:val="24"/>
        </w:rPr>
      </w:pPr>
    </w:p>
    <w:p w14:paraId="464994FA" w14:textId="77777777" w:rsidR="008D20B7" w:rsidRPr="00172433" w:rsidRDefault="008D20B7" w:rsidP="00095753">
      <w:pPr>
        <w:spacing w:after="0"/>
        <w:jc w:val="center"/>
        <w:rPr>
          <w:rFonts w:ascii="Arial" w:hAnsi="Arial" w:cs="Arial"/>
          <w:bCs/>
          <w:sz w:val="24"/>
          <w:szCs w:val="24"/>
        </w:rPr>
      </w:pPr>
      <w:r w:rsidRPr="00172433">
        <w:rPr>
          <w:rFonts w:ascii="Arial" w:hAnsi="Arial" w:cs="Arial"/>
          <w:bCs/>
          <w:sz w:val="24"/>
          <w:szCs w:val="24"/>
        </w:rPr>
        <w:t xml:space="preserve">ΝΟΜΟΣ ΠΟΥ ΤΡΟΠΟΠΟΙΕΙ </w:t>
      </w:r>
      <w:r w:rsidRPr="00675FCE">
        <w:rPr>
          <w:rFonts w:ascii="Arial" w:hAnsi="Arial" w:cs="Arial"/>
          <w:bCs/>
          <w:sz w:val="24"/>
          <w:szCs w:val="24"/>
        </w:rPr>
        <w:t xml:space="preserve">ΤΟΥΣ </w:t>
      </w:r>
      <w:r w:rsidRPr="00C72B63">
        <w:rPr>
          <w:rFonts w:ascii="Arial" w:hAnsi="Arial" w:cs="Arial"/>
          <w:bCs/>
          <w:sz w:val="24"/>
          <w:szCs w:val="24"/>
        </w:rPr>
        <w:t>ΠΕΡΙ ΧΑΡΤΟΣΗΜΩΝ ΝΟΜΟΥΣ ΤΟΥ 1963 ΕΩΣ 202</w:t>
      </w:r>
      <w:r>
        <w:rPr>
          <w:rFonts w:ascii="Arial" w:hAnsi="Arial" w:cs="Arial"/>
          <w:bCs/>
          <w:sz w:val="24"/>
          <w:szCs w:val="24"/>
        </w:rPr>
        <w:t>1</w:t>
      </w:r>
    </w:p>
    <w:p w14:paraId="0FE5199C" w14:textId="77777777" w:rsidR="008D20B7" w:rsidRPr="00CE0D56" w:rsidRDefault="008D20B7" w:rsidP="00095753">
      <w:pPr>
        <w:jc w:val="center"/>
        <w:rPr>
          <w:sz w:val="24"/>
          <w:szCs w:val="24"/>
        </w:rPr>
      </w:pPr>
    </w:p>
    <w:tbl>
      <w:tblPr>
        <w:tblW w:w="9498" w:type="dxa"/>
        <w:tblInd w:w="-318" w:type="dxa"/>
        <w:tblLayout w:type="fixed"/>
        <w:tblLook w:val="04A0" w:firstRow="1" w:lastRow="0" w:firstColumn="1" w:lastColumn="0" w:noHBand="0" w:noVBand="1"/>
      </w:tblPr>
      <w:tblGrid>
        <w:gridCol w:w="2161"/>
        <w:gridCol w:w="1384"/>
        <w:gridCol w:w="5953"/>
      </w:tblGrid>
      <w:tr w:rsidR="008D20B7" w:rsidRPr="00533D2B" w14:paraId="216EEA22" w14:textId="77777777" w:rsidTr="005D43C7">
        <w:tc>
          <w:tcPr>
            <w:tcW w:w="2161" w:type="dxa"/>
          </w:tcPr>
          <w:p w14:paraId="63142087" w14:textId="77777777" w:rsidR="008D20B7" w:rsidRPr="00A20FC7" w:rsidRDefault="008D20B7" w:rsidP="005D43C7">
            <w:pPr>
              <w:spacing w:after="0" w:line="240" w:lineRule="auto"/>
              <w:rPr>
                <w:rFonts w:ascii="Arial" w:hAnsi="Arial" w:cs="Arial"/>
              </w:rPr>
            </w:pPr>
            <w:r w:rsidRPr="00E2567A">
              <w:rPr>
                <w:rFonts w:ascii="Arial" w:hAnsi="Arial" w:cs="Arial"/>
              </w:rPr>
              <w:t>Συνοπτικός</w:t>
            </w:r>
            <w:r w:rsidRPr="00A20FC7">
              <w:rPr>
                <w:rFonts w:ascii="Arial" w:hAnsi="Arial" w:cs="Arial"/>
              </w:rPr>
              <w:t xml:space="preserve"> </w:t>
            </w:r>
            <w:r w:rsidRPr="00E2567A">
              <w:rPr>
                <w:rFonts w:ascii="Arial" w:hAnsi="Arial" w:cs="Arial"/>
              </w:rPr>
              <w:t>τίτλος</w:t>
            </w:r>
            <w:r w:rsidRPr="00A20FC7">
              <w:rPr>
                <w:rFonts w:ascii="Arial" w:hAnsi="Arial" w:cs="Arial"/>
              </w:rPr>
              <w:t xml:space="preserve">. </w:t>
            </w:r>
          </w:p>
          <w:p w14:paraId="1630D75A" w14:textId="77777777" w:rsidR="008D20B7" w:rsidRDefault="008D20B7" w:rsidP="005D43C7">
            <w:pPr>
              <w:spacing w:after="0" w:line="240" w:lineRule="auto"/>
              <w:ind w:left="360" w:right="176"/>
              <w:jc w:val="right"/>
              <w:rPr>
                <w:rFonts w:ascii="Arial" w:eastAsia="Times New Roman" w:hAnsi="Arial" w:cs="Arial"/>
                <w:bCs/>
              </w:rPr>
            </w:pPr>
          </w:p>
          <w:p w14:paraId="6AC25848" w14:textId="77777777" w:rsidR="008D20B7" w:rsidRPr="00C72B63" w:rsidRDefault="008D20B7" w:rsidP="005D43C7">
            <w:pPr>
              <w:spacing w:after="0" w:line="240" w:lineRule="auto"/>
              <w:ind w:right="176"/>
              <w:jc w:val="right"/>
              <w:rPr>
                <w:rFonts w:ascii="Arial" w:hAnsi="Arial" w:cs="Arial"/>
              </w:rPr>
            </w:pPr>
            <w:r w:rsidRPr="00C72B63">
              <w:rPr>
                <w:rFonts w:ascii="Arial" w:hAnsi="Arial" w:cs="Arial"/>
              </w:rPr>
              <w:t xml:space="preserve">19 του 1963 </w:t>
            </w:r>
          </w:p>
          <w:p w14:paraId="3CC1B206" w14:textId="77777777" w:rsidR="008D20B7" w:rsidRPr="00C72B63" w:rsidRDefault="008D20B7" w:rsidP="005D43C7">
            <w:pPr>
              <w:spacing w:after="0" w:line="240" w:lineRule="auto"/>
              <w:ind w:right="176"/>
              <w:jc w:val="right"/>
              <w:rPr>
                <w:rFonts w:ascii="Arial" w:hAnsi="Arial" w:cs="Arial"/>
              </w:rPr>
            </w:pPr>
            <w:r w:rsidRPr="00C72B63">
              <w:rPr>
                <w:rFonts w:ascii="Arial" w:hAnsi="Arial" w:cs="Arial"/>
              </w:rPr>
              <w:t xml:space="preserve">21 του 1967 </w:t>
            </w:r>
          </w:p>
          <w:p w14:paraId="6DD77149" w14:textId="77777777" w:rsidR="008D20B7" w:rsidRPr="00C72B63" w:rsidRDefault="008D20B7" w:rsidP="005D43C7">
            <w:pPr>
              <w:spacing w:after="0" w:line="240" w:lineRule="auto"/>
              <w:ind w:right="176"/>
              <w:jc w:val="right"/>
              <w:rPr>
                <w:rFonts w:ascii="Arial" w:hAnsi="Arial" w:cs="Arial"/>
              </w:rPr>
            </w:pPr>
            <w:r w:rsidRPr="00C72B63">
              <w:rPr>
                <w:rFonts w:ascii="Arial" w:hAnsi="Arial" w:cs="Arial"/>
              </w:rPr>
              <w:t xml:space="preserve">36 του 1968 </w:t>
            </w:r>
          </w:p>
          <w:p w14:paraId="7D21E6F1" w14:textId="77777777" w:rsidR="008D20B7" w:rsidRPr="00C72B63" w:rsidRDefault="008D20B7" w:rsidP="005D43C7">
            <w:pPr>
              <w:spacing w:after="0" w:line="240" w:lineRule="auto"/>
              <w:ind w:right="176"/>
              <w:jc w:val="right"/>
              <w:rPr>
                <w:rFonts w:ascii="Arial" w:hAnsi="Arial" w:cs="Arial"/>
              </w:rPr>
            </w:pPr>
            <w:r w:rsidRPr="00C72B63">
              <w:rPr>
                <w:rFonts w:ascii="Arial" w:hAnsi="Arial" w:cs="Arial"/>
              </w:rPr>
              <w:t xml:space="preserve">17 του 1969 </w:t>
            </w:r>
          </w:p>
          <w:p w14:paraId="18A59B46" w14:textId="77777777" w:rsidR="008D20B7" w:rsidRPr="00C72B63" w:rsidRDefault="008D20B7" w:rsidP="005D43C7">
            <w:pPr>
              <w:spacing w:after="0" w:line="240" w:lineRule="auto"/>
              <w:ind w:right="176"/>
              <w:jc w:val="right"/>
              <w:rPr>
                <w:rFonts w:ascii="Arial" w:hAnsi="Arial" w:cs="Arial"/>
              </w:rPr>
            </w:pPr>
            <w:r w:rsidRPr="00C72B63">
              <w:rPr>
                <w:rFonts w:ascii="Arial" w:hAnsi="Arial" w:cs="Arial"/>
              </w:rPr>
              <w:t xml:space="preserve">26 του 1971 </w:t>
            </w:r>
          </w:p>
          <w:p w14:paraId="24427950" w14:textId="77777777" w:rsidR="008D20B7" w:rsidRPr="00C72B63" w:rsidRDefault="008D20B7" w:rsidP="005D43C7">
            <w:pPr>
              <w:spacing w:after="0" w:line="240" w:lineRule="auto"/>
              <w:ind w:right="176"/>
              <w:jc w:val="right"/>
              <w:rPr>
                <w:rFonts w:ascii="Arial" w:hAnsi="Arial" w:cs="Arial"/>
              </w:rPr>
            </w:pPr>
            <w:r w:rsidRPr="00C72B63">
              <w:rPr>
                <w:rFonts w:ascii="Arial" w:hAnsi="Arial" w:cs="Arial"/>
              </w:rPr>
              <w:t xml:space="preserve">38 του 1972 </w:t>
            </w:r>
          </w:p>
          <w:p w14:paraId="2534C456" w14:textId="77777777" w:rsidR="008D20B7" w:rsidRPr="00C72B63" w:rsidRDefault="008D20B7" w:rsidP="005D43C7">
            <w:pPr>
              <w:spacing w:after="0" w:line="240" w:lineRule="auto"/>
              <w:ind w:right="176"/>
              <w:jc w:val="right"/>
              <w:rPr>
                <w:rFonts w:ascii="Arial" w:hAnsi="Arial" w:cs="Arial"/>
              </w:rPr>
            </w:pPr>
            <w:r w:rsidRPr="00C72B63">
              <w:rPr>
                <w:rFonts w:ascii="Arial" w:hAnsi="Arial" w:cs="Arial"/>
              </w:rPr>
              <w:t xml:space="preserve">79 του 1977 </w:t>
            </w:r>
          </w:p>
          <w:p w14:paraId="745CDBA6" w14:textId="77777777" w:rsidR="008D20B7" w:rsidRPr="00C72B63" w:rsidRDefault="008D20B7" w:rsidP="005D43C7">
            <w:pPr>
              <w:spacing w:after="0" w:line="240" w:lineRule="auto"/>
              <w:ind w:right="176"/>
              <w:jc w:val="right"/>
              <w:rPr>
                <w:rFonts w:ascii="Arial" w:hAnsi="Arial" w:cs="Arial"/>
              </w:rPr>
            </w:pPr>
            <w:r w:rsidRPr="00C72B63">
              <w:rPr>
                <w:rFonts w:ascii="Arial" w:hAnsi="Arial" w:cs="Arial"/>
              </w:rPr>
              <w:t xml:space="preserve">29 του 1980 </w:t>
            </w:r>
          </w:p>
          <w:p w14:paraId="2963694A" w14:textId="77777777" w:rsidR="008D20B7" w:rsidRPr="00C72B63" w:rsidRDefault="008D20B7" w:rsidP="005D43C7">
            <w:pPr>
              <w:spacing w:after="0" w:line="240" w:lineRule="auto"/>
              <w:ind w:right="176"/>
              <w:jc w:val="right"/>
              <w:rPr>
                <w:rFonts w:ascii="Arial" w:hAnsi="Arial" w:cs="Arial"/>
              </w:rPr>
            </w:pPr>
            <w:r w:rsidRPr="00C72B63">
              <w:rPr>
                <w:rFonts w:ascii="Arial" w:hAnsi="Arial" w:cs="Arial"/>
              </w:rPr>
              <w:t xml:space="preserve">8 του 1984 </w:t>
            </w:r>
          </w:p>
          <w:p w14:paraId="65CB0AA1" w14:textId="77777777" w:rsidR="008D20B7" w:rsidRPr="00C72B63" w:rsidRDefault="008D20B7" w:rsidP="005D43C7">
            <w:pPr>
              <w:spacing w:after="0" w:line="240" w:lineRule="auto"/>
              <w:ind w:right="176"/>
              <w:jc w:val="right"/>
              <w:rPr>
                <w:rFonts w:ascii="Arial" w:hAnsi="Arial" w:cs="Arial"/>
              </w:rPr>
            </w:pPr>
            <w:r w:rsidRPr="00C72B63">
              <w:rPr>
                <w:rFonts w:ascii="Arial" w:hAnsi="Arial" w:cs="Arial"/>
              </w:rPr>
              <w:t xml:space="preserve">160 του 1991 </w:t>
            </w:r>
          </w:p>
          <w:p w14:paraId="3963BF05" w14:textId="77777777" w:rsidR="008D20B7" w:rsidRPr="00C72B63" w:rsidRDefault="008D20B7" w:rsidP="005D43C7">
            <w:pPr>
              <w:spacing w:after="0" w:line="240" w:lineRule="auto"/>
              <w:ind w:right="176"/>
              <w:jc w:val="right"/>
              <w:rPr>
                <w:rFonts w:ascii="Arial" w:hAnsi="Arial" w:cs="Arial"/>
              </w:rPr>
            </w:pPr>
            <w:r w:rsidRPr="00C72B63">
              <w:rPr>
                <w:rFonts w:ascii="Arial" w:hAnsi="Arial" w:cs="Arial"/>
              </w:rPr>
              <w:t xml:space="preserve">60(Ι) του 1992 </w:t>
            </w:r>
          </w:p>
          <w:p w14:paraId="42A3F84F" w14:textId="77777777" w:rsidR="008D20B7" w:rsidRPr="00C72B63" w:rsidRDefault="008D20B7" w:rsidP="005D43C7">
            <w:pPr>
              <w:spacing w:after="0" w:line="240" w:lineRule="auto"/>
              <w:ind w:right="176"/>
              <w:jc w:val="right"/>
              <w:rPr>
                <w:rFonts w:ascii="Arial" w:hAnsi="Arial" w:cs="Arial"/>
              </w:rPr>
            </w:pPr>
            <w:r w:rsidRPr="00C72B63">
              <w:rPr>
                <w:rFonts w:ascii="Arial" w:hAnsi="Arial" w:cs="Arial"/>
              </w:rPr>
              <w:t xml:space="preserve">68(Ι) του 1994 </w:t>
            </w:r>
          </w:p>
          <w:p w14:paraId="2779D235" w14:textId="77777777" w:rsidR="008D20B7" w:rsidRPr="00C72B63" w:rsidRDefault="008D20B7" w:rsidP="005D43C7">
            <w:pPr>
              <w:spacing w:after="0" w:line="240" w:lineRule="auto"/>
              <w:ind w:right="176"/>
              <w:jc w:val="right"/>
              <w:rPr>
                <w:rFonts w:ascii="Arial" w:hAnsi="Arial" w:cs="Arial"/>
              </w:rPr>
            </w:pPr>
            <w:r w:rsidRPr="00C72B63">
              <w:rPr>
                <w:rFonts w:ascii="Arial" w:hAnsi="Arial" w:cs="Arial"/>
              </w:rPr>
              <w:t xml:space="preserve">1(Ι) του 1995 </w:t>
            </w:r>
          </w:p>
          <w:p w14:paraId="0781F720" w14:textId="77777777" w:rsidR="008D20B7" w:rsidRPr="00C72B63" w:rsidRDefault="008D20B7" w:rsidP="005D43C7">
            <w:pPr>
              <w:spacing w:after="0" w:line="240" w:lineRule="auto"/>
              <w:ind w:right="176"/>
              <w:jc w:val="right"/>
              <w:rPr>
                <w:rFonts w:ascii="Arial" w:hAnsi="Arial" w:cs="Arial"/>
              </w:rPr>
            </w:pPr>
            <w:r w:rsidRPr="00C72B63">
              <w:rPr>
                <w:rFonts w:ascii="Arial" w:hAnsi="Arial" w:cs="Arial"/>
              </w:rPr>
              <w:t xml:space="preserve">9(Ι) του 1998 </w:t>
            </w:r>
          </w:p>
          <w:p w14:paraId="1FF23F20" w14:textId="77777777" w:rsidR="008D20B7" w:rsidRPr="00C72B63" w:rsidRDefault="008D20B7" w:rsidP="005D43C7">
            <w:pPr>
              <w:spacing w:after="0" w:line="240" w:lineRule="auto"/>
              <w:ind w:right="176"/>
              <w:jc w:val="right"/>
              <w:rPr>
                <w:rFonts w:ascii="Arial" w:hAnsi="Arial" w:cs="Arial"/>
              </w:rPr>
            </w:pPr>
            <w:r w:rsidRPr="00C72B63">
              <w:rPr>
                <w:rFonts w:ascii="Arial" w:hAnsi="Arial" w:cs="Arial"/>
              </w:rPr>
              <w:t xml:space="preserve">121(Ι) του 2002 222(Ι) του 2002 179(Ι) του 2004 209(Ι) του 2004 130(Ι) του 2007 152(Ι) του 2007 173(Ι) του 2012 92(Ι) του 2015 211(I) του 2015 136(Ι) του 2017 99(I) του 2018 </w:t>
            </w:r>
          </w:p>
          <w:p w14:paraId="2B6C6074" w14:textId="77777777" w:rsidR="008D20B7" w:rsidRPr="00C72B63" w:rsidRDefault="008D20B7" w:rsidP="005D43C7">
            <w:pPr>
              <w:spacing w:after="0" w:line="240" w:lineRule="auto"/>
              <w:ind w:right="176"/>
              <w:jc w:val="right"/>
              <w:rPr>
                <w:rFonts w:ascii="Arial" w:hAnsi="Arial" w:cs="Arial"/>
              </w:rPr>
            </w:pPr>
            <w:r w:rsidRPr="00C72B63">
              <w:rPr>
                <w:rFonts w:ascii="Arial" w:hAnsi="Arial" w:cs="Arial"/>
              </w:rPr>
              <w:t>26(I) του 2019 154(Ι) του 2019 183(Ι) του 2020</w:t>
            </w:r>
          </w:p>
          <w:p w14:paraId="77BD13F6" w14:textId="77777777" w:rsidR="008D20B7" w:rsidRPr="00C72B63" w:rsidRDefault="008D20B7" w:rsidP="005D43C7">
            <w:pPr>
              <w:spacing w:after="0" w:line="240" w:lineRule="auto"/>
              <w:ind w:right="176"/>
              <w:jc w:val="right"/>
              <w:rPr>
                <w:rFonts w:ascii="Arial" w:eastAsia="Times New Roman" w:hAnsi="Arial" w:cs="Arial"/>
                <w:lang w:eastAsia="el-GR"/>
              </w:rPr>
            </w:pPr>
            <w:r w:rsidRPr="00C72B63">
              <w:rPr>
                <w:rFonts w:ascii="Arial" w:hAnsi="Arial" w:cs="Arial"/>
              </w:rPr>
              <w:t>179(Ι)/2021.</w:t>
            </w:r>
          </w:p>
          <w:p w14:paraId="2BB3ABB2" w14:textId="77777777" w:rsidR="008D20B7" w:rsidRPr="007B61A3" w:rsidRDefault="008D20B7" w:rsidP="00C72B63">
            <w:pPr>
              <w:spacing w:after="0" w:line="240" w:lineRule="auto"/>
              <w:ind w:right="176"/>
              <w:jc w:val="right"/>
              <w:rPr>
                <w:rFonts w:ascii="Arial" w:hAnsi="Arial" w:cs="Arial"/>
                <w:sz w:val="24"/>
                <w:szCs w:val="24"/>
              </w:rPr>
            </w:pPr>
          </w:p>
        </w:tc>
        <w:tc>
          <w:tcPr>
            <w:tcW w:w="7337" w:type="dxa"/>
            <w:gridSpan w:val="2"/>
          </w:tcPr>
          <w:p w14:paraId="26CE91B9" w14:textId="77777777" w:rsidR="008D20B7" w:rsidRPr="00C72B63" w:rsidRDefault="008D20B7" w:rsidP="005D43C7">
            <w:pPr>
              <w:pStyle w:val="ListParagraph"/>
              <w:spacing w:after="0" w:line="360" w:lineRule="auto"/>
              <w:ind w:left="0"/>
              <w:jc w:val="both"/>
              <w:rPr>
                <w:rFonts w:ascii="Arial" w:hAnsi="Arial" w:cs="Arial"/>
                <w:sz w:val="24"/>
                <w:szCs w:val="24"/>
              </w:rPr>
            </w:pPr>
            <w:r w:rsidRPr="00C72B63">
              <w:rPr>
                <w:rFonts w:ascii="Arial" w:hAnsi="Arial" w:cs="Arial"/>
                <w:b/>
                <w:bCs/>
                <w:sz w:val="24"/>
                <w:szCs w:val="24"/>
              </w:rPr>
              <w:t>1.</w:t>
            </w:r>
            <w:r w:rsidRPr="00C72B63">
              <w:rPr>
                <w:rFonts w:ascii="Arial" w:hAnsi="Arial" w:cs="Arial"/>
                <w:sz w:val="24"/>
                <w:szCs w:val="24"/>
              </w:rPr>
              <w:t xml:space="preserve"> Ο παρών Νόμος θα αναφέρεται ως ο περί Χαρτοσήμων (Τροποποιητικός) Νόμος του 202</w:t>
            </w:r>
            <w:r>
              <w:rPr>
                <w:rFonts w:ascii="Arial" w:hAnsi="Arial" w:cs="Arial"/>
                <w:sz w:val="24"/>
                <w:szCs w:val="24"/>
              </w:rPr>
              <w:t>2</w:t>
            </w:r>
            <w:r w:rsidRPr="00C72B63">
              <w:rPr>
                <w:rFonts w:ascii="Arial" w:hAnsi="Arial" w:cs="Arial"/>
                <w:sz w:val="24"/>
                <w:szCs w:val="24"/>
              </w:rPr>
              <w:t xml:space="preserve"> και θα διαβάζεται μαζί με τους περί Χαρτοσήμων Νόμους του 1963 έως 202</w:t>
            </w:r>
            <w:r>
              <w:rPr>
                <w:rFonts w:ascii="Arial" w:hAnsi="Arial" w:cs="Arial"/>
                <w:sz w:val="24"/>
                <w:szCs w:val="24"/>
              </w:rPr>
              <w:t>1</w:t>
            </w:r>
            <w:r w:rsidRPr="00C72B63">
              <w:rPr>
                <w:rFonts w:ascii="Arial" w:hAnsi="Arial" w:cs="Arial"/>
                <w:sz w:val="24"/>
                <w:szCs w:val="24"/>
              </w:rPr>
              <w:t xml:space="preserve"> (που στο εξής θα αναφέρονται ως «ο βασικός νόμος») και ο βασικός νόμος και ο παρών Νόμος θα αναφέρονται μαζί ως οι περί Χαρτοσήμων Νόμοι του 1963 έως 202</w:t>
            </w:r>
            <w:r>
              <w:rPr>
                <w:rFonts w:ascii="Arial" w:hAnsi="Arial" w:cs="Arial"/>
                <w:sz w:val="24"/>
                <w:szCs w:val="24"/>
              </w:rPr>
              <w:t>2</w:t>
            </w:r>
            <w:r w:rsidRPr="00C72B63">
              <w:rPr>
                <w:rFonts w:ascii="Arial" w:hAnsi="Arial" w:cs="Arial"/>
                <w:sz w:val="24"/>
                <w:szCs w:val="24"/>
              </w:rPr>
              <w:t>.</w:t>
            </w:r>
          </w:p>
          <w:p w14:paraId="5DB939AD" w14:textId="77777777" w:rsidR="008D20B7" w:rsidRDefault="008D20B7" w:rsidP="005D43C7">
            <w:pPr>
              <w:pStyle w:val="ListParagraph"/>
              <w:spacing w:after="0" w:line="360" w:lineRule="auto"/>
              <w:ind w:left="0"/>
              <w:jc w:val="both"/>
              <w:rPr>
                <w:rFonts w:ascii="Arial" w:hAnsi="Arial" w:cs="Arial"/>
                <w:sz w:val="24"/>
                <w:szCs w:val="24"/>
              </w:rPr>
            </w:pPr>
          </w:p>
          <w:p w14:paraId="25E68907" w14:textId="77777777" w:rsidR="008D20B7" w:rsidRDefault="008D20B7" w:rsidP="005D43C7">
            <w:pPr>
              <w:pStyle w:val="ListParagraph"/>
              <w:spacing w:after="0" w:line="360" w:lineRule="auto"/>
              <w:ind w:left="0"/>
              <w:jc w:val="both"/>
              <w:rPr>
                <w:rFonts w:ascii="Arial" w:hAnsi="Arial" w:cs="Arial"/>
                <w:sz w:val="24"/>
                <w:szCs w:val="24"/>
              </w:rPr>
            </w:pPr>
          </w:p>
          <w:p w14:paraId="18238998" w14:textId="77777777" w:rsidR="008D20B7" w:rsidRDefault="008D20B7" w:rsidP="005D43C7">
            <w:pPr>
              <w:pStyle w:val="ListParagraph"/>
              <w:spacing w:after="0" w:line="360" w:lineRule="auto"/>
              <w:ind w:left="0"/>
              <w:jc w:val="both"/>
              <w:rPr>
                <w:rFonts w:ascii="Arial" w:hAnsi="Arial" w:cs="Arial"/>
                <w:sz w:val="24"/>
                <w:szCs w:val="24"/>
              </w:rPr>
            </w:pPr>
          </w:p>
          <w:p w14:paraId="26623A9A" w14:textId="77777777" w:rsidR="008D20B7" w:rsidRPr="00533D2B" w:rsidRDefault="008D20B7" w:rsidP="005D43C7">
            <w:pPr>
              <w:pStyle w:val="ListParagraph"/>
              <w:spacing w:after="0" w:line="360" w:lineRule="auto"/>
              <w:ind w:left="0"/>
              <w:jc w:val="both"/>
              <w:rPr>
                <w:rFonts w:ascii="Arial" w:hAnsi="Arial" w:cs="Arial"/>
                <w:sz w:val="24"/>
                <w:szCs w:val="24"/>
              </w:rPr>
            </w:pPr>
          </w:p>
        </w:tc>
      </w:tr>
      <w:tr w:rsidR="008D20B7" w:rsidRPr="00533D2B" w14:paraId="4EE9DF28" w14:textId="77777777" w:rsidTr="005D43C7">
        <w:tc>
          <w:tcPr>
            <w:tcW w:w="2161" w:type="dxa"/>
          </w:tcPr>
          <w:p w14:paraId="3718D911" w14:textId="77777777" w:rsidR="008D20B7" w:rsidRPr="00A20FC7" w:rsidRDefault="008D20B7" w:rsidP="005D43C7">
            <w:pPr>
              <w:pStyle w:val="Style23"/>
              <w:widowControl/>
              <w:spacing w:line="276" w:lineRule="auto"/>
              <w:ind w:firstLine="0"/>
              <w:rPr>
                <w:rStyle w:val="FontStyle43"/>
                <w:sz w:val="22"/>
                <w:szCs w:val="22"/>
                <w:lang w:val="el-GR" w:eastAsia="el-GR"/>
              </w:rPr>
            </w:pPr>
            <w:r w:rsidRPr="00A20FC7">
              <w:rPr>
                <w:rStyle w:val="FontStyle43"/>
                <w:sz w:val="22"/>
                <w:szCs w:val="22"/>
                <w:lang w:val="el-GR" w:eastAsia="el-GR"/>
              </w:rPr>
              <w:t>Τροποποίηση του άρθρου 2 του βασικού νόμου.</w:t>
            </w:r>
          </w:p>
        </w:tc>
        <w:tc>
          <w:tcPr>
            <w:tcW w:w="7337" w:type="dxa"/>
            <w:gridSpan w:val="2"/>
          </w:tcPr>
          <w:p w14:paraId="4F4C3C4A" w14:textId="77777777" w:rsidR="008D20B7" w:rsidRPr="00A20FC7" w:rsidRDefault="008D20B7" w:rsidP="005D43C7">
            <w:pPr>
              <w:pStyle w:val="Style23"/>
              <w:widowControl/>
              <w:spacing w:line="360" w:lineRule="auto"/>
              <w:ind w:firstLine="0"/>
              <w:jc w:val="both"/>
              <w:rPr>
                <w:rStyle w:val="FontStyle43"/>
                <w:sz w:val="24"/>
                <w:lang w:val="el-GR" w:eastAsia="el-GR"/>
              </w:rPr>
            </w:pPr>
            <w:r w:rsidRPr="00A20FC7">
              <w:rPr>
                <w:rStyle w:val="FontStyle43"/>
                <w:b/>
                <w:bCs/>
                <w:sz w:val="24"/>
                <w:lang w:val="el-GR" w:eastAsia="el-GR"/>
              </w:rPr>
              <w:t>2.</w:t>
            </w:r>
            <w:r w:rsidRPr="00A20FC7">
              <w:rPr>
                <w:rStyle w:val="FontStyle43"/>
                <w:sz w:val="24"/>
                <w:lang w:val="el-GR" w:eastAsia="el-GR"/>
              </w:rPr>
              <w:t xml:space="preserve"> Το άρθρο 2 του βασικού νόμου τροποποιείται ως ακολούθως:</w:t>
            </w:r>
            <w:r w:rsidRPr="00A20FC7">
              <w:rPr>
                <w:rStyle w:val="FontStyle43"/>
                <w:sz w:val="24"/>
                <w:lang w:val="el-GR" w:eastAsia="el-GR"/>
              </w:rPr>
              <w:cr/>
            </w:r>
          </w:p>
          <w:p w14:paraId="3AB1B7ED" w14:textId="77777777" w:rsidR="008D20B7" w:rsidRPr="00A20FC7" w:rsidRDefault="008D20B7" w:rsidP="005D43C7">
            <w:pPr>
              <w:pStyle w:val="Style23"/>
              <w:widowControl/>
              <w:spacing w:line="360" w:lineRule="auto"/>
              <w:ind w:firstLine="0"/>
              <w:rPr>
                <w:rStyle w:val="FontStyle43"/>
                <w:lang w:val="el-GR" w:eastAsia="el-GR"/>
              </w:rPr>
            </w:pPr>
          </w:p>
        </w:tc>
      </w:tr>
      <w:tr w:rsidR="008D20B7" w:rsidRPr="00533D2B" w14:paraId="3FB53495" w14:textId="77777777" w:rsidTr="005D43C7">
        <w:tc>
          <w:tcPr>
            <w:tcW w:w="2161" w:type="dxa"/>
          </w:tcPr>
          <w:p w14:paraId="7D22D61F" w14:textId="77777777" w:rsidR="008D20B7" w:rsidRPr="00A20FC7" w:rsidRDefault="008D20B7" w:rsidP="005D43C7">
            <w:pPr>
              <w:pStyle w:val="Style23"/>
              <w:widowControl/>
              <w:spacing w:line="276" w:lineRule="auto"/>
              <w:ind w:firstLine="0"/>
              <w:rPr>
                <w:rStyle w:val="FontStyle43"/>
                <w:sz w:val="22"/>
                <w:szCs w:val="22"/>
                <w:lang w:val="el-GR" w:eastAsia="el-GR"/>
              </w:rPr>
            </w:pPr>
          </w:p>
        </w:tc>
        <w:tc>
          <w:tcPr>
            <w:tcW w:w="1384" w:type="dxa"/>
          </w:tcPr>
          <w:p w14:paraId="3C7D663D" w14:textId="77777777" w:rsidR="008D20B7" w:rsidRPr="00A20FC7" w:rsidRDefault="008D20B7" w:rsidP="005D43C7">
            <w:pPr>
              <w:pStyle w:val="Style23"/>
              <w:widowControl/>
              <w:spacing w:line="240" w:lineRule="auto"/>
              <w:ind w:right="-246" w:firstLine="0"/>
              <w:rPr>
                <w:rStyle w:val="FontStyle43"/>
                <w:lang w:val="el-GR" w:eastAsia="el-GR"/>
              </w:rPr>
            </w:pPr>
          </w:p>
        </w:tc>
        <w:tc>
          <w:tcPr>
            <w:tcW w:w="5953" w:type="dxa"/>
            <w:tcBorders>
              <w:left w:val="nil"/>
            </w:tcBorders>
          </w:tcPr>
          <w:p w14:paraId="31C7F91E" w14:textId="77777777" w:rsidR="008D20B7" w:rsidRPr="00172433" w:rsidRDefault="008D20B7" w:rsidP="005D43C7">
            <w:pPr>
              <w:pStyle w:val="BodyText3"/>
              <w:spacing w:after="0"/>
              <w:rPr>
                <w:rStyle w:val="FontStyle43"/>
                <w:sz w:val="24"/>
                <w:lang w:eastAsia="el-GR"/>
              </w:rPr>
            </w:pPr>
            <w:r>
              <w:rPr>
                <w:rStyle w:val="FontStyle43"/>
                <w:sz w:val="24"/>
                <w:lang w:eastAsia="el-GR"/>
              </w:rPr>
              <w:t xml:space="preserve">Με </w:t>
            </w:r>
            <w:r w:rsidRPr="00172433">
              <w:rPr>
                <w:rStyle w:val="FontStyle43"/>
                <w:sz w:val="24"/>
                <w:lang w:eastAsia="el-GR"/>
              </w:rPr>
              <w:t xml:space="preserve">την αντικατάσταση στο τέλος </w:t>
            </w:r>
            <w:r>
              <w:rPr>
                <w:rStyle w:val="FontStyle43"/>
                <w:sz w:val="24"/>
                <w:lang w:eastAsia="el-GR"/>
              </w:rPr>
              <w:t xml:space="preserve">της τελευταίας επιφύλαξης </w:t>
            </w:r>
            <w:r w:rsidRPr="00172433">
              <w:rPr>
                <w:rStyle w:val="FontStyle43"/>
                <w:sz w:val="24"/>
                <w:lang w:eastAsia="el-GR"/>
              </w:rPr>
              <w:t>του ορισμού του όρου «αναδιάρθρωση» του σημείου</w:t>
            </w:r>
            <w:r>
              <w:rPr>
                <w:rStyle w:val="FontStyle43"/>
                <w:sz w:val="24"/>
                <w:lang w:eastAsia="el-GR"/>
              </w:rPr>
              <w:t xml:space="preserve"> </w:t>
            </w:r>
            <w:r w:rsidRPr="00172433">
              <w:rPr>
                <w:rStyle w:val="FontStyle43"/>
                <w:sz w:val="24"/>
                <w:lang w:eastAsia="el-GR"/>
              </w:rPr>
              <w:t>της άνω τελείας με το σημείο της άνω και κάτω τελείας και την προσθήκη αμέσως μετά</w:t>
            </w:r>
          </w:p>
          <w:p w14:paraId="5FACCE43" w14:textId="77777777" w:rsidR="008D20B7" w:rsidRDefault="008D20B7" w:rsidP="005D43C7">
            <w:pPr>
              <w:pStyle w:val="BodyText3"/>
              <w:spacing w:after="0"/>
              <w:rPr>
                <w:rStyle w:val="FontStyle43"/>
                <w:sz w:val="24"/>
                <w:lang w:eastAsia="el-GR"/>
              </w:rPr>
            </w:pPr>
            <w:r>
              <w:rPr>
                <w:rStyle w:val="FontStyle43"/>
                <w:sz w:val="24"/>
                <w:lang w:eastAsia="el-GR"/>
              </w:rPr>
              <w:t>της ακόλουθης επιφύλαξης</w:t>
            </w:r>
            <w:r w:rsidRPr="00172433">
              <w:rPr>
                <w:rStyle w:val="FontStyle43"/>
                <w:sz w:val="24"/>
                <w:lang w:eastAsia="el-GR"/>
              </w:rPr>
              <w:t>:</w:t>
            </w:r>
          </w:p>
          <w:p w14:paraId="0371BC6E" w14:textId="77777777" w:rsidR="008D20B7" w:rsidRDefault="008D20B7" w:rsidP="005D43C7">
            <w:pPr>
              <w:pStyle w:val="BodyText3"/>
              <w:spacing w:after="0"/>
              <w:rPr>
                <w:rStyle w:val="FontStyle43"/>
                <w:sz w:val="24"/>
                <w:lang w:eastAsia="el-GR"/>
              </w:rPr>
            </w:pPr>
          </w:p>
          <w:p w14:paraId="3D568481" w14:textId="77777777" w:rsidR="008D20B7" w:rsidRDefault="008D20B7" w:rsidP="005D43C7">
            <w:pPr>
              <w:pStyle w:val="BodyText3"/>
              <w:spacing w:after="0"/>
              <w:rPr>
                <w:rStyle w:val="FontStyle43"/>
                <w:sz w:val="24"/>
                <w:lang w:eastAsia="el-GR"/>
              </w:rPr>
            </w:pPr>
            <w:r>
              <w:rPr>
                <w:rStyle w:val="FontStyle43"/>
                <w:sz w:val="24"/>
                <w:lang w:eastAsia="el-GR"/>
              </w:rPr>
              <w:t>«</w:t>
            </w:r>
            <w:r w:rsidRPr="00172433">
              <w:rPr>
                <w:rStyle w:val="FontStyle43"/>
                <w:sz w:val="24"/>
                <w:lang w:eastAsia="el-GR"/>
              </w:rPr>
              <w:t>Νοείται έτι</w:t>
            </w:r>
            <w:r>
              <w:rPr>
                <w:rStyle w:val="FontStyle43"/>
                <w:sz w:val="24"/>
                <w:lang w:eastAsia="el-GR"/>
              </w:rPr>
              <w:t>, έτι</w:t>
            </w:r>
            <w:r w:rsidRPr="00172433">
              <w:rPr>
                <w:rStyle w:val="FontStyle43"/>
                <w:sz w:val="24"/>
                <w:lang w:eastAsia="el-GR"/>
              </w:rPr>
              <w:t xml:space="preserve"> περαιτέρω ότι, η διάθεση και μεταβίβαση ακίνητης ιδιοκτησίας προς την </w:t>
            </w:r>
            <w:r>
              <w:rPr>
                <w:rStyle w:val="FontStyle43"/>
                <w:sz w:val="24"/>
                <w:lang w:eastAsia="el-GR"/>
              </w:rPr>
              <w:t xml:space="preserve">Κυπριακή Εταιρεία Διαχείρισης Περιουσιακών Στοιχείων </w:t>
            </w:r>
            <w:proofErr w:type="spellStart"/>
            <w:r>
              <w:rPr>
                <w:rStyle w:val="FontStyle43"/>
                <w:sz w:val="24"/>
                <w:lang w:eastAsia="el-GR"/>
              </w:rPr>
              <w:t>Λτδ</w:t>
            </w:r>
            <w:proofErr w:type="spellEnd"/>
            <w:r>
              <w:rPr>
                <w:rStyle w:val="FontStyle43"/>
                <w:sz w:val="24"/>
                <w:lang w:eastAsia="el-GR"/>
              </w:rPr>
              <w:t xml:space="preserve"> με αριθμό εγγραφής HE387704 ή θυγατρική εταιρεία αυτής, </w:t>
            </w:r>
            <w:r w:rsidRPr="00172433">
              <w:rPr>
                <w:rStyle w:val="FontStyle43"/>
                <w:sz w:val="24"/>
                <w:lang w:eastAsia="el-GR"/>
              </w:rPr>
              <w:t xml:space="preserve">εμπίπτει στον παρόντα ορισμό αναφορικά με δανειολήπτες και/ή οφειλέτες και/ή εγγυητές </w:t>
            </w:r>
            <w:r>
              <w:rPr>
                <w:rStyle w:val="FontStyle43"/>
                <w:sz w:val="24"/>
                <w:lang w:eastAsia="el-GR"/>
              </w:rPr>
              <w:t xml:space="preserve">των οποίων η </w:t>
            </w:r>
            <w:r w:rsidRPr="00B41287">
              <w:rPr>
                <w:rStyle w:val="FontStyle43"/>
                <w:sz w:val="24"/>
                <w:szCs w:val="24"/>
                <w:lang w:eastAsia="el-GR"/>
              </w:rPr>
              <w:t xml:space="preserve">συμμετοχή εγκρίνεται στο σχέδιο «ΕΝΟΙΚΙΟ ΕΝΑΝΤΙ ΔΟΣΗΣ», </w:t>
            </w:r>
            <w:r w:rsidRPr="00554397">
              <w:rPr>
                <w:rFonts w:ascii="Arial" w:hAnsi="Arial" w:cs="Arial"/>
                <w:color w:val="000000"/>
                <w:sz w:val="24"/>
              </w:rPr>
              <w:t>νοουμένου ότι αυτοί αποδέχονται και τηρούν τη συμφωνία όπως προκύπτει από το εν λόγω σχέδιο</w:t>
            </w:r>
            <w:r>
              <w:rPr>
                <w:rFonts w:ascii="Arial" w:hAnsi="Arial" w:cs="Arial"/>
                <w:color w:val="000000"/>
                <w:sz w:val="24"/>
              </w:rPr>
              <w:t>.</w:t>
            </w:r>
            <w:r>
              <w:rPr>
                <w:rStyle w:val="FontStyle43"/>
                <w:sz w:val="24"/>
                <w:lang w:eastAsia="el-GR"/>
              </w:rPr>
              <w:t>»</w:t>
            </w:r>
            <w:r w:rsidRPr="00172433">
              <w:rPr>
                <w:rStyle w:val="FontStyle43"/>
                <w:sz w:val="24"/>
                <w:lang w:eastAsia="el-GR"/>
              </w:rPr>
              <w:t>∙</w:t>
            </w:r>
          </w:p>
          <w:p w14:paraId="3B2619B6" w14:textId="77777777" w:rsidR="008D20B7" w:rsidRPr="00594FB1" w:rsidRDefault="008D20B7" w:rsidP="005D43C7">
            <w:pPr>
              <w:pStyle w:val="BodyText3"/>
              <w:spacing w:after="0"/>
              <w:rPr>
                <w:rStyle w:val="FontStyle47"/>
                <w:b w:val="0"/>
                <w:bCs w:val="0"/>
                <w:sz w:val="24"/>
              </w:rPr>
            </w:pPr>
          </w:p>
        </w:tc>
      </w:tr>
    </w:tbl>
    <w:p w14:paraId="25AF0D53" w14:textId="77777777" w:rsidR="008D20B7" w:rsidRDefault="008D20B7" w:rsidP="00095753">
      <w:pPr>
        <w:jc w:val="center"/>
      </w:pPr>
    </w:p>
    <w:p w14:paraId="479EF0C9" w14:textId="77777777" w:rsidR="008D20B7" w:rsidRDefault="008D20B7" w:rsidP="00095753"/>
    <w:p w14:paraId="37881B5F" w14:textId="77777777" w:rsidR="008D20B7" w:rsidRDefault="008D20B7" w:rsidP="00095753">
      <w:pPr>
        <w:jc w:val="both"/>
      </w:pPr>
      <w:r>
        <w:tab/>
      </w:r>
    </w:p>
    <w:p w14:paraId="7B8EE8DE" w14:textId="77777777" w:rsidR="008D20B7" w:rsidRDefault="008D20B7"/>
    <w:p w14:paraId="30F82B90" w14:textId="3488994A" w:rsidR="008D20B7" w:rsidRDefault="008D20B7">
      <w:pPr>
        <w:spacing w:after="160" w:line="259" w:lineRule="auto"/>
      </w:pPr>
      <w:r>
        <w:br w:type="page"/>
      </w:r>
    </w:p>
    <w:p w14:paraId="6AB10D9D" w14:textId="77777777" w:rsidR="008D20B7" w:rsidRPr="00DE155A" w:rsidRDefault="008D20B7" w:rsidP="003E0C18">
      <w:pPr>
        <w:spacing w:after="0"/>
        <w:jc w:val="center"/>
        <w:rPr>
          <w:rFonts w:ascii="Arial" w:hAnsi="Arial" w:cs="Arial"/>
          <w:b/>
          <w:sz w:val="24"/>
          <w:szCs w:val="24"/>
        </w:rPr>
      </w:pPr>
      <w:r w:rsidRPr="00DE155A">
        <w:rPr>
          <w:rFonts w:ascii="Arial" w:hAnsi="Arial" w:cs="Arial"/>
          <w:b/>
          <w:sz w:val="24"/>
          <w:szCs w:val="24"/>
        </w:rPr>
        <w:t>ΠΡΟΣΧΕΔΙΟ ΝΟΜΟΣΧΕΔΙΟΥ ΜΕ ΤΙΤΛΟ:</w:t>
      </w:r>
    </w:p>
    <w:p w14:paraId="256442B7" w14:textId="77777777" w:rsidR="008D20B7" w:rsidRDefault="008D20B7" w:rsidP="003E0C18">
      <w:pPr>
        <w:spacing w:after="0"/>
        <w:jc w:val="center"/>
        <w:rPr>
          <w:rFonts w:ascii="Arial" w:hAnsi="Arial" w:cs="Arial"/>
          <w:b/>
          <w:sz w:val="24"/>
          <w:szCs w:val="24"/>
        </w:rPr>
      </w:pPr>
    </w:p>
    <w:p w14:paraId="12601D08" w14:textId="77777777" w:rsidR="008D20B7" w:rsidRDefault="008D20B7" w:rsidP="00EC19E2">
      <w:pPr>
        <w:jc w:val="center"/>
        <w:rPr>
          <w:rFonts w:ascii="Arial" w:hAnsi="Arial" w:cs="Arial"/>
          <w:sz w:val="24"/>
          <w:szCs w:val="24"/>
        </w:rPr>
      </w:pPr>
      <w:r w:rsidRPr="00EC19E2">
        <w:rPr>
          <w:rFonts w:ascii="Arial" w:hAnsi="Arial" w:cs="Arial"/>
          <w:sz w:val="24"/>
          <w:szCs w:val="24"/>
        </w:rPr>
        <w:t>ΝΟΜΟΣ ΠΟΥ ΤΡΟΠΟΠΟΙΕΙ ΤΟΝ ΠΕΡΙ ΚΤΗΜΑΤΟΛΟΓΙΚΟΥ ΚΑΙ ΧΩΡΟΜΕΤΡΙΚΟΥ ΤΜΗΜΑΤΟΣ</w:t>
      </w:r>
      <w:r>
        <w:rPr>
          <w:rFonts w:ascii="Arial" w:hAnsi="Arial" w:cs="Arial"/>
          <w:sz w:val="24"/>
          <w:szCs w:val="24"/>
        </w:rPr>
        <w:t xml:space="preserve"> </w:t>
      </w:r>
      <w:r w:rsidRPr="00EC19E2">
        <w:rPr>
          <w:rFonts w:ascii="Arial" w:hAnsi="Arial" w:cs="Arial"/>
          <w:sz w:val="24"/>
          <w:szCs w:val="24"/>
        </w:rPr>
        <w:t>(ΤΕΛΗ ΚΑΙ ΔΙΚΑΙΩΜΑΤΑ) ΝΟΜΟ</w:t>
      </w:r>
    </w:p>
    <w:p w14:paraId="0C467860" w14:textId="77777777" w:rsidR="008D20B7" w:rsidRPr="00EC19E2" w:rsidRDefault="008D20B7" w:rsidP="00EC19E2">
      <w:pPr>
        <w:jc w:val="center"/>
        <w:rPr>
          <w:rFonts w:ascii="Arial" w:hAnsi="Arial" w:cs="Arial"/>
          <w:sz w:val="24"/>
          <w:szCs w:val="24"/>
        </w:rPr>
      </w:pPr>
    </w:p>
    <w:tbl>
      <w:tblPr>
        <w:tblW w:w="9748" w:type="dxa"/>
        <w:tblInd w:w="-709" w:type="dxa"/>
        <w:tblLayout w:type="fixed"/>
        <w:tblLook w:val="04A0" w:firstRow="1" w:lastRow="0" w:firstColumn="1" w:lastColumn="0" w:noHBand="0" w:noVBand="1"/>
      </w:tblPr>
      <w:tblGrid>
        <w:gridCol w:w="2411"/>
        <w:gridCol w:w="1384"/>
        <w:gridCol w:w="5953"/>
      </w:tblGrid>
      <w:tr w:rsidR="008D20B7" w:rsidRPr="00533D2B" w14:paraId="234F1513" w14:textId="77777777" w:rsidTr="00EC19E2">
        <w:tc>
          <w:tcPr>
            <w:tcW w:w="2411" w:type="dxa"/>
          </w:tcPr>
          <w:p w14:paraId="0684C4C2" w14:textId="77777777" w:rsidR="008D20B7" w:rsidRPr="00A20FC7" w:rsidRDefault="008D20B7" w:rsidP="005D43C7">
            <w:pPr>
              <w:spacing w:after="0" w:line="240" w:lineRule="auto"/>
              <w:rPr>
                <w:rFonts w:ascii="Arial" w:hAnsi="Arial" w:cs="Arial"/>
              </w:rPr>
            </w:pPr>
            <w:r w:rsidRPr="00E2567A">
              <w:rPr>
                <w:rFonts w:ascii="Arial" w:hAnsi="Arial" w:cs="Arial"/>
              </w:rPr>
              <w:t>Συνοπτικός</w:t>
            </w:r>
            <w:r w:rsidRPr="00A20FC7">
              <w:rPr>
                <w:rFonts w:ascii="Arial" w:hAnsi="Arial" w:cs="Arial"/>
              </w:rPr>
              <w:t xml:space="preserve"> </w:t>
            </w:r>
            <w:r w:rsidRPr="00E2567A">
              <w:rPr>
                <w:rFonts w:ascii="Arial" w:hAnsi="Arial" w:cs="Arial"/>
              </w:rPr>
              <w:t>τίτλος</w:t>
            </w:r>
            <w:r w:rsidRPr="00A20FC7">
              <w:rPr>
                <w:rFonts w:ascii="Arial" w:hAnsi="Arial" w:cs="Arial"/>
              </w:rPr>
              <w:t xml:space="preserve">. </w:t>
            </w:r>
          </w:p>
          <w:p w14:paraId="2E7CFDB3" w14:textId="77777777" w:rsidR="008D20B7" w:rsidRDefault="008D20B7" w:rsidP="005D43C7">
            <w:pPr>
              <w:spacing w:after="0" w:line="240" w:lineRule="auto"/>
              <w:ind w:left="360" w:right="176"/>
              <w:jc w:val="right"/>
              <w:rPr>
                <w:rFonts w:ascii="Arial" w:hAnsi="Arial" w:cs="Arial"/>
              </w:rPr>
            </w:pPr>
          </w:p>
          <w:p w14:paraId="0C1D90DA" w14:textId="77777777" w:rsidR="008D20B7" w:rsidRPr="00EC19E2" w:rsidRDefault="008D20B7" w:rsidP="008669ED">
            <w:pPr>
              <w:spacing w:after="0" w:line="240" w:lineRule="auto"/>
              <w:ind w:left="360" w:right="176"/>
              <w:rPr>
                <w:rFonts w:ascii="Arial" w:hAnsi="Arial" w:cs="Arial"/>
              </w:rPr>
            </w:pPr>
            <w:r w:rsidRPr="00EC19E2">
              <w:rPr>
                <w:rFonts w:ascii="Arial" w:hAnsi="Arial" w:cs="Arial"/>
              </w:rPr>
              <w:t xml:space="preserve">Κεφ. 219. </w:t>
            </w:r>
          </w:p>
          <w:p w14:paraId="654A9FFC" w14:textId="77777777" w:rsidR="008D20B7" w:rsidRPr="00EC19E2" w:rsidRDefault="008D20B7" w:rsidP="005D43C7">
            <w:pPr>
              <w:spacing w:after="0" w:line="240" w:lineRule="auto"/>
              <w:ind w:left="360" w:right="176"/>
              <w:jc w:val="right"/>
              <w:rPr>
                <w:rFonts w:ascii="Arial" w:hAnsi="Arial" w:cs="Arial"/>
              </w:rPr>
            </w:pPr>
            <w:r w:rsidRPr="00EC19E2">
              <w:rPr>
                <w:rFonts w:ascii="Arial" w:hAnsi="Arial" w:cs="Arial"/>
              </w:rPr>
              <w:t xml:space="preserve">10 του 1965 </w:t>
            </w:r>
          </w:p>
          <w:p w14:paraId="7AE86780" w14:textId="77777777" w:rsidR="008D20B7" w:rsidRPr="00EC19E2" w:rsidRDefault="008D20B7" w:rsidP="005D43C7">
            <w:pPr>
              <w:spacing w:after="0" w:line="240" w:lineRule="auto"/>
              <w:ind w:left="360" w:right="176"/>
              <w:jc w:val="right"/>
              <w:rPr>
                <w:rFonts w:ascii="Arial" w:hAnsi="Arial" w:cs="Arial"/>
              </w:rPr>
            </w:pPr>
            <w:r w:rsidRPr="00EC19E2">
              <w:rPr>
                <w:rFonts w:ascii="Arial" w:hAnsi="Arial" w:cs="Arial"/>
              </w:rPr>
              <w:t xml:space="preserve">81 του 1970 </w:t>
            </w:r>
          </w:p>
          <w:p w14:paraId="40D79B5A" w14:textId="77777777" w:rsidR="008D20B7" w:rsidRPr="00EC19E2" w:rsidRDefault="008D20B7" w:rsidP="005D43C7">
            <w:pPr>
              <w:spacing w:after="0" w:line="240" w:lineRule="auto"/>
              <w:ind w:left="360" w:right="176"/>
              <w:jc w:val="right"/>
              <w:rPr>
                <w:rFonts w:ascii="Arial" w:hAnsi="Arial" w:cs="Arial"/>
              </w:rPr>
            </w:pPr>
            <w:r w:rsidRPr="00EC19E2">
              <w:rPr>
                <w:rFonts w:ascii="Arial" w:hAnsi="Arial" w:cs="Arial"/>
              </w:rPr>
              <w:t xml:space="preserve">61 του 1973 </w:t>
            </w:r>
          </w:p>
          <w:p w14:paraId="2A6F9D4B" w14:textId="77777777" w:rsidR="008D20B7" w:rsidRPr="00EC19E2" w:rsidRDefault="008D20B7" w:rsidP="005D43C7">
            <w:pPr>
              <w:spacing w:after="0" w:line="240" w:lineRule="auto"/>
              <w:ind w:left="360" w:right="176"/>
              <w:jc w:val="right"/>
              <w:rPr>
                <w:rFonts w:ascii="Arial" w:hAnsi="Arial" w:cs="Arial"/>
              </w:rPr>
            </w:pPr>
            <w:r w:rsidRPr="00EC19E2">
              <w:rPr>
                <w:rFonts w:ascii="Arial" w:hAnsi="Arial" w:cs="Arial"/>
              </w:rPr>
              <w:t xml:space="preserve">31 του 1976 </w:t>
            </w:r>
          </w:p>
          <w:p w14:paraId="16F218AC" w14:textId="77777777" w:rsidR="008D20B7" w:rsidRPr="00EC19E2" w:rsidRDefault="008D20B7" w:rsidP="005D43C7">
            <w:pPr>
              <w:spacing w:after="0" w:line="240" w:lineRule="auto"/>
              <w:ind w:left="360" w:right="176"/>
              <w:jc w:val="right"/>
              <w:rPr>
                <w:rFonts w:ascii="Arial" w:hAnsi="Arial" w:cs="Arial"/>
              </w:rPr>
            </w:pPr>
            <w:r w:rsidRPr="00EC19E2">
              <w:rPr>
                <w:rFonts w:ascii="Arial" w:hAnsi="Arial" w:cs="Arial"/>
              </w:rPr>
              <w:t xml:space="preserve">66 του 1979 </w:t>
            </w:r>
          </w:p>
          <w:p w14:paraId="60A92A77" w14:textId="77777777" w:rsidR="008D20B7" w:rsidRPr="00EC19E2" w:rsidRDefault="008D20B7" w:rsidP="005D43C7">
            <w:pPr>
              <w:spacing w:after="0" w:line="240" w:lineRule="auto"/>
              <w:ind w:left="360" w:right="176"/>
              <w:jc w:val="right"/>
              <w:rPr>
                <w:rFonts w:ascii="Arial" w:hAnsi="Arial" w:cs="Arial"/>
              </w:rPr>
            </w:pPr>
            <w:r w:rsidRPr="00EC19E2">
              <w:rPr>
                <w:rFonts w:ascii="Arial" w:hAnsi="Arial" w:cs="Arial"/>
              </w:rPr>
              <w:t xml:space="preserve">15 του 1980 </w:t>
            </w:r>
          </w:p>
          <w:p w14:paraId="54CF08F8" w14:textId="77777777" w:rsidR="008D20B7" w:rsidRPr="00EC19E2" w:rsidRDefault="008D20B7" w:rsidP="005D43C7">
            <w:pPr>
              <w:spacing w:after="0" w:line="240" w:lineRule="auto"/>
              <w:ind w:left="360" w:right="176"/>
              <w:jc w:val="right"/>
              <w:rPr>
                <w:rFonts w:ascii="Arial" w:hAnsi="Arial" w:cs="Arial"/>
              </w:rPr>
            </w:pPr>
            <w:r w:rsidRPr="00EC19E2">
              <w:rPr>
                <w:rFonts w:ascii="Arial" w:hAnsi="Arial" w:cs="Arial"/>
              </w:rPr>
              <w:t xml:space="preserve">2 του 1982 </w:t>
            </w:r>
          </w:p>
          <w:p w14:paraId="259807F5" w14:textId="77777777" w:rsidR="008D20B7" w:rsidRDefault="008D20B7" w:rsidP="005D43C7">
            <w:pPr>
              <w:spacing w:after="0" w:line="240" w:lineRule="auto"/>
              <w:ind w:left="360" w:right="176"/>
              <w:jc w:val="right"/>
              <w:rPr>
                <w:rFonts w:ascii="Arial" w:hAnsi="Arial" w:cs="Arial"/>
              </w:rPr>
            </w:pPr>
            <w:r w:rsidRPr="00EC19E2">
              <w:rPr>
                <w:rFonts w:ascii="Arial" w:hAnsi="Arial" w:cs="Arial"/>
              </w:rPr>
              <w:t xml:space="preserve">34 του 1987 </w:t>
            </w:r>
          </w:p>
          <w:p w14:paraId="54761121" w14:textId="77777777" w:rsidR="008D20B7" w:rsidRPr="00EC19E2" w:rsidRDefault="008D20B7" w:rsidP="005D43C7">
            <w:pPr>
              <w:spacing w:after="0" w:line="240" w:lineRule="auto"/>
              <w:ind w:left="360" w:right="176"/>
              <w:jc w:val="right"/>
              <w:rPr>
                <w:rFonts w:ascii="Arial" w:hAnsi="Arial" w:cs="Arial"/>
              </w:rPr>
            </w:pPr>
            <w:r w:rsidRPr="00EC19E2">
              <w:rPr>
                <w:rFonts w:ascii="Arial" w:hAnsi="Arial" w:cs="Arial"/>
              </w:rPr>
              <w:t>193 του 1991 82(I) του 1992 10(I) του 1993 84(I) του 1995 32(I) του 1998 25(I) του 1999</w:t>
            </w:r>
          </w:p>
          <w:p w14:paraId="507BF1A2" w14:textId="77777777" w:rsidR="008D20B7" w:rsidRPr="00EC19E2" w:rsidRDefault="008D20B7" w:rsidP="005D43C7">
            <w:pPr>
              <w:spacing w:after="0" w:line="240" w:lineRule="auto"/>
              <w:ind w:left="360" w:right="176"/>
              <w:jc w:val="right"/>
              <w:rPr>
                <w:rFonts w:ascii="Arial" w:hAnsi="Arial" w:cs="Arial"/>
              </w:rPr>
            </w:pPr>
            <w:r w:rsidRPr="00EC19E2">
              <w:rPr>
                <w:rFonts w:ascii="Arial" w:hAnsi="Arial" w:cs="Arial"/>
              </w:rPr>
              <w:t xml:space="preserve">132(I) του 1999 </w:t>
            </w:r>
          </w:p>
          <w:p w14:paraId="3DF1BB1A" w14:textId="77777777" w:rsidR="008D20B7" w:rsidRPr="00EC19E2" w:rsidRDefault="008D20B7" w:rsidP="005D43C7">
            <w:pPr>
              <w:spacing w:after="0" w:line="240" w:lineRule="auto"/>
              <w:ind w:left="360" w:right="176"/>
              <w:jc w:val="right"/>
              <w:rPr>
                <w:rFonts w:ascii="Arial" w:hAnsi="Arial" w:cs="Arial"/>
              </w:rPr>
            </w:pPr>
            <w:r w:rsidRPr="00EC19E2">
              <w:rPr>
                <w:rFonts w:ascii="Arial" w:hAnsi="Arial" w:cs="Arial"/>
              </w:rPr>
              <w:t>236(I) του 2002 26(I) του 2004 58(I) του 2006 39(I) του 2007 84(I) του 2009 144(I) του 2009 121(I) του 2011 156(I) του 2011 65(I) του 2012 152(I) του 2012 34(I) του 2013 92(I) του 2013 60(Ι) του 2015 90(Ι) του 2015 115(I) του 2015 199(I) του 2015 210(I) του 2015 71(Ι) του 2016 81(I) του 2016 137(I) του 2017 40(I) του 2018 97(I) του 2018 106(I) του 2018 24(I) του 2019 153(Ι) του 2019</w:t>
            </w:r>
          </w:p>
          <w:p w14:paraId="7DA3B9D2" w14:textId="77777777" w:rsidR="008D20B7" w:rsidRDefault="008D20B7" w:rsidP="005D43C7">
            <w:pPr>
              <w:spacing w:after="0" w:line="240" w:lineRule="auto"/>
              <w:ind w:left="360" w:right="176"/>
              <w:jc w:val="right"/>
              <w:rPr>
                <w:rFonts w:ascii="Arial" w:hAnsi="Arial" w:cs="Arial"/>
              </w:rPr>
            </w:pPr>
            <w:r w:rsidRPr="00EC19E2">
              <w:rPr>
                <w:rFonts w:ascii="Arial" w:hAnsi="Arial" w:cs="Arial"/>
              </w:rPr>
              <w:t>182(Ι) του 2020</w:t>
            </w:r>
          </w:p>
          <w:p w14:paraId="0D1CA447" w14:textId="77777777" w:rsidR="008D20B7" w:rsidRPr="00F30CCF" w:rsidRDefault="008D20B7" w:rsidP="005D43C7">
            <w:pPr>
              <w:spacing w:after="0" w:line="240" w:lineRule="auto"/>
              <w:ind w:left="360" w:right="176"/>
              <w:jc w:val="right"/>
              <w:rPr>
                <w:rFonts w:ascii="Arial" w:eastAsia="Times New Roman" w:hAnsi="Arial" w:cs="Arial"/>
                <w:bCs/>
              </w:rPr>
            </w:pPr>
            <w:r w:rsidRPr="00F30CCF">
              <w:rPr>
                <w:rFonts w:ascii="Arial" w:hAnsi="Arial" w:cs="Arial"/>
              </w:rPr>
              <w:t>180(Ι)/2021.</w:t>
            </w:r>
          </w:p>
          <w:p w14:paraId="1ED6FC5B" w14:textId="77777777" w:rsidR="008D20B7" w:rsidRPr="007B61A3" w:rsidRDefault="008D20B7" w:rsidP="00EC19E2">
            <w:pPr>
              <w:pStyle w:val="toc-instrument"/>
              <w:ind w:left="360"/>
              <w:jc w:val="center"/>
              <w:rPr>
                <w:rFonts w:ascii="Arial" w:hAnsi="Arial" w:cs="Arial"/>
              </w:rPr>
            </w:pPr>
          </w:p>
        </w:tc>
        <w:tc>
          <w:tcPr>
            <w:tcW w:w="7337" w:type="dxa"/>
            <w:gridSpan w:val="2"/>
          </w:tcPr>
          <w:p w14:paraId="389BEA41" w14:textId="77777777" w:rsidR="008D20B7" w:rsidRPr="007651DD" w:rsidRDefault="008D20B7" w:rsidP="003E0C18">
            <w:pPr>
              <w:pStyle w:val="ListParagraph"/>
              <w:spacing w:after="0" w:line="360" w:lineRule="auto"/>
              <w:ind w:left="0"/>
              <w:jc w:val="both"/>
              <w:rPr>
                <w:rFonts w:ascii="Arial" w:hAnsi="Arial" w:cs="Arial"/>
                <w:sz w:val="24"/>
                <w:szCs w:val="24"/>
              </w:rPr>
            </w:pPr>
            <w:r w:rsidRPr="007651DD">
              <w:rPr>
                <w:rFonts w:ascii="Arial" w:hAnsi="Arial" w:cs="Arial"/>
                <w:b/>
                <w:bCs/>
                <w:sz w:val="24"/>
                <w:szCs w:val="24"/>
              </w:rPr>
              <w:t>1.</w:t>
            </w:r>
            <w:r w:rsidRPr="007651DD">
              <w:rPr>
                <w:rFonts w:ascii="Arial" w:hAnsi="Arial" w:cs="Arial"/>
                <w:sz w:val="24"/>
                <w:szCs w:val="24"/>
              </w:rPr>
              <w:t xml:space="preserve"> </w:t>
            </w:r>
            <w:r w:rsidRPr="007E50CF">
              <w:rPr>
                <w:rFonts w:ascii="Arial" w:hAnsi="Arial" w:cs="Arial"/>
                <w:sz w:val="24"/>
                <w:szCs w:val="24"/>
              </w:rPr>
              <w:t>Ο παρών Νόμος θα αναφέρεται ως ο περί Κτηματολογικού και Χωρομετρικού Τμήματος (Τέλη και Δικαιώματα) (Τροποποιητικός) Νόμος του 202</w:t>
            </w:r>
            <w:r>
              <w:rPr>
                <w:rFonts w:ascii="Arial" w:hAnsi="Arial" w:cs="Arial"/>
                <w:sz w:val="24"/>
                <w:szCs w:val="24"/>
              </w:rPr>
              <w:t>2</w:t>
            </w:r>
            <w:r w:rsidRPr="007E50CF">
              <w:rPr>
                <w:rFonts w:ascii="Arial" w:hAnsi="Arial" w:cs="Arial"/>
                <w:sz w:val="24"/>
                <w:szCs w:val="24"/>
              </w:rPr>
              <w:t xml:space="preserve"> και θα διαβάζεται μαζί με τον περί Κτηματολογικού και Χωρομετρικού Τμήματος (Τέλη και Δικαιώματα) Νόμο (που στο εξής θα αναφέρεται ως «ο βασικός νόμος»)</w:t>
            </w:r>
            <w:r>
              <w:rPr>
                <w:rFonts w:ascii="Arial" w:hAnsi="Arial" w:cs="Arial"/>
                <w:sz w:val="24"/>
                <w:szCs w:val="24"/>
              </w:rPr>
              <w:t xml:space="preserve">. </w:t>
            </w:r>
          </w:p>
          <w:p w14:paraId="5076861F" w14:textId="77777777" w:rsidR="008D20B7" w:rsidRDefault="008D20B7" w:rsidP="005D43C7">
            <w:pPr>
              <w:pStyle w:val="ListParagraph"/>
              <w:spacing w:after="0" w:line="360" w:lineRule="auto"/>
              <w:ind w:left="0"/>
              <w:jc w:val="both"/>
              <w:rPr>
                <w:rFonts w:ascii="Arial" w:hAnsi="Arial" w:cs="Arial"/>
                <w:sz w:val="24"/>
                <w:szCs w:val="24"/>
              </w:rPr>
            </w:pPr>
          </w:p>
          <w:p w14:paraId="6E042A2D" w14:textId="77777777" w:rsidR="008D20B7" w:rsidRDefault="008D20B7" w:rsidP="005D43C7">
            <w:pPr>
              <w:pStyle w:val="ListParagraph"/>
              <w:spacing w:after="0" w:line="360" w:lineRule="auto"/>
              <w:ind w:left="0"/>
              <w:jc w:val="both"/>
              <w:rPr>
                <w:rFonts w:ascii="Arial" w:hAnsi="Arial" w:cs="Arial"/>
                <w:sz w:val="24"/>
                <w:szCs w:val="24"/>
              </w:rPr>
            </w:pPr>
          </w:p>
          <w:p w14:paraId="30D2F52A" w14:textId="77777777" w:rsidR="008D20B7" w:rsidRDefault="008D20B7" w:rsidP="005D43C7">
            <w:pPr>
              <w:pStyle w:val="ListParagraph"/>
              <w:spacing w:after="0" w:line="360" w:lineRule="auto"/>
              <w:ind w:left="0"/>
              <w:jc w:val="both"/>
              <w:rPr>
                <w:rFonts w:ascii="Arial" w:hAnsi="Arial" w:cs="Arial"/>
                <w:sz w:val="24"/>
                <w:szCs w:val="24"/>
              </w:rPr>
            </w:pPr>
          </w:p>
          <w:p w14:paraId="281406A1" w14:textId="77777777" w:rsidR="008D20B7" w:rsidRPr="00533D2B" w:rsidRDefault="008D20B7" w:rsidP="005D43C7">
            <w:pPr>
              <w:pStyle w:val="ListParagraph"/>
              <w:spacing w:after="0" w:line="360" w:lineRule="auto"/>
              <w:ind w:left="0"/>
              <w:jc w:val="both"/>
              <w:rPr>
                <w:rFonts w:ascii="Arial" w:hAnsi="Arial" w:cs="Arial"/>
                <w:sz w:val="24"/>
                <w:szCs w:val="24"/>
              </w:rPr>
            </w:pPr>
          </w:p>
        </w:tc>
      </w:tr>
      <w:tr w:rsidR="008D20B7" w:rsidRPr="00533D2B" w14:paraId="3A35D172" w14:textId="77777777" w:rsidTr="00EC19E2">
        <w:tc>
          <w:tcPr>
            <w:tcW w:w="2411" w:type="dxa"/>
          </w:tcPr>
          <w:p w14:paraId="2BE8316D" w14:textId="77777777" w:rsidR="008D20B7" w:rsidRPr="00A20FC7" w:rsidRDefault="008D20B7" w:rsidP="005D43C7">
            <w:pPr>
              <w:pStyle w:val="Style23"/>
              <w:widowControl/>
              <w:spacing w:line="276" w:lineRule="auto"/>
              <w:ind w:firstLine="0"/>
              <w:rPr>
                <w:rStyle w:val="FontStyle43"/>
                <w:sz w:val="22"/>
                <w:szCs w:val="22"/>
                <w:lang w:val="el-GR" w:eastAsia="el-GR"/>
              </w:rPr>
            </w:pPr>
            <w:r w:rsidRPr="00A20FC7">
              <w:rPr>
                <w:rStyle w:val="FontStyle43"/>
                <w:sz w:val="22"/>
                <w:szCs w:val="22"/>
                <w:lang w:val="el-GR" w:eastAsia="el-GR"/>
              </w:rPr>
              <w:t>Τροποποίηση του άρθρου 2 του βασικού νόμου.</w:t>
            </w:r>
          </w:p>
        </w:tc>
        <w:tc>
          <w:tcPr>
            <w:tcW w:w="7337" w:type="dxa"/>
            <w:gridSpan w:val="2"/>
          </w:tcPr>
          <w:p w14:paraId="05BCECEE" w14:textId="77777777" w:rsidR="008D20B7" w:rsidRPr="00A20FC7" w:rsidRDefault="008D20B7" w:rsidP="005D43C7">
            <w:pPr>
              <w:pStyle w:val="Style23"/>
              <w:widowControl/>
              <w:spacing w:line="360" w:lineRule="auto"/>
              <w:ind w:firstLine="0"/>
              <w:jc w:val="both"/>
              <w:rPr>
                <w:rStyle w:val="FontStyle43"/>
                <w:sz w:val="24"/>
                <w:lang w:val="el-GR" w:eastAsia="el-GR"/>
              </w:rPr>
            </w:pPr>
            <w:r w:rsidRPr="00A20FC7">
              <w:rPr>
                <w:rStyle w:val="FontStyle43"/>
                <w:b/>
                <w:bCs/>
                <w:sz w:val="24"/>
                <w:lang w:val="el-GR" w:eastAsia="el-GR"/>
              </w:rPr>
              <w:t>2.</w:t>
            </w:r>
            <w:r w:rsidRPr="00A20FC7">
              <w:rPr>
                <w:rStyle w:val="FontStyle43"/>
                <w:sz w:val="24"/>
                <w:lang w:val="el-GR" w:eastAsia="el-GR"/>
              </w:rPr>
              <w:t xml:space="preserve"> Το άρθρο 2 του βασικού νόμου τροποποιείται ως ακολούθως:</w:t>
            </w:r>
            <w:r w:rsidRPr="00A20FC7">
              <w:rPr>
                <w:rStyle w:val="FontStyle43"/>
                <w:sz w:val="24"/>
                <w:lang w:val="el-GR" w:eastAsia="el-GR"/>
              </w:rPr>
              <w:cr/>
            </w:r>
          </w:p>
          <w:p w14:paraId="3BDA2121" w14:textId="77777777" w:rsidR="008D20B7" w:rsidRPr="00A20FC7" w:rsidRDefault="008D20B7" w:rsidP="005D43C7">
            <w:pPr>
              <w:pStyle w:val="Style23"/>
              <w:widowControl/>
              <w:spacing w:line="360" w:lineRule="auto"/>
              <w:ind w:firstLine="0"/>
              <w:rPr>
                <w:rStyle w:val="FontStyle43"/>
                <w:lang w:val="el-GR" w:eastAsia="el-GR"/>
              </w:rPr>
            </w:pPr>
          </w:p>
        </w:tc>
      </w:tr>
      <w:tr w:rsidR="008D20B7" w:rsidRPr="00533D2B" w14:paraId="6158CCE8" w14:textId="77777777" w:rsidTr="00EC19E2">
        <w:tc>
          <w:tcPr>
            <w:tcW w:w="2411" w:type="dxa"/>
          </w:tcPr>
          <w:p w14:paraId="3DB0CFD1" w14:textId="77777777" w:rsidR="008D20B7" w:rsidRPr="00A20FC7" w:rsidRDefault="008D20B7" w:rsidP="005D43C7">
            <w:pPr>
              <w:pStyle w:val="Style23"/>
              <w:widowControl/>
              <w:spacing w:line="276" w:lineRule="auto"/>
              <w:ind w:firstLine="0"/>
              <w:rPr>
                <w:rStyle w:val="FontStyle43"/>
                <w:sz w:val="22"/>
                <w:szCs w:val="22"/>
                <w:lang w:val="el-GR" w:eastAsia="el-GR"/>
              </w:rPr>
            </w:pPr>
          </w:p>
        </w:tc>
        <w:tc>
          <w:tcPr>
            <w:tcW w:w="1384" w:type="dxa"/>
          </w:tcPr>
          <w:p w14:paraId="432150C1" w14:textId="77777777" w:rsidR="008D20B7" w:rsidRPr="00A20FC7" w:rsidRDefault="008D20B7" w:rsidP="005D43C7">
            <w:pPr>
              <w:pStyle w:val="Style23"/>
              <w:widowControl/>
              <w:spacing w:line="240" w:lineRule="auto"/>
              <w:ind w:right="-246" w:firstLine="0"/>
              <w:rPr>
                <w:rStyle w:val="FontStyle43"/>
                <w:lang w:val="el-GR" w:eastAsia="el-GR"/>
              </w:rPr>
            </w:pPr>
          </w:p>
        </w:tc>
        <w:tc>
          <w:tcPr>
            <w:tcW w:w="5953" w:type="dxa"/>
            <w:tcBorders>
              <w:left w:val="nil"/>
            </w:tcBorders>
          </w:tcPr>
          <w:p w14:paraId="7023CF0E" w14:textId="77777777" w:rsidR="008D20B7" w:rsidRPr="00172433" w:rsidRDefault="008D20B7" w:rsidP="005D43C7">
            <w:pPr>
              <w:pStyle w:val="BodyText3"/>
              <w:spacing w:after="0"/>
              <w:rPr>
                <w:rStyle w:val="FontStyle43"/>
                <w:sz w:val="24"/>
                <w:lang w:eastAsia="el-GR"/>
              </w:rPr>
            </w:pPr>
            <w:r>
              <w:rPr>
                <w:rStyle w:val="FontStyle43"/>
                <w:sz w:val="24"/>
                <w:lang w:eastAsia="el-GR"/>
              </w:rPr>
              <w:t xml:space="preserve">Με </w:t>
            </w:r>
            <w:r w:rsidRPr="00172433">
              <w:rPr>
                <w:rStyle w:val="FontStyle43"/>
                <w:sz w:val="24"/>
                <w:lang w:eastAsia="el-GR"/>
              </w:rPr>
              <w:t xml:space="preserve">την αντικατάσταση στο τέλος </w:t>
            </w:r>
            <w:r>
              <w:rPr>
                <w:rStyle w:val="FontStyle43"/>
                <w:sz w:val="24"/>
                <w:lang w:eastAsia="el-GR"/>
              </w:rPr>
              <w:t xml:space="preserve">της τελευταίας επιφύλαξης </w:t>
            </w:r>
            <w:r w:rsidRPr="00172433">
              <w:rPr>
                <w:rStyle w:val="FontStyle43"/>
                <w:sz w:val="24"/>
                <w:lang w:eastAsia="el-GR"/>
              </w:rPr>
              <w:t>του ορισμού του όρου «αναδιάρθρωση» του σημείου</w:t>
            </w:r>
            <w:r>
              <w:rPr>
                <w:rStyle w:val="FontStyle43"/>
                <w:sz w:val="24"/>
                <w:lang w:eastAsia="el-GR"/>
              </w:rPr>
              <w:t xml:space="preserve"> </w:t>
            </w:r>
            <w:r w:rsidRPr="00172433">
              <w:rPr>
                <w:rStyle w:val="FontStyle43"/>
                <w:sz w:val="24"/>
                <w:lang w:eastAsia="el-GR"/>
              </w:rPr>
              <w:t>της άνω τελείας με το σημείο της άνω και κάτω τελείας και την προσθήκη αμέσως μετά</w:t>
            </w:r>
          </w:p>
          <w:p w14:paraId="28CB4F36" w14:textId="77777777" w:rsidR="008D20B7" w:rsidRDefault="008D20B7" w:rsidP="005D43C7">
            <w:pPr>
              <w:pStyle w:val="BodyText3"/>
              <w:spacing w:after="0"/>
              <w:rPr>
                <w:rStyle w:val="FontStyle43"/>
                <w:sz w:val="24"/>
                <w:lang w:eastAsia="el-GR"/>
              </w:rPr>
            </w:pPr>
            <w:r>
              <w:rPr>
                <w:rStyle w:val="FontStyle43"/>
                <w:sz w:val="24"/>
                <w:lang w:eastAsia="el-GR"/>
              </w:rPr>
              <w:t>της ακόλουθης επιφύλαξης</w:t>
            </w:r>
            <w:r w:rsidRPr="00172433">
              <w:rPr>
                <w:rStyle w:val="FontStyle43"/>
                <w:sz w:val="24"/>
                <w:lang w:eastAsia="el-GR"/>
              </w:rPr>
              <w:t>:</w:t>
            </w:r>
          </w:p>
          <w:p w14:paraId="1AAA9FAA" w14:textId="77777777" w:rsidR="008D20B7" w:rsidRDefault="008D20B7" w:rsidP="005D43C7">
            <w:pPr>
              <w:pStyle w:val="BodyText3"/>
              <w:spacing w:after="0"/>
              <w:rPr>
                <w:rStyle w:val="FontStyle43"/>
                <w:sz w:val="24"/>
                <w:lang w:eastAsia="el-GR"/>
              </w:rPr>
            </w:pPr>
          </w:p>
          <w:p w14:paraId="1EBBF674" w14:textId="77777777" w:rsidR="008D20B7" w:rsidRDefault="008D20B7" w:rsidP="005D43C7">
            <w:pPr>
              <w:pStyle w:val="BodyText3"/>
              <w:spacing w:after="0"/>
              <w:rPr>
                <w:rStyle w:val="FontStyle43"/>
                <w:sz w:val="24"/>
                <w:lang w:eastAsia="el-GR"/>
              </w:rPr>
            </w:pPr>
            <w:r>
              <w:rPr>
                <w:rStyle w:val="FontStyle43"/>
                <w:sz w:val="24"/>
                <w:lang w:eastAsia="el-GR"/>
              </w:rPr>
              <w:t>«</w:t>
            </w:r>
            <w:r w:rsidRPr="00172433">
              <w:rPr>
                <w:rStyle w:val="FontStyle43"/>
                <w:sz w:val="24"/>
                <w:lang w:eastAsia="el-GR"/>
              </w:rPr>
              <w:t>Νοείται έτι</w:t>
            </w:r>
            <w:r>
              <w:rPr>
                <w:rStyle w:val="FontStyle43"/>
                <w:sz w:val="24"/>
                <w:lang w:eastAsia="el-GR"/>
              </w:rPr>
              <w:t>, έτι</w:t>
            </w:r>
            <w:r w:rsidRPr="00172433">
              <w:rPr>
                <w:rStyle w:val="FontStyle43"/>
                <w:sz w:val="24"/>
                <w:lang w:eastAsia="el-GR"/>
              </w:rPr>
              <w:t xml:space="preserve"> περαιτέρω ότι, η διάθεση και μεταβίβαση ακίνητης ιδιοκτησίας προς την </w:t>
            </w:r>
            <w:ins w:id="6" w:author="Markidou  Ioanna" w:date="2022-11-10T08:23:00Z">
              <w:r>
                <w:rPr>
                  <w:rStyle w:val="FontStyle43"/>
                  <w:sz w:val="24"/>
                  <w:lang w:eastAsia="el-GR"/>
                </w:rPr>
                <w:t xml:space="preserve">Κυπριακή Εταιρεία Διαχείρισης Περιουσιακών Στοιχείων </w:t>
              </w:r>
              <w:proofErr w:type="spellStart"/>
              <w:r>
                <w:rPr>
                  <w:rStyle w:val="FontStyle43"/>
                  <w:sz w:val="24"/>
                  <w:lang w:eastAsia="el-GR"/>
                </w:rPr>
                <w:t>Λτδ</w:t>
              </w:r>
              <w:proofErr w:type="spellEnd"/>
              <w:r>
                <w:rPr>
                  <w:rStyle w:val="FontStyle43"/>
                  <w:sz w:val="24"/>
                  <w:lang w:eastAsia="el-GR"/>
                </w:rPr>
                <w:t xml:space="preserve"> με αριθμό εγγραφής HE387704 ή θυγατρική εταιρεία αυτής, </w:t>
              </w:r>
            </w:ins>
            <w:del w:id="7" w:author="Markidou  Ioanna" w:date="2022-11-10T08:23:00Z">
              <w:r w:rsidRPr="00172433" w:rsidDel="0004732A">
                <w:rPr>
                  <w:rStyle w:val="FontStyle43"/>
                  <w:sz w:val="24"/>
                  <w:lang w:eastAsia="el-GR"/>
                </w:rPr>
                <w:delText xml:space="preserve">ΚΕΔΙΠΕΣ </w:delText>
              </w:r>
            </w:del>
            <w:r w:rsidRPr="00172433">
              <w:rPr>
                <w:rStyle w:val="FontStyle43"/>
                <w:sz w:val="24"/>
                <w:lang w:eastAsia="el-GR"/>
              </w:rPr>
              <w:t xml:space="preserve">εμπίπτει στον παρόντα </w:t>
            </w:r>
            <w:r w:rsidRPr="00EA3B51">
              <w:rPr>
                <w:rStyle w:val="FontStyle43"/>
                <w:sz w:val="24"/>
                <w:szCs w:val="24"/>
                <w:lang w:eastAsia="el-GR"/>
              </w:rPr>
              <w:t xml:space="preserve">ορισμό αναφορικά με δανειολήπτες και/ή οφειλέτες και/ή εγγυητές των οποίων η συμμετοχή εγκρίνεται στο σχέδιο «ΕΝΟΙΚΙΟ ΕΝΑΝΤΙ ΔΟΣΗΣ», </w:t>
            </w:r>
            <w:r w:rsidRPr="002A29ED">
              <w:rPr>
                <w:rFonts w:ascii="Arial" w:hAnsi="Arial" w:cs="Arial"/>
                <w:color w:val="000000"/>
                <w:sz w:val="24"/>
              </w:rPr>
              <w:t>νοουμένου ότι αυτοί αποδέχονται και τηρούν τη συμφωνία όπως προκύπτει από το εν λόγω σχέδιο</w:t>
            </w:r>
            <w:r>
              <w:rPr>
                <w:rFonts w:ascii="Arial" w:hAnsi="Arial" w:cs="Arial"/>
                <w:color w:val="000000"/>
                <w:sz w:val="24"/>
              </w:rPr>
              <w:t>.</w:t>
            </w:r>
            <w:r>
              <w:rPr>
                <w:rStyle w:val="FontStyle43"/>
                <w:sz w:val="24"/>
                <w:lang w:eastAsia="el-GR"/>
              </w:rPr>
              <w:t>»</w:t>
            </w:r>
            <w:r w:rsidRPr="00172433">
              <w:rPr>
                <w:rStyle w:val="FontStyle43"/>
                <w:sz w:val="24"/>
                <w:lang w:eastAsia="el-GR"/>
              </w:rPr>
              <w:t>∙</w:t>
            </w:r>
          </w:p>
          <w:p w14:paraId="2BEA94BC" w14:textId="77777777" w:rsidR="008D20B7" w:rsidRPr="00594FB1" w:rsidRDefault="008D20B7" w:rsidP="005D43C7">
            <w:pPr>
              <w:pStyle w:val="BodyText3"/>
              <w:spacing w:after="0"/>
              <w:rPr>
                <w:rStyle w:val="FontStyle47"/>
                <w:b w:val="0"/>
                <w:bCs w:val="0"/>
                <w:sz w:val="24"/>
              </w:rPr>
            </w:pPr>
          </w:p>
        </w:tc>
      </w:tr>
    </w:tbl>
    <w:p w14:paraId="26B9CD9A" w14:textId="77777777" w:rsidR="008D20B7" w:rsidRDefault="008D20B7" w:rsidP="003E0C18">
      <w:pPr>
        <w:jc w:val="center"/>
      </w:pPr>
    </w:p>
    <w:p w14:paraId="4111674F" w14:textId="77777777" w:rsidR="008D20B7" w:rsidRDefault="008D20B7" w:rsidP="003E0C18"/>
    <w:p w14:paraId="53B51DC9" w14:textId="77777777" w:rsidR="008D20B7" w:rsidRDefault="008D20B7" w:rsidP="003E0C18">
      <w:pPr>
        <w:jc w:val="both"/>
      </w:pPr>
      <w:r>
        <w:tab/>
      </w:r>
    </w:p>
    <w:p w14:paraId="66448AEC" w14:textId="77777777" w:rsidR="008D20B7" w:rsidRDefault="008D20B7"/>
    <w:p w14:paraId="776D8379" w14:textId="398B702D" w:rsidR="008D20B7" w:rsidRDefault="008D20B7">
      <w:pPr>
        <w:spacing w:after="160" w:line="259" w:lineRule="auto"/>
      </w:pPr>
      <w:r>
        <w:br w:type="page"/>
      </w:r>
    </w:p>
    <w:p w14:paraId="39A7E603" w14:textId="77777777" w:rsidR="008D20B7" w:rsidRPr="00DE155A" w:rsidRDefault="008D20B7" w:rsidP="000830BC">
      <w:pPr>
        <w:spacing w:after="0"/>
        <w:jc w:val="center"/>
        <w:rPr>
          <w:rFonts w:ascii="Arial" w:hAnsi="Arial" w:cs="Arial"/>
          <w:b/>
          <w:sz w:val="24"/>
          <w:szCs w:val="24"/>
        </w:rPr>
      </w:pPr>
      <w:r w:rsidRPr="00DE155A">
        <w:rPr>
          <w:rFonts w:ascii="Arial" w:hAnsi="Arial" w:cs="Arial"/>
          <w:b/>
          <w:sz w:val="24"/>
          <w:szCs w:val="24"/>
        </w:rPr>
        <w:t>ΠΡΟΣΧΕΔΙΟ ΝΟΜΟΣΧΕΔΙΟΥ ΜΕ ΤΙΤΛΟ:</w:t>
      </w:r>
    </w:p>
    <w:p w14:paraId="792FCAD1" w14:textId="77777777" w:rsidR="008D20B7" w:rsidRDefault="008D20B7" w:rsidP="000830BC">
      <w:pPr>
        <w:spacing w:after="0"/>
        <w:jc w:val="center"/>
        <w:rPr>
          <w:rFonts w:ascii="Arial" w:hAnsi="Arial" w:cs="Arial"/>
          <w:b/>
          <w:sz w:val="24"/>
          <w:szCs w:val="24"/>
        </w:rPr>
      </w:pPr>
    </w:p>
    <w:p w14:paraId="3984A9F0" w14:textId="77777777" w:rsidR="008D20B7" w:rsidRPr="00AD6718" w:rsidRDefault="008D20B7" w:rsidP="005C1260">
      <w:pPr>
        <w:spacing w:after="0"/>
        <w:jc w:val="center"/>
        <w:rPr>
          <w:rFonts w:ascii="Arial" w:hAnsi="Arial" w:cs="Arial"/>
          <w:bCs/>
          <w:sz w:val="24"/>
          <w:szCs w:val="24"/>
        </w:rPr>
      </w:pPr>
      <w:r w:rsidRPr="00C9173D">
        <w:rPr>
          <w:rFonts w:ascii="Arial" w:hAnsi="Arial" w:cs="Arial"/>
          <w:bCs/>
          <w:sz w:val="24"/>
          <w:szCs w:val="24"/>
        </w:rPr>
        <w:t>ΝΟΜΟΣ ΠΟΥ ΤΡΟΠΟΠΟΙΕΙ ΤΟΥΣ ΠΕΡΙ ΕΛΑΧΙΣΤΟΥ ΕΓΓΥΗΜΕΝΟΥ</w:t>
      </w:r>
      <w:r>
        <w:rPr>
          <w:rFonts w:ascii="Arial" w:hAnsi="Arial" w:cs="Arial"/>
          <w:bCs/>
          <w:sz w:val="24"/>
          <w:szCs w:val="24"/>
        </w:rPr>
        <w:t xml:space="preserve"> </w:t>
      </w:r>
      <w:r w:rsidRPr="00C9173D">
        <w:rPr>
          <w:rFonts w:ascii="Arial" w:hAnsi="Arial" w:cs="Arial"/>
          <w:bCs/>
          <w:sz w:val="24"/>
          <w:szCs w:val="24"/>
        </w:rPr>
        <w:t>ΕΙΣΟΔΗΜΑΤΟΣ ΚΑΙ ΓΕΝΙΚΟΤΕΡΑ ΠΕΡΙ</w:t>
      </w:r>
      <w:r>
        <w:rPr>
          <w:rFonts w:ascii="Arial" w:hAnsi="Arial" w:cs="Arial"/>
          <w:bCs/>
          <w:sz w:val="24"/>
          <w:szCs w:val="24"/>
        </w:rPr>
        <w:t xml:space="preserve"> </w:t>
      </w:r>
      <w:r w:rsidRPr="00C9173D">
        <w:rPr>
          <w:rFonts w:ascii="Arial" w:hAnsi="Arial" w:cs="Arial"/>
          <w:bCs/>
          <w:sz w:val="24"/>
          <w:szCs w:val="24"/>
        </w:rPr>
        <w:t>ΚΟΙΝΩΝΙΚΩΝ ΠΑΡΟΧΩΝ ΝΟΜΟΥΣ ΤΟΥ 2014 ΕΩΣ 202</w:t>
      </w:r>
      <w:r>
        <w:rPr>
          <w:rFonts w:ascii="Arial" w:hAnsi="Arial" w:cs="Arial"/>
          <w:bCs/>
          <w:sz w:val="24"/>
          <w:szCs w:val="24"/>
        </w:rPr>
        <w:t>2</w:t>
      </w:r>
      <w:r w:rsidRPr="00172433">
        <w:rPr>
          <w:rFonts w:ascii="Arial" w:hAnsi="Arial" w:cs="Arial"/>
          <w:bCs/>
          <w:sz w:val="24"/>
          <w:szCs w:val="24"/>
        </w:rPr>
        <w:cr/>
      </w:r>
    </w:p>
    <w:tbl>
      <w:tblPr>
        <w:tblW w:w="9498" w:type="dxa"/>
        <w:tblInd w:w="-318" w:type="dxa"/>
        <w:tblLayout w:type="fixed"/>
        <w:tblLook w:val="04A0" w:firstRow="1" w:lastRow="0" w:firstColumn="1" w:lastColumn="0" w:noHBand="0" w:noVBand="1"/>
      </w:tblPr>
      <w:tblGrid>
        <w:gridCol w:w="2161"/>
        <w:gridCol w:w="1384"/>
        <w:gridCol w:w="5953"/>
      </w:tblGrid>
      <w:tr w:rsidR="008D20B7" w:rsidRPr="00533D2B" w14:paraId="4272BD0E" w14:textId="77777777" w:rsidTr="005D43C7">
        <w:tc>
          <w:tcPr>
            <w:tcW w:w="2161" w:type="dxa"/>
          </w:tcPr>
          <w:p w14:paraId="31783953" w14:textId="77777777" w:rsidR="008D20B7" w:rsidRPr="00A20FC7" w:rsidRDefault="008D20B7" w:rsidP="005D43C7">
            <w:pPr>
              <w:spacing w:after="0" w:line="240" w:lineRule="auto"/>
              <w:rPr>
                <w:rFonts w:ascii="Arial" w:hAnsi="Arial" w:cs="Arial"/>
              </w:rPr>
            </w:pPr>
            <w:r w:rsidRPr="00E2567A">
              <w:rPr>
                <w:rFonts w:ascii="Arial" w:hAnsi="Arial" w:cs="Arial"/>
              </w:rPr>
              <w:t>Συνοπτικός</w:t>
            </w:r>
            <w:r w:rsidRPr="00A20FC7">
              <w:rPr>
                <w:rFonts w:ascii="Arial" w:hAnsi="Arial" w:cs="Arial"/>
              </w:rPr>
              <w:t xml:space="preserve"> </w:t>
            </w:r>
            <w:r w:rsidRPr="00E2567A">
              <w:rPr>
                <w:rFonts w:ascii="Arial" w:hAnsi="Arial" w:cs="Arial"/>
              </w:rPr>
              <w:t>τίτλος</w:t>
            </w:r>
            <w:r w:rsidRPr="00A20FC7">
              <w:rPr>
                <w:rFonts w:ascii="Arial" w:hAnsi="Arial" w:cs="Arial"/>
              </w:rPr>
              <w:t xml:space="preserve">. </w:t>
            </w:r>
          </w:p>
          <w:p w14:paraId="6C3BF686" w14:textId="77777777" w:rsidR="008D20B7" w:rsidRDefault="008D20B7" w:rsidP="005D43C7">
            <w:pPr>
              <w:spacing w:after="0" w:line="240" w:lineRule="auto"/>
              <w:ind w:left="360" w:right="176"/>
              <w:jc w:val="right"/>
              <w:rPr>
                <w:rFonts w:ascii="Arial" w:eastAsia="Times New Roman" w:hAnsi="Arial" w:cs="Arial"/>
                <w:bCs/>
              </w:rPr>
            </w:pPr>
          </w:p>
          <w:p w14:paraId="536D568F" w14:textId="77777777" w:rsidR="008D20B7" w:rsidRPr="00C9173D" w:rsidRDefault="008D20B7" w:rsidP="00C9173D">
            <w:pPr>
              <w:spacing w:after="0" w:line="240" w:lineRule="auto"/>
              <w:ind w:right="176"/>
              <w:jc w:val="right"/>
              <w:rPr>
                <w:rFonts w:ascii="Arial" w:hAnsi="Arial" w:cs="Arial"/>
              </w:rPr>
            </w:pPr>
            <w:r w:rsidRPr="00C9173D">
              <w:rPr>
                <w:rFonts w:ascii="Arial" w:hAnsi="Arial" w:cs="Arial"/>
              </w:rPr>
              <w:t>109(Ι) του 2014 135(Ι) του 2014 173(Ι) του 2014 195(Ι) του 2014 3(Ι) του 2015 118(Ι) του 2015 36(Ι) του 2017 114(Ι) του 2017 2(Ι) του 2018 135(Ι) του 2019 164(Ι) του 2019 23(Ι) του 2020</w:t>
            </w:r>
          </w:p>
          <w:p w14:paraId="249E8ABC" w14:textId="77777777" w:rsidR="008D20B7" w:rsidRPr="00C9173D" w:rsidRDefault="008D20B7" w:rsidP="00C9173D">
            <w:pPr>
              <w:spacing w:after="0" w:line="240" w:lineRule="auto"/>
              <w:ind w:right="176"/>
              <w:jc w:val="right"/>
              <w:rPr>
                <w:rFonts w:ascii="Arial" w:hAnsi="Arial" w:cs="Arial"/>
                <w:sz w:val="24"/>
                <w:szCs w:val="24"/>
              </w:rPr>
            </w:pPr>
            <w:r w:rsidRPr="00C9173D">
              <w:rPr>
                <w:rFonts w:ascii="Arial" w:hAnsi="Arial" w:cs="Arial"/>
              </w:rPr>
              <w:t>3(Ι) του 2022.</w:t>
            </w:r>
          </w:p>
          <w:p w14:paraId="713D1F84" w14:textId="77777777" w:rsidR="008D20B7" w:rsidRPr="007B61A3" w:rsidRDefault="008D20B7" w:rsidP="005D43C7">
            <w:pPr>
              <w:spacing w:after="0" w:line="240" w:lineRule="auto"/>
              <w:ind w:right="176"/>
              <w:jc w:val="right"/>
              <w:rPr>
                <w:rFonts w:ascii="Arial" w:hAnsi="Arial" w:cs="Arial"/>
                <w:sz w:val="24"/>
                <w:szCs w:val="24"/>
              </w:rPr>
            </w:pPr>
          </w:p>
        </w:tc>
        <w:tc>
          <w:tcPr>
            <w:tcW w:w="7337" w:type="dxa"/>
            <w:gridSpan w:val="2"/>
          </w:tcPr>
          <w:p w14:paraId="50EF0742" w14:textId="77777777" w:rsidR="008D20B7" w:rsidRPr="007651DD" w:rsidRDefault="008D20B7" w:rsidP="005D43C7">
            <w:pPr>
              <w:pStyle w:val="ListParagraph"/>
              <w:spacing w:after="0" w:line="360" w:lineRule="auto"/>
              <w:ind w:left="0"/>
              <w:jc w:val="both"/>
              <w:rPr>
                <w:rFonts w:ascii="Arial" w:hAnsi="Arial" w:cs="Arial"/>
                <w:sz w:val="24"/>
                <w:szCs w:val="24"/>
              </w:rPr>
            </w:pPr>
            <w:r w:rsidRPr="007651DD">
              <w:rPr>
                <w:rFonts w:ascii="Arial" w:hAnsi="Arial" w:cs="Arial"/>
                <w:b/>
                <w:bCs/>
                <w:sz w:val="24"/>
                <w:szCs w:val="24"/>
              </w:rPr>
              <w:t>1.</w:t>
            </w:r>
            <w:r w:rsidRPr="007651DD">
              <w:rPr>
                <w:rFonts w:ascii="Arial" w:hAnsi="Arial" w:cs="Arial"/>
                <w:sz w:val="24"/>
                <w:szCs w:val="24"/>
              </w:rPr>
              <w:t xml:space="preserve"> </w:t>
            </w:r>
            <w:r w:rsidRPr="00C9173D">
              <w:rPr>
                <w:rFonts w:ascii="Arial" w:hAnsi="Arial" w:cs="Arial"/>
                <w:sz w:val="24"/>
                <w:szCs w:val="24"/>
              </w:rPr>
              <w:t xml:space="preserve">Ο παρών Νόμος θα αναφέρεται ως ο περί Ελάχιστου Εγγυημένου Εισοδήματος και Γενικότερα περί Κοινωνικών Παροχών (Τροποποιητικός) </w:t>
            </w:r>
            <w:r>
              <w:rPr>
                <w:rFonts w:ascii="Arial" w:hAnsi="Arial" w:cs="Arial"/>
                <w:sz w:val="24"/>
                <w:szCs w:val="24"/>
              </w:rPr>
              <w:t>(</w:t>
            </w:r>
            <w:proofErr w:type="spellStart"/>
            <w:r>
              <w:rPr>
                <w:rFonts w:ascii="Arial" w:hAnsi="Arial" w:cs="Arial"/>
                <w:sz w:val="24"/>
                <w:szCs w:val="24"/>
              </w:rPr>
              <w:t>Αρ</w:t>
            </w:r>
            <w:proofErr w:type="spellEnd"/>
            <w:r>
              <w:rPr>
                <w:rFonts w:ascii="Arial" w:hAnsi="Arial" w:cs="Arial"/>
                <w:sz w:val="24"/>
                <w:szCs w:val="24"/>
              </w:rPr>
              <w:t xml:space="preserve">. 2) </w:t>
            </w:r>
            <w:r w:rsidRPr="00C9173D">
              <w:rPr>
                <w:rFonts w:ascii="Arial" w:hAnsi="Arial" w:cs="Arial"/>
                <w:sz w:val="24"/>
                <w:szCs w:val="24"/>
              </w:rPr>
              <w:t>Νόμος του 2022 και θα διαβάζεται μαζί με τους περί Ελάχιστου Εγγυημένου Εισοδήματος και Γενικότερα περί Κοινωνικών Παροχών Νόμους του 2014 έως 202</w:t>
            </w:r>
            <w:r>
              <w:rPr>
                <w:rFonts w:ascii="Arial" w:hAnsi="Arial" w:cs="Arial"/>
                <w:sz w:val="24"/>
                <w:szCs w:val="24"/>
              </w:rPr>
              <w:t>2</w:t>
            </w:r>
            <w:r w:rsidRPr="00C9173D">
              <w:rPr>
                <w:rFonts w:ascii="Arial" w:hAnsi="Arial" w:cs="Arial"/>
                <w:sz w:val="24"/>
                <w:szCs w:val="24"/>
              </w:rPr>
              <w:t xml:space="preserve"> (που στο εξής θα αναφέρονται ως «ο βασικός νόμος») και ο βασικός νόμος και ο παρών Νόμος θα αναφέρονται μαζί ως οι περί Ελάχιστου Εγγυημένου Εισοδήματος και Γενικότερα περί Κοινωνικών Παροχών Νόμοι του 2014 έως</w:t>
            </w:r>
            <w:r>
              <w:rPr>
                <w:rFonts w:ascii="Arial" w:hAnsi="Arial" w:cs="Arial"/>
                <w:sz w:val="24"/>
                <w:szCs w:val="24"/>
              </w:rPr>
              <w:t xml:space="preserve"> (Αρ.2)</w:t>
            </w:r>
            <w:r w:rsidRPr="00C9173D">
              <w:rPr>
                <w:rFonts w:ascii="Arial" w:hAnsi="Arial" w:cs="Arial"/>
                <w:sz w:val="24"/>
                <w:szCs w:val="24"/>
              </w:rPr>
              <w:t xml:space="preserve"> 2022.</w:t>
            </w:r>
          </w:p>
          <w:p w14:paraId="7CF65600" w14:textId="77777777" w:rsidR="008D20B7" w:rsidRDefault="008D20B7" w:rsidP="005D43C7">
            <w:pPr>
              <w:pStyle w:val="ListParagraph"/>
              <w:spacing w:after="0" w:line="360" w:lineRule="auto"/>
              <w:ind w:left="0"/>
              <w:jc w:val="both"/>
              <w:rPr>
                <w:rFonts w:ascii="Arial" w:hAnsi="Arial" w:cs="Arial"/>
                <w:sz w:val="24"/>
                <w:szCs w:val="24"/>
              </w:rPr>
            </w:pPr>
          </w:p>
          <w:p w14:paraId="114E34D7" w14:textId="77777777" w:rsidR="008D20B7" w:rsidRDefault="008D20B7" w:rsidP="005D43C7">
            <w:pPr>
              <w:pStyle w:val="ListParagraph"/>
              <w:spacing w:after="0" w:line="360" w:lineRule="auto"/>
              <w:ind w:left="0"/>
              <w:jc w:val="both"/>
              <w:rPr>
                <w:rFonts w:ascii="Arial" w:hAnsi="Arial" w:cs="Arial"/>
                <w:sz w:val="24"/>
                <w:szCs w:val="24"/>
              </w:rPr>
            </w:pPr>
          </w:p>
          <w:p w14:paraId="004DD2E2" w14:textId="77777777" w:rsidR="008D20B7" w:rsidRDefault="008D20B7" w:rsidP="005D43C7">
            <w:pPr>
              <w:pStyle w:val="ListParagraph"/>
              <w:spacing w:after="0" w:line="360" w:lineRule="auto"/>
              <w:ind w:left="0"/>
              <w:jc w:val="both"/>
              <w:rPr>
                <w:rFonts w:ascii="Arial" w:hAnsi="Arial" w:cs="Arial"/>
                <w:sz w:val="24"/>
                <w:szCs w:val="24"/>
              </w:rPr>
            </w:pPr>
          </w:p>
          <w:p w14:paraId="449FD31C" w14:textId="77777777" w:rsidR="008D20B7" w:rsidRPr="00533D2B" w:rsidRDefault="008D20B7" w:rsidP="005D43C7">
            <w:pPr>
              <w:pStyle w:val="ListParagraph"/>
              <w:spacing w:after="0" w:line="360" w:lineRule="auto"/>
              <w:ind w:left="0"/>
              <w:jc w:val="both"/>
              <w:rPr>
                <w:rFonts w:ascii="Arial" w:hAnsi="Arial" w:cs="Arial"/>
                <w:sz w:val="24"/>
                <w:szCs w:val="24"/>
              </w:rPr>
            </w:pPr>
          </w:p>
        </w:tc>
      </w:tr>
      <w:tr w:rsidR="008D20B7" w:rsidRPr="00533D2B" w14:paraId="214B8B87" w14:textId="77777777" w:rsidTr="005D43C7">
        <w:tc>
          <w:tcPr>
            <w:tcW w:w="2161" w:type="dxa"/>
          </w:tcPr>
          <w:p w14:paraId="46CB88D1" w14:textId="77777777" w:rsidR="008D20B7" w:rsidRPr="00A20FC7" w:rsidRDefault="008D20B7" w:rsidP="005D43C7">
            <w:pPr>
              <w:pStyle w:val="Style23"/>
              <w:widowControl/>
              <w:spacing w:line="276" w:lineRule="auto"/>
              <w:ind w:firstLine="0"/>
              <w:rPr>
                <w:rStyle w:val="FontStyle43"/>
                <w:sz w:val="22"/>
                <w:szCs w:val="22"/>
                <w:lang w:val="el-GR" w:eastAsia="el-GR"/>
              </w:rPr>
            </w:pPr>
            <w:r w:rsidRPr="00A20FC7">
              <w:rPr>
                <w:rStyle w:val="FontStyle43"/>
                <w:sz w:val="22"/>
                <w:szCs w:val="22"/>
                <w:lang w:val="el-GR" w:eastAsia="el-GR"/>
              </w:rPr>
              <w:t xml:space="preserve">Τροποποίηση του άρθρου </w:t>
            </w:r>
            <w:r>
              <w:rPr>
                <w:rStyle w:val="FontStyle43"/>
                <w:sz w:val="22"/>
                <w:szCs w:val="22"/>
                <w:lang w:val="el-GR" w:eastAsia="el-GR"/>
              </w:rPr>
              <w:t>16</w:t>
            </w:r>
            <w:r w:rsidRPr="00A20FC7">
              <w:rPr>
                <w:rStyle w:val="FontStyle43"/>
                <w:sz w:val="22"/>
                <w:szCs w:val="22"/>
                <w:lang w:val="el-GR" w:eastAsia="el-GR"/>
              </w:rPr>
              <w:t xml:space="preserve"> του βασικού νόμου.</w:t>
            </w:r>
          </w:p>
        </w:tc>
        <w:tc>
          <w:tcPr>
            <w:tcW w:w="7337" w:type="dxa"/>
            <w:gridSpan w:val="2"/>
          </w:tcPr>
          <w:p w14:paraId="094CA5C0" w14:textId="77777777" w:rsidR="008D20B7" w:rsidRPr="00C9173D" w:rsidRDefault="008D20B7" w:rsidP="00C9173D">
            <w:pPr>
              <w:pStyle w:val="BodyText3"/>
              <w:spacing w:after="0"/>
              <w:rPr>
                <w:rStyle w:val="FontStyle43"/>
                <w:sz w:val="24"/>
                <w:szCs w:val="24"/>
                <w:lang w:eastAsia="el-GR"/>
              </w:rPr>
            </w:pPr>
            <w:r w:rsidRPr="00C9173D">
              <w:rPr>
                <w:rStyle w:val="FontStyle43"/>
                <w:b/>
                <w:bCs/>
                <w:sz w:val="24"/>
                <w:szCs w:val="24"/>
                <w:lang w:eastAsia="el-GR"/>
              </w:rPr>
              <w:t>2.</w:t>
            </w:r>
            <w:r w:rsidRPr="00C9173D">
              <w:rPr>
                <w:rStyle w:val="FontStyle43"/>
                <w:sz w:val="24"/>
                <w:szCs w:val="24"/>
                <w:lang w:eastAsia="el-GR"/>
              </w:rPr>
              <w:t xml:space="preserve"> </w:t>
            </w:r>
            <w:r w:rsidRPr="00C9173D">
              <w:rPr>
                <w:rFonts w:ascii="Arial" w:hAnsi="Arial" w:cs="Arial"/>
                <w:sz w:val="24"/>
              </w:rPr>
              <w:t xml:space="preserve">Το άρθρο </w:t>
            </w:r>
            <w:r w:rsidRPr="00C9173D">
              <w:rPr>
                <w:rStyle w:val="FontStyle43"/>
                <w:sz w:val="24"/>
                <w:szCs w:val="24"/>
                <w:lang w:eastAsia="el-GR"/>
              </w:rPr>
              <w:t>16</w:t>
            </w:r>
            <w:r w:rsidRPr="00C9173D">
              <w:rPr>
                <w:rFonts w:ascii="Arial" w:hAnsi="Arial" w:cs="Arial"/>
                <w:sz w:val="24"/>
              </w:rPr>
              <w:t xml:space="preserve"> του βασικού νόμου τροποποιείται με την αντικατάσταση στο εδάφιο (2) αυτού </w:t>
            </w:r>
            <w:r w:rsidRPr="00C9173D">
              <w:rPr>
                <w:rStyle w:val="FontStyle43"/>
                <w:sz w:val="24"/>
                <w:szCs w:val="24"/>
                <w:lang w:eastAsia="el-GR"/>
              </w:rPr>
              <w:t>του σημείου της τελείας με το σημείο του κόμματος και την προσθήκη αμέσως μετά</w:t>
            </w:r>
            <w:r>
              <w:rPr>
                <w:rStyle w:val="FontStyle43"/>
                <w:sz w:val="24"/>
                <w:szCs w:val="24"/>
                <w:lang w:eastAsia="el-GR"/>
              </w:rPr>
              <w:t xml:space="preserve"> </w:t>
            </w:r>
            <w:r w:rsidRPr="00C9173D">
              <w:rPr>
                <w:rStyle w:val="FontStyle43"/>
                <w:sz w:val="24"/>
                <w:szCs w:val="24"/>
                <w:lang w:eastAsia="el-GR"/>
              </w:rPr>
              <w:t>της ακόλουθης επιφύλαξης:</w:t>
            </w:r>
          </w:p>
          <w:p w14:paraId="5C7F78D6" w14:textId="77777777" w:rsidR="008D20B7" w:rsidRPr="00A20FC7" w:rsidRDefault="008D20B7" w:rsidP="00C9173D">
            <w:pPr>
              <w:pStyle w:val="Style23"/>
              <w:widowControl/>
              <w:spacing w:line="360" w:lineRule="auto"/>
              <w:ind w:firstLine="0"/>
              <w:jc w:val="both"/>
              <w:rPr>
                <w:rStyle w:val="FontStyle43"/>
                <w:lang w:val="el-GR" w:eastAsia="el-GR"/>
              </w:rPr>
            </w:pPr>
          </w:p>
        </w:tc>
      </w:tr>
      <w:tr w:rsidR="008D20B7" w:rsidRPr="00533D2B" w14:paraId="24A4DB9C" w14:textId="77777777" w:rsidTr="005D43C7">
        <w:tc>
          <w:tcPr>
            <w:tcW w:w="2161" w:type="dxa"/>
          </w:tcPr>
          <w:p w14:paraId="6A346F17" w14:textId="77777777" w:rsidR="008D20B7" w:rsidRPr="00A20FC7" w:rsidRDefault="008D20B7" w:rsidP="005D43C7">
            <w:pPr>
              <w:pStyle w:val="Style23"/>
              <w:widowControl/>
              <w:spacing w:line="276" w:lineRule="auto"/>
              <w:ind w:firstLine="0"/>
              <w:rPr>
                <w:rStyle w:val="FontStyle43"/>
                <w:sz w:val="22"/>
                <w:szCs w:val="22"/>
                <w:lang w:val="el-GR" w:eastAsia="el-GR"/>
              </w:rPr>
            </w:pPr>
          </w:p>
        </w:tc>
        <w:tc>
          <w:tcPr>
            <w:tcW w:w="1384" w:type="dxa"/>
          </w:tcPr>
          <w:p w14:paraId="7896B645" w14:textId="77777777" w:rsidR="008D20B7" w:rsidRPr="00A20FC7" w:rsidRDefault="008D20B7" w:rsidP="005D43C7">
            <w:pPr>
              <w:pStyle w:val="Style23"/>
              <w:widowControl/>
              <w:spacing w:line="240" w:lineRule="auto"/>
              <w:ind w:right="-246" w:firstLine="0"/>
              <w:rPr>
                <w:rStyle w:val="FontStyle43"/>
                <w:lang w:val="el-GR" w:eastAsia="el-GR"/>
              </w:rPr>
            </w:pPr>
          </w:p>
        </w:tc>
        <w:tc>
          <w:tcPr>
            <w:tcW w:w="5953" w:type="dxa"/>
            <w:tcBorders>
              <w:left w:val="nil"/>
            </w:tcBorders>
          </w:tcPr>
          <w:p w14:paraId="48DB6B01" w14:textId="77777777" w:rsidR="008D20B7" w:rsidRPr="00C9173D" w:rsidRDefault="008D20B7" w:rsidP="00C9173D">
            <w:pPr>
              <w:pStyle w:val="BodyText3"/>
              <w:spacing w:after="0"/>
              <w:rPr>
                <w:rStyle w:val="FontStyle47"/>
                <w:b w:val="0"/>
                <w:bCs w:val="0"/>
                <w:sz w:val="24"/>
                <w:szCs w:val="24"/>
              </w:rPr>
            </w:pPr>
            <w:r w:rsidRPr="00C9173D">
              <w:rPr>
                <w:rStyle w:val="FontStyle43"/>
                <w:sz w:val="24"/>
                <w:szCs w:val="24"/>
                <w:lang w:eastAsia="el-GR"/>
              </w:rPr>
              <w:t>«</w:t>
            </w:r>
            <w:r w:rsidRPr="00C9173D">
              <w:rPr>
                <w:rFonts w:ascii="Arial" w:hAnsi="Arial" w:cs="Arial"/>
                <w:color w:val="000000"/>
                <w:sz w:val="24"/>
              </w:rPr>
              <w:t>ή του οποίου η συμμετοχή εγκρίνεται  στο σχέδιο «ΕΝΟΙΚΙΟ ΕΝΑΝΤΙ ΔΟΣΗΣ»</w:t>
            </w:r>
            <w:r>
              <w:rPr>
                <w:rFonts w:ascii="Arial" w:hAnsi="Arial" w:cs="Arial"/>
                <w:color w:val="000000"/>
                <w:sz w:val="24"/>
              </w:rPr>
              <w:t xml:space="preserve"> και</w:t>
            </w:r>
            <w:r w:rsidRPr="00C9173D">
              <w:rPr>
                <w:rFonts w:ascii="Arial" w:hAnsi="Arial" w:cs="Arial"/>
                <w:color w:val="000000"/>
                <w:sz w:val="24"/>
              </w:rPr>
              <w:t xml:space="preserve"> νοουμένου ότι αυτός αποδέχεται και τηρεί τη συμφωνία όπως προκύπτει από το εν λόγω σχέδιο.».</w:t>
            </w:r>
          </w:p>
        </w:tc>
      </w:tr>
    </w:tbl>
    <w:p w14:paraId="6389A5C5" w14:textId="77777777" w:rsidR="008D20B7" w:rsidRDefault="008D20B7" w:rsidP="000830BC">
      <w:pPr>
        <w:jc w:val="center"/>
      </w:pPr>
    </w:p>
    <w:p w14:paraId="32A955F4" w14:textId="77777777" w:rsidR="008D20B7" w:rsidRDefault="008D20B7" w:rsidP="000830BC"/>
    <w:p w14:paraId="25532DE3" w14:textId="77777777" w:rsidR="008D20B7" w:rsidRDefault="008D20B7" w:rsidP="000830BC">
      <w:pPr>
        <w:jc w:val="both"/>
      </w:pPr>
      <w:r>
        <w:tab/>
      </w:r>
    </w:p>
    <w:p w14:paraId="03141271" w14:textId="77777777" w:rsidR="008D20B7" w:rsidRDefault="008D20B7"/>
    <w:p w14:paraId="355B4916" w14:textId="77777777" w:rsidR="00F94991" w:rsidRDefault="00F94991" w:rsidP="003703AD">
      <w:pPr>
        <w:jc w:val="both"/>
      </w:pPr>
    </w:p>
    <w:sectPr w:rsidR="00F94991" w:rsidSect="00AF3B02">
      <w:pgSz w:w="11906" w:h="16838"/>
      <w:pgMar w:top="993"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B88F8" w14:textId="77777777" w:rsidR="003649B8" w:rsidRDefault="003649B8">
      <w:pPr>
        <w:spacing w:after="0" w:line="240" w:lineRule="auto"/>
      </w:pPr>
      <w:r>
        <w:separator/>
      </w:r>
    </w:p>
  </w:endnote>
  <w:endnote w:type="continuationSeparator" w:id="0">
    <w:p w14:paraId="3A43EF39" w14:textId="77777777" w:rsidR="003649B8" w:rsidRDefault="00364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gOptima">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E4A3D" w14:textId="77777777" w:rsidR="003649B8" w:rsidRDefault="003649B8">
      <w:pPr>
        <w:spacing w:after="0" w:line="240" w:lineRule="auto"/>
      </w:pPr>
      <w:r>
        <w:separator/>
      </w:r>
    </w:p>
  </w:footnote>
  <w:footnote w:type="continuationSeparator" w:id="0">
    <w:p w14:paraId="3122D35B" w14:textId="77777777" w:rsidR="003649B8" w:rsidRDefault="003649B8">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idou  Ioanna">
    <w15:presenceInfo w15:providerId="AD" w15:userId="S-1-5-21-3466503211-167815060-4279704636-98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CD5"/>
    <w:rsid w:val="00001279"/>
    <w:rsid w:val="000020E9"/>
    <w:rsid w:val="00153C5C"/>
    <w:rsid w:val="002D425F"/>
    <w:rsid w:val="00340E98"/>
    <w:rsid w:val="003649B8"/>
    <w:rsid w:val="003703AD"/>
    <w:rsid w:val="003D04F7"/>
    <w:rsid w:val="00442A5D"/>
    <w:rsid w:val="004B1C36"/>
    <w:rsid w:val="00566412"/>
    <w:rsid w:val="006B5BB9"/>
    <w:rsid w:val="00735511"/>
    <w:rsid w:val="007500CB"/>
    <w:rsid w:val="007670AD"/>
    <w:rsid w:val="00771822"/>
    <w:rsid w:val="0089514C"/>
    <w:rsid w:val="008D20B7"/>
    <w:rsid w:val="00943730"/>
    <w:rsid w:val="009A63C7"/>
    <w:rsid w:val="009F0FCC"/>
    <w:rsid w:val="00A5702E"/>
    <w:rsid w:val="00AB0A2B"/>
    <w:rsid w:val="00AE380A"/>
    <w:rsid w:val="00B02832"/>
    <w:rsid w:val="00BF61A5"/>
    <w:rsid w:val="00CA6EF5"/>
    <w:rsid w:val="00D00CD5"/>
    <w:rsid w:val="00D9504A"/>
    <w:rsid w:val="00F94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E2C1"/>
  <w15:chartTrackingRefBased/>
  <w15:docId w15:val="{8D1FAE6A-CE39-4251-9C65-70F01416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CD5"/>
    <w:pPr>
      <w:spacing w:after="200" w:line="276" w:lineRule="auto"/>
    </w:pPr>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CD5"/>
    <w:pPr>
      <w:ind w:left="720"/>
      <w:contextualSpacing/>
    </w:pPr>
  </w:style>
  <w:style w:type="paragraph" w:styleId="Header">
    <w:name w:val="header"/>
    <w:basedOn w:val="Normal"/>
    <w:link w:val="HeaderChar"/>
    <w:uiPriority w:val="99"/>
    <w:unhideWhenUsed/>
    <w:rsid w:val="00D00CD5"/>
    <w:pPr>
      <w:tabs>
        <w:tab w:val="center" w:pos="4320"/>
        <w:tab w:val="right" w:pos="8640"/>
      </w:tabs>
    </w:pPr>
  </w:style>
  <w:style w:type="character" w:customStyle="1" w:styleId="HeaderChar">
    <w:name w:val="Header Char"/>
    <w:basedOn w:val="DefaultParagraphFont"/>
    <w:link w:val="Header"/>
    <w:uiPriority w:val="99"/>
    <w:rsid w:val="00D00CD5"/>
    <w:rPr>
      <w:rFonts w:ascii="Calibri" w:eastAsia="Calibri" w:hAnsi="Calibri" w:cs="Times New Roman"/>
      <w:lang w:val="el-GR"/>
    </w:rPr>
  </w:style>
  <w:style w:type="character" w:customStyle="1" w:styleId="FontStyle43">
    <w:name w:val="Font Style43"/>
    <w:uiPriority w:val="99"/>
    <w:rsid w:val="00D00CD5"/>
    <w:rPr>
      <w:rFonts w:ascii="Arial" w:hAnsi="Arial" w:cs="Arial"/>
      <w:sz w:val="16"/>
      <w:szCs w:val="16"/>
    </w:rPr>
  </w:style>
  <w:style w:type="character" w:customStyle="1" w:styleId="FontStyle47">
    <w:name w:val="Font Style47"/>
    <w:uiPriority w:val="99"/>
    <w:rsid w:val="00D00CD5"/>
    <w:rPr>
      <w:rFonts w:ascii="Arial" w:hAnsi="Arial" w:cs="Arial"/>
      <w:b/>
      <w:bCs/>
      <w:sz w:val="16"/>
      <w:szCs w:val="16"/>
    </w:rPr>
  </w:style>
  <w:style w:type="paragraph" w:customStyle="1" w:styleId="Style23">
    <w:name w:val="Style23"/>
    <w:basedOn w:val="Normal"/>
    <w:uiPriority w:val="99"/>
    <w:rsid w:val="00D00CD5"/>
    <w:pPr>
      <w:widowControl w:val="0"/>
      <w:autoSpaceDE w:val="0"/>
      <w:autoSpaceDN w:val="0"/>
      <w:adjustRightInd w:val="0"/>
      <w:spacing w:after="0" w:line="262" w:lineRule="exact"/>
      <w:ind w:firstLine="2462"/>
    </w:pPr>
    <w:rPr>
      <w:rFonts w:ascii="Arial" w:eastAsia="Times New Roman" w:hAnsi="Arial" w:cs="Arial"/>
      <w:sz w:val="24"/>
      <w:szCs w:val="24"/>
      <w:lang w:val="en-GB" w:eastAsia="en-GB"/>
    </w:rPr>
  </w:style>
  <w:style w:type="paragraph" w:styleId="BodyText3">
    <w:name w:val="Body Text 3"/>
    <w:basedOn w:val="Normal"/>
    <w:link w:val="BodyText3Char"/>
    <w:rsid w:val="00D00CD5"/>
    <w:pPr>
      <w:spacing w:after="240" w:line="360" w:lineRule="auto"/>
      <w:jc w:val="both"/>
    </w:pPr>
    <w:rPr>
      <w:rFonts w:ascii="MgOptima" w:eastAsia="Times New Roman" w:hAnsi="MgOptima"/>
      <w:sz w:val="20"/>
      <w:szCs w:val="24"/>
    </w:rPr>
  </w:style>
  <w:style w:type="character" w:customStyle="1" w:styleId="BodyText3Char">
    <w:name w:val="Body Text 3 Char"/>
    <w:basedOn w:val="DefaultParagraphFont"/>
    <w:link w:val="BodyText3"/>
    <w:rsid w:val="00D00CD5"/>
    <w:rPr>
      <w:rFonts w:ascii="MgOptima" w:eastAsia="Times New Roman" w:hAnsi="MgOptima" w:cs="Times New Roman"/>
      <w:sz w:val="20"/>
      <w:szCs w:val="24"/>
      <w:lang w:val="el-GR"/>
    </w:rPr>
  </w:style>
  <w:style w:type="paragraph" w:styleId="Revision">
    <w:name w:val="Revision"/>
    <w:hidden/>
    <w:uiPriority w:val="99"/>
    <w:semiHidden/>
    <w:rsid w:val="007500CB"/>
    <w:pPr>
      <w:spacing w:after="0" w:line="240" w:lineRule="auto"/>
    </w:pPr>
    <w:rPr>
      <w:rFonts w:ascii="Calibri" w:eastAsia="Calibri" w:hAnsi="Calibri" w:cs="Times New Roman"/>
      <w:lang w:val="el-GR"/>
    </w:rPr>
  </w:style>
  <w:style w:type="paragraph" w:customStyle="1" w:styleId="toc-instrument">
    <w:name w:val="toc-instrument"/>
    <w:basedOn w:val="Normal"/>
    <w:rsid w:val="008D20B7"/>
    <w:pPr>
      <w:spacing w:before="100" w:beforeAutospacing="1" w:after="100" w:afterAutospacing="1" w:line="240" w:lineRule="auto"/>
    </w:pPr>
    <w:rPr>
      <w:rFonts w:ascii="Times New Roman" w:eastAsia="Times New Roman" w:hAnsi="Times New Roman"/>
      <w:sz w:val="24"/>
      <w:szCs w:val="24"/>
      <w:lang w:eastAsia="el-GR"/>
    </w:rPr>
  </w:style>
  <w:style w:type="paragraph" w:styleId="Footer">
    <w:name w:val="footer"/>
    <w:basedOn w:val="Normal"/>
    <w:link w:val="FooterChar"/>
    <w:uiPriority w:val="99"/>
    <w:unhideWhenUsed/>
    <w:rsid w:val="00735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511"/>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2048</Words>
  <Characters>11679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Markidou</dc:creator>
  <cp:keywords/>
  <dc:description/>
  <cp:lastModifiedBy>Markidou  Ioanna</cp:lastModifiedBy>
  <cp:revision>4</cp:revision>
  <dcterms:created xsi:type="dcterms:W3CDTF">2022-11-10T07:57:00Z</dcterms:created>
  <dcterms:modified xsi:type="dcterms:W3CDTF">2022-11-10T08:04:00Z</dcterms:modified>
</cp:coreProperties>
</file>